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06C4" w14:textId="146B5D5B" w:rsidR="001B7419" w:rsidRDefault="001B7419" w:rsidP="1E789A0B">
      <w:pPr>
        <w:spacing w:line="1078" w:lineRule="exact"/>
        <w:ind w:left="1320" w:right="1469"/>
        <w:jc w:val="center"/>
        <w:rPr>
          <w:sz w:val="96"/>
          <w:szCs w:val="96"/>
        </w:rPr>
      </w:pPr>
    </w:p>
    <w:p w14:paraId="61920088" w14:textId="4EF0586C" w:rsidR="001B7419" w:rsidRDefault="001B7419" w:rsidP="001B7419">
      <w:pPr>
        <w:spacing w:line="1078" w:lineRule="exact"/>
        <w:ind w:left="1320" w:right="1469"/>
        <w:jc w:val="center"/>
        <w:rPr>
          <w:sz w:val="96"/>
        </w:rPr>
      </w:pPr>
      <w:r>
        <w:rPr>
          <w:sz w:val="96"/>
        </w:rPr>
        <w:t>Student Policy</w:t>
      </w:r>
    </w:p>
    <w:p w14:paraId="392B43B7" w14:textId="0A57C477" w:rsidR="001B7419" w:rsidRDefault="001B7419" w:rsidP="159B6A25">
      <w:pPr>
        <w:spacing w:before="74"/>
        <w:ind w:left="1320" w:right="1477"/>
        <w:jc w:val="center"/>
        <w:rPr>
          <w:sz w:val="96"/>
          <w:szCs w:val="96"/>
        </w:rPr>
      </w:pPr>
      <w:r w:rsidRPr="159B6A25">
        <w:rPr>
          <w:sz w:val="96"/>
          <w:szCs w:val="96"/>
        </w:rPr>
        <w:t>Handbook</w:t>
      </w:r>
    </w:p>
    <w:p w14:paraId="4BD182F2" w14:textId="3CA709B5" w:rsidR="001B7419" w:rsidRDefault="001B7419" w:rsidP="001B7419">
      <w:pPr>
        <w:pStyle w:val="BodyText"/>
        <w:rPr>
          <w:sz w:val="20"/>
        </w:rPr>
      </w:pPr>
    </w:p>
    <w:p w14:paraId="3F9951FC" w14:textId="6FBA52BD" w:rsidR="001B7419" w:rsidRDefault="00C97489" w:rsidP="001B7419">
      <w:pPr>
        <w:pStyle w:val="BodyText"/>
        <w:rPr>
          <w:sz w:val="20"/>
        </w:rPr>
      </w:pPr>
      <w:r>
        <w:rPr>
          <w:noProof/>
        </w:rPr>
        <w:drawing>
          <wp:anchor distT="0" distB="0" distL="114300" distR="114300" simplePos="0" relativeHeight="251658248" behindDoc="0" locked="0" layoutInCell="1" allowOverlap="1" wp14:anchorId="7B8CA754" wp14:editId="1DF59C30">
            <wp:simplePos x="0" y="0"/>
            <wp:positionH relativeFrom="margin">
              <wp:align>center</wp:align>
            </wp:positionH>
            <wp:positionV relativeFrom="paragraph">
              <wp:posOffset>148590</wp:posOffset>
            </wp:positionV>
            <wp:extent cx="6537973" cy="3124206"/>
            <wp:effectExtent l="0" t="0" r="0" b="0"/>
            <wp:wrapNone/>
            <wp:docPr id="1802657160" name="Picture 1802657160"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57160" name="Picture 1" descr="A black background with blu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37973" cy="3124206"/>
                    </a:xfrm>
                    <a:prstGeom prst="rect">
                      <a:avLst/>
                    </a:prstGeom>
                  </pic:spPr>
                </pic:pic>
              </a:graphicData>
            </a:graphic>
          </wp:anchor>
        </w:drawing>
      </w:r>
    </w:p>
    <w:p w14:paraId="77EB02BD" w14:textId="77777777" w:rsidR="001B7419" w:rsidRDefault="001B7419" w:rsidP="001B7419">
      <w:pPr>
        <w:pStyle w:val="BodyText"/>
        <w:rPr>
          <w:sz w:val="20"/>
        </w:rPr>
      </w:pPr>
    </w:p>
    <w:p w14:paraId="0DD516D5" w14:textId="77777777" w:rsidR="001B7419" w:rsidRDefault="001B7419" w:rsidP="001B7419">
      <w:pPr>
        <w:pStyle w:val="BodyText"/>
        <w:rPr>
          <w:sz w:val="20"/>
        </w:rPr>
      </w:pPr>
    </w:p>
    <w:p w14:paraId="42D99AC2" w14:textId="7A782F45" w:rsidR="001B7419" w:rsidRDefault="001B7419" w:rsidP="001B7419">
      <w:pPr>
        <w:pStyle w:val="BodyText"/>
        <w:rPr>
          <w:sz w:val="20"/>
        </w:rPr>
      </w:pPr>
    </w:p>
    <w:p w14:paraId="3112D2DA" w14:textId="6AB95AE0" w:rsidR="001B7419" w:rsidRDefault="001B7419" w:rsidP="001B7419">
      <w:pPr>
        <w:pStyle w:val="BodyText"/>
        <w:spacing w:before="10"/>
      </w:pPr>
    </w:p>
    <w:p w14:paraId="2EEF6C51" w14:textId="58797DBF" w:rsidR="00153179" w:rsidRDefault="00153179"/>
    <w:p w14:paraId="47D9DBA2" w14:textId="26B8F259" w:rsidR="001B7419" w:rsidRDefault="001B7419"/>
    <w:p w14:paraId="1EFD9809" w14:textId="2EBF80B2" w:rsidR="001B7419" w:rsidRDefault="001B7419"/>
    <w:p w14:paraId="00314D95" w14:textId="7E79FCEF" w:rsidR="001B7419" w:rsidRDefault="001B7419"/>
    <w:p w14:paraId="28E94951" w14:textId="18AE72AF" w:rsidR="001B7419" w:rsidRDefault="001B7419"/>
    <w:p w14:paraId="77725746" w14:textId="788AFF01" w:rsidR="001B7419" w:rsidRDefault="001B7419"/>
    <w:p w14:paraId="0765BCD5" w14:textId="6509E768" w:rsidR="001B7419" w:rsidRDefault="001B7419"/>
    <w:p w14:paraId="47FF6B2E" w14:textId="2CBF9ADB" w:rsidR="001B7419" w:rsidRDefault="001B7419"/>
    <w:p w14:paraId="4DA4808D" w14:textId="3AE47585" w:rsidR="001B7419" w:rsidRDefault="001B7419"/>
    <w:p w14:paraId="697D300D" w14:textId="02A96088" w:rsidR="001B7419" w:rsidRDefault="001B7419"/>
    <w:p w14:paraId="36E8F3E9" w14:textId="21E1F576" w:rsidR="001B7419" w:rsidRDefault="001B7419"/>
    <w:p w14:paraId="749262BE" w14:textId="2EE2F9AD" w:rsidR="001B7419" w:rsidRDefault="001B7419"/>
    <w:p w14:paraId="549135FE" w14:textId="61D12A70" w:rsidR="001B7419" w:rsidRDefault="001B7419"/>
    <w:p w14:paraId="3055EA5F" w14:textId="6B0D16A0" w:rsidR="001B7419" w:rsidRDefault="001B7419"/>
    <w:p w14:paraId="7029E957" w14:textId="12E99A21" w:rsidR="001B7419" w:rsidRDefault="001B7419"/>
    <w:p w14:paraId="26CAB0A4" w14:textId="48E75673" w:rsidR="001B7419" w:rsidRDefault="001B7419"/>
    <w:p w14:paraId="6DEC4F91" w14:textId="1DB56D0E" w:rsidR="001B7419" w:rsidRDefault="001B7419"/>
    <w:p w14:paraId="542583D5" w14:textId="3E3F62BD" w:rsidR="001B7419" w:rsidRDefault="001B7419"/>
    <w:p w14:paraId="20BBB6C4" w14:textId="5C5F4954" w:rsidR="001B7419" w:rsidRDefault="001B7419"/>
    <w:p w14:paraId="4E8D0A56" w14:textId="13D25186" w:rsidR="001B7419" w:rsidRDefault="001B7419"/>
    <w:p w14:paraId="068E31B6" w14:textId="1815D728" w:rsidR="001B7419" w:rsidRDefault="001B7419"/>
    <w:p w14:paraId="18EBCA50" w14:textId="28BD1C0E" w:rsidR="001B7419" w:rsidRDefault="001B7419"/>
    <w:p w14:paraId="79EA1961" w14:textId="24DC8557" w:rsidR="001B7419" w:rsidRDefault="001B7419"/>
    <w:p w14:paraId="3AF4320C" w14:textId="4530CF39" w:rsidR="001B7419" w:rsidRDefault="001B7419"/>
    <w:p w14:paraId="7C8AA7E1" w14:textId="6E574B56" w:rsidR="001B7419" w:rsidRDefault="001B7419"/>
    <w:p w14:paraId="5CB341CC" w14:textId="77777777" w:rsidR="001B7419" w:rsidRDefault="001B7419" w:rsidP="001B7419">
      <w:pPr>
        <w:pStyle w:val="BodyText"/>
        <w:spacing w:before="55"/>
        <w:ind w:left="820"/>
      </w:pPr>
    </w:p>
    <w:p w14:paraId="09EA8B95" w14:textId="77777777" w:rsidR="001B7419" w:rsidRDefault="001B7419" w:rsidP="001B7419">
      <w:pPr>
        <w:pStyle w:val="BodyText"/>
        <w:spacing w:before="55"/>
        <w:ind w:left="820"/>
      </w:pPr>
    </w:p>
    <w:p w14:paraId="0322EEF5" w14:textId="7E6B7B51" w:rsidR="001B7419" w:rsidRDefault="001B7419" w:rsidP="000955B1">
      <w:pPr>
        <w:pStyle w:val="BodyText"/>
        <w:spacing w:before="55"/>
        <w:ind w:left="820" w:right="1191"/>
      </w:pPr>
    </w:p>
    <w:p w14:paraId="3F6CADFB" w14:textId="52F1DAB5" w:rsidR="001B7419" w:rsidRDefault="001B7419" w:rsidP="000955B1">
      <w:pPr>
        <w:pStyle w:val="BodyText"/>
        <w:spacing w:before="55"/>
        <w:ind w:left="820" w:right="1191"/>
      </w:pPr>
    </w:p>
    <w:p w14:paraId="665AB857" w14:textId="77777777" w:rsidR="009753BA" w:rsidRDefault="009753BA" w:rsidP="000955B1">
      <w:pPr>
        <w:pStyle w:val="BodyText"/>
        <w:spacing w:before="55"/>
        <w:ind w:left="820" w:right="1191"/>
      </w:pPr>
    </w:p>
    <w:p w14:paraId="6CA85ACC" w14:textId="77777777" w:rsidR="009753BA" w:rsidRDefault="009753BA" w:rsidP="000955B1">
      <w:pPr>
        <w:pStyle w:val="BodyText"/>
        <w:spacing w:before="55"/>
        <w:ind w:left="820" w:right="1191"/>
      </w:pPr>
    </w:p>
    <w:p w14:paraId="2E540F9D" w14:textId="77777777" w:rsidR="009753BA" w:rsidRDefault="009753BA" w:rsidP="000955B1">
      <w:pPr>
        <w:pStyle w:val="BodyText"/>
        <w:spacing w:before="55"/>
        <w:ind w:left="820" w:right="1191"/>
      </w:pPr>
    </w:p>
    <w:p w14:paraId="5D65210A" w14:textId="77777777" w:rsidR="00C97489" w:rsidRDefault="00C97489" w:rsidP="000955B1">
      <w:pPr>
        <w:pStyle w:val="BodyText"/>
        <w:spacing w:before="55"/>
        <w:ind w:left="820" w:right="1191"/>
      </w:pPr>
    </w:p>
    <w:p w14:paraId="60117867" w14:textId="715CB9C7" w:rsidR="001B7419" w:rsidRDefault="001B7419" w:rsidP="000955B1">
      <w:pPr>
        <w:pStyle w:val="BodyText"/>
        <w:spacing w:before="55"/>
        <w:ind w:left="820" w:right="1191"/>
      </w:pPr>
      <w:r>
        <w:lastRenderedPageBreak/>
        <w:t>Dear Student,</w:t>
      </w:r>
    </w:p>
    <w:p w14:paraId="2A31F210" w14:textId="22D71A3B" w:rsidR="008B63BE" w:rsidRDefault="001B7419" w:rsidP="3B9BC001">
      <w:pPr>
        <w:pStyle w:val="BodyText"/>
        <w:spacing w:before="150" w:line="264" w:lineRule="auto"/>
        <w:ind w:left="820" w:right="1191"/>
        <w:jc w:val="both"/>
      </w:pPr>
      <w:r>
        <w:t xml:space="preserve">If you find yourself reading </w:t>
      </w:r>
      <w:r w:rsidR="6D7E61FE">
        <w:t>this,</w:t>
      </w:r>
      <w:r>
        <w:t xml:space="preserve"> then someone has asked you to find out about a </w:t>
      </w:r>
      <w:r w:rsidR="2860DF45">
        <w:t>Solent Students’ Union policy!</w:t>
      </w:r>
      <w:r w:rsidR="6C422C75">
        <w:t xml:space="preserve"> </w:t>
      </w:r>
      <w:bookmarkStart w:id="0" w:name="Whether_you_are_looking_for_information_"/>
      <w:bookmarkEnd w:id="0"/>
      <w:r>
        <w:t>Whether you are looking for information about elections or fundraising for charity or perhaps you need to know the rules about holding a society event, then look no further, this is your one stop guide to all the rules and regulations here at the SU</w:t>
      </w:r>
      <w:r w:rsidR="44A9D688">
        <w:t>.</w:t>
      </w:r>
    </w:p>
    <w:p w14:paraId="3E0488D7" w14:textId="04492D98" w:rsidR="001B7419" w:rsidRDefault="44A9D688" w:rsidP="3B9BC001">
      <w:pPr>
        <w:pStyle w:val="BodyText"/>
        <w:spacing w:before="119" w:line="264" w:lineRule="auto"/>
        <w:ind w:left="819" w:right="1191"/>
        <w:jc w:val="both"/>
      </w:pPr>
      <w:r>
        <w:t>We know t</w:t>
      </w:r>
      <w:r w:rsidR="001B7419">
        <w:t xml:space="preserve">his stuff can be a bit </w:t>
      </w:r>
      <w:r w:rsidR="4EA53F07">
        <w:t>dull,</w:t>
      </w:r>
      <w:r w:rsidR="001B7419">
        <w:t xml:space="preserve"> but we need to have it in place for the safety of all our students, so there are clear outlines on how to make sure everything is inclusive and fair to everyone.</w:t>
      </w:r>
      <w:r w:rsidR="63A26238">
        <w:t xml:space="preserve"> As well as this, </w:t>
      </w:r>
      <w:bookmarkStart w:id="1" w:name="We’ve_tried_to_keep_the_whole_thing_as_e"/>
      <w:bookmarkEnd w:id="1"/>
      <w:r w:rsidR="63A26238">
        <w:t>we’ve</w:t>
      </w:r>
      <w:r w:rsidR="001B7419">
        <w:t xml:space="preserve"> tried to keep the whole thing as easy reading as possible, each policy has been put on a handy contents page, in alphabetical order for your viewing</w:t>
      </w:r>
      <w:r w:rsidR="24CC4B71">
        <w:t xml:space="preserve"> needs.</w:t>
      </w:r>
      <w:bookmarkStart w:id="2" w:name="Dive_into_the_super_exciting_world_of_po"/>
      <w:bookmarkEnd w:id="2"/>
    </w:p>
    <w:p w14:paraId="2BEAE8B8" w14:textId="0AA406E5" w:rsidR="001B7419" w:rsidRDefault="37805D4E" w:rsidP="000955B1">
      <w:pPr>
        <w:pStyle w:val="BodyText"/>
        <w:spacing w:before="120" w:line="264" w:lineRule="auto"/>
        <w:ind w:left="819" w:right="1191"/>
        <w:jc w:val="both"/>
      </w:pPr>
      <w:r>
        <w:t xml:space="preserve">If </w:t>
      </w:r>
      <w:r w:rsidR="001B7419">
        <w:t>you</w:t>
      </w:r>
      <w:r w:rsidR="5A019EB7">
        <w:t xml:space="preserve"> ever</w:t>
      </w:r>
      <w:r w:rsidR="001B7419">
        <w:t xml:space="preserve"> need clarification on any of the contents, </w:t>
      </w:r>
      <w:r w:rsidR="24691C14">
        <w:t>please do get in touch</w:t>
      </w:r>
      <w:r w:rsidR="001B7419">
        <w:t>. Here at the S</w:t>
      </w:r>
      <w:r w:rsidR="38B18522">
        <w:t xml:space="preserve">tudents’ </w:t>
      </w:r>
      <w:r w:rsidR="002D41E8">
        <w:t>Union,</w:t>
      </w:r>
      <w:r w:rsidR="001B7419">
        <w:t xml:space="preserve"> we love hearing from our students whether big or</w:t>
      </w:r>
      <w:r w:rsidR="001B7419">
        <w:rPr>
          <w:spacing w:val="-17"/>
        </w:rPr>
        <w:t xml:space="preserve"> </w:t>
      </w:r>
      <w:r w:rsidR="001B7419">
        <w:t>small.</w:t>
      </w:r>
    </w:p>
    <w:p w14:paraId="6DEE99A2" w14:textId="77777777" w:rsidR="001B7419" w:rsidRDefault="001B7419" w:rsidP="000955B1">
      <w:pPr>
        <w:pStyle w:val="BodyText"/>
        <w:ind w:right="1191"/>
      </w:pPr>
    </w:p>
    <w:p w14:paraId="7588BDEE" w14:textId="77777777" w:rsidR="001B7419" w:rsidRDefault="001B7419" w:rsidP="000955B1">
      <w:pPr>
        <w:pStyle w:val="BodyText"/>
        <w:spacing w:before="9"/>
        <w:ind w:right="1191"/>
      </w:pPr>
    </w:p>
    <w:p w14:paraId="25F211F6" w14:textId="79374F7B" w:rsidR="001B7419" w:rsidRDefault="37B66E38" w:rsidP="008B63BE">
      <w:pPr>
        <w:spacing w:before="119"/>
        <w:ind w:left="819" w:right="1191"/>
        <w:jc w:val="both"/>
      </w:pPr>
      <w:bookmarkStart w:id="3" w:name="Solent_Students’_Union_Deputy_President_"/>
      <w:bookmarkEnd w:id="3"/>
      <w:r>
        <w:t>Joshua Whale</w:t>
      </w:r>
    </w:p>
    <w:p w14:paraId="389773A6" w14:textId="1819FACA" w:rsidR="00C97489" w:rsidRPr="00B87C98" w:rsidRDefault="37B66E38" w:rsidP="00B87C98">
      <w:pPr>
        <w:spacing w:before="119"/>
        <w:ind w:left="819" w:right="1191"/>
        <w:jc w:val="both"/>
      </w:pPr>
      <w:r>
        <w:t>Head of Membership Service</w:t>
      </w:r>
      <w:r w:rsidR="00C34C60">
        <w:t>s</w:t>
      </w:r>
      <w:r>
        <w:t xml:space="preserve"> (</w:t>
      </w:r>
      <w:r w:rsidR="003A316D">
        <w:t>21/08/23)</w:t>
      </w:r>
    </w:p>
    <w:p w14:paraId="3D37E239" w14:textId="77777777" w:rsidR="00C97489" w:rsidRDefault="00C97489" w:rsidP="001C71BE">
      <w:pPr>
        <w:pStyle w:val="TOCHeading"/>
        <w:ind w:right="340"/>
        <w:rPr>
          <w:rFonts w:ascii="Calibri" w:eastAsia="Calibri" w:hAnsi="Calibri" w:cs="Calibri"/>
          <w:color w:val="auto"/>
          <w:sz w:val="22"/>
          <w:szCs w:val="22"/>
          <w:shd w:val="clear" w:color="auto" w:fill="E6E6E6"/>
          <w:lang w:val="en-GB" w:eastAsia="en-GB" w:bidi="en-GB"/>
        </w:rPr>
      </w:pPr>
    </w:p>
    <w:sdt>
      <w:sdtPr>
        <w:rPr>
          <w:rFonts w:ascii="Calibri" w:eastAsia="Calibri" w:hAnsi="Calibri" w:cs="Calibri"/>
          <w:color w:val="auto"/>
          <w:sz w:val="22"/>
          <w:szCs w:val="22"/>
          <w:shd w:val="clear" w:color="auto" w:fill="E6E6E6"/>
          <w:lang w:val="en-GB" w:eastAsia="en-GB" w:bidi="en-GB"/>
        </w:rPr>
        <w:id w:val="-1961022479"/>
        <w:docPartObj>
          <w:docPartGallery w:val="Table of Contents"/>
          <w:docPartUnique/>
        </w:docPartObj>
      </w:sdtPr>
      <w:sdtEndPr>
        <w:rPr>
          <w:b/>
          <w:bCs/>
          <w:noProof/>
        </w:rPr>
      </w:sdtEndPr>
      <w:sdtContent>
        <w:p w14:paraId="4F382AAB" w14:textId="77777777" w:rsidR="00B87C98" w:rsidRDefault="001B7419" w:rsidP="006517C9">
          <w:pPr>
            <w:pStyle w:val="TOCHeading"/>
            <w:ind w:right="340"/>
            <w:rPr>
              <w:noProof/>
            </w:rPr>
          </w:pPr>
          <w:r>
            <w:t>Contents</w:t>
          </w:r>
          <w:r>
            <w:rPr>
              <w:color w:val="2B579A"/>
              <w:shd w:val="clear" w:color="auto" w:fill="E6E6E6"/>
            </w:rPr>
            <w:fldChar w:fldCharType="begin"/>
          </w:r>
          <w:r>
            <w:instrText xml:space="preserve"> TOC \o "1-3" \h \z \u </w:instrText>
          </w:r>
          <w:r>
            <w:rPr>
              <w:color w:val="2B579A"/>
              <w:shd w:val="clear" w:color="auto" w:fill="E6E6E6"/>
            </w:rPr>
            <w:fldChar w:fldCharType="separate"/>
          </w:r>
        </w:p>
        <w:p w14:paraId="38C9CD58" w14:textId="42AC25BB"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32" w:history="1">
            <w:r w:rsidR="00B87C98" w:rsidRPr="00FA688B">
              <w:rPr>
                <w:rStyle w:val="Hyperlink"/>
                <w:noProof/>
                <w:spacing w:val="-3"/>
                <w:w w:val="99"/>
              </w:rPr>
              <w:t>1)</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Additional Funding Policy</w:t>
            </w:r>
            <w:r w:rsidR="00B87C98">
              <w:rPr>
                <w:noProof/>
                <w:webHidden/>
              </w:rPr>
              <w:tab/>
            </w:r>
            <w:r w:rsidR="00B87C98">
              <w:rPr>
                <w:noProof/>
                <w:webHidden/>
              </w:rPr>
              <w:fldChar w:fldCharType="begin"/>
            </w:r>
            <w:r w:rsidR="00B87C98">
              <w:rPr>
                <w:noProof/>
                <w:webHidden/>
              </w:rPr>
              <w:instrText xml:space="preserve"> PAGEREF _Toc143511832 \h </w:instrText>
            </w:r>
            <w:r w:rsidR="00B87C98">
              <w:rPr>
                <w:noProof/>
                <w:webHidden/>
              </w:rPr>
            </w:r>
            <w:r w:rsidR="00B87C98">
              <w:rPr>
                <w:noProof/>
                <w:webHidden/>
              </w:rPr>
              <w:fldChar w:fldCharType="separate"/>
            </w:r>
            <w:r w:rsidR="00B87C98">
              <w:rPr>
                <w:noProof/>
                <w:webHidden/>
              </w:rPr>
              <w:t>6</w:t>
            </w:r>
            <w:r w:rsidR="00B87C98">
              <w:rPr>
                <w:noProof/>
                <w:webHidden/>
              </w:rPr>
              <w:fldChar w:fldCharType="end"/>
            </w:r>
          </w:hyperlink>
        </w:p>
        <w:p w14:paraId="30D78009" w14:textId="64729291"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33" w:history="1">
            <w:r w:rsidR="00B87C98" w:rsidRPr="00FA688B">
              <w:rPr>
                <w:rStyle w:val="Hyperlink"/>
                <w:noProof/>
                <w:spacing w:val="-3"/>
                <w:w w:val="99"/>
              </w:rPr>
              <w:t>2)</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Advice Service Confidentiality</w:t>
            </w:r>
            <w:r w:rsidR="00B87C98" w:rsidRPr="00FA688B">
              <w:rPr>
                <w:rStyle w:val="Hyperlink"/>
                <w:noProof/>
                <w:spacing w:val="-2"/>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_Toc143511833 \h </w:instrText>
            </w:r>
            <w:r w:rsidR="00B87C98">
              <w:rPr>
                <w:noProof/>
                <w:webHidden/>
              </w:rPr>
            </w:r>
            <w:r w:rsidR="00B87C98">
              <w:rPr>
                <w:noProof/>
                <w:webHidden/>
              </w:rPr>
              <w:fldChar w:fldCharType="separate"/>
            </w:r>
            <w:r w:rsidR="00B87C98">
              <w:rPr>
                <w:noProof/>
                <w:webHidden/>
              </w:rPr>
              <w:t>9</w:t>
            </w:r>
            <w:r w:rsidR="00B87C98">
              <w:rPr>
                <w:noProof/>
                <w:webHidden/>
              </w:rPr>
              <w:fldChar w:fldCharType="end"/>
            </w:r>
          </w:hyperlink>
        </w:p>
        <w:p w14:paraId="6AC351AA" w14:textId="5BCBFB68"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43" w:history="1">
            <w:r w:rsidR="00B87C98" w:rsidRPr="00FA688B">
              <w:rPr>
                <w:rStyle w:val="Hyperlink"/>
                <w:noProof/>
                <w:spacing w:val="-3"/>
                <w:w w:val="99"/>
              </w:rPr>
              <w:t>3)</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Advice Service Member Service</w:t>
            </w:r>
            <w:r w:rsidR="00B87C98" w:rsidRPr="00FA688B">
              <w:rPr>
                <w:rStyle w:val="Hyperlink"/>
                <w:noProof/>
                <w:spacing w:val="-7"/>
              </w:rPr>
              <w:t xml:space="preserve"> </w:t>
            </w:r>
            <w:r w:rsidR="00B87C98" w:rsidRPr="00FA688B">
              <w:rPr>
                <w:rStyle w:val="Hyperlink"/>
                <w:noProof/>
              </w:rPr>
              <w:t>Standards</w:t>
            </w:r>
            <w:r w:rsidR="00B87C98">
              <w:rPr>
                <w:noProof/>
                <w:webHidden/>
              </w:rPr>
              <w:tab/>
            </w:r>
            <w:r w:rsidR="00B87C98">
              <w:rPr>
                <w:noProof/>
                <w:webHidden/>
              </w:rPr>
              <w:fldChar w:fldCharType="begin"/>
            </w:r>
            <w:r w:rsidR="00B87C98">
              <w:rPr>
                <w:noProof/>
                <w:webHidden/>
              </w:rPr>
              <w:instrText xml:space="preserve"> PAGEREF _Toc143511843 \h </w:instrText>
            </w:r>
            <w:r w:rsidR="00B87C98">
              <w:rPr>
                <w:noProof/>
                <w:webHidden/>
              </w:rPr>
            </w:r>
            <w:r w:rsidR="00B87C98">
              <w:rPr>
                <w:noProof/>
                <w:webHidden/>
              </w:rPr>
              <w:fldChar w:fldCharType="separate"/>
            </w:r>
            <w:r w:rsidR="00B87C98">
              <w:rPr>
                <w:noProof/>
                <w:webHidden/>
              </w:rPr>
              <w:t>12</w:t>
            </w:r>
            <w:r w:rsidR="00B87C98">
              <w:rPr>
                <w:noProof/>
                <w:webHidden/>
              </w:rPr>
              <w:fldChar w:fldCharType="end"/>
            </w:r>
          </w:hyperlink>
        </w:p>
        <w:p w14:paraId="20833CFC" w14:textId="7E33A5AC"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45" w:history="1">
            <w:r w:rsidR="00B87C98" w:rsidRPr="00FA688B">
              <w:rPr>
                <w:rStyle w:val="Hyperlink"/>
                <w:noProof/>
                <w:spacing w:val="-3"/>
                <w:w w:val="99"/>
              </w:rPr>
              <w:t>4)</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Advice Service Restrictions to Service</w:t>
            </w:r>
            <w:r w:rsidR="00B87C98" w:rsidRPr="00FA688B">
              <w:rPr>
                <w:rStyle w:val="Hyperlink"/>
                <w:noProof/>
                <w:spacing w:val="-9"/>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_Toc143511845 \h </w:instrText>
            </w:r>
            <w:r w:rsidR="00B87C98">
              <w:rPr>
                <w:noProof/>
                <w:webHidden/>
              </w:rPr>
            </w:r>
            <w:r w:rsidR="00B87C98">
              <w:rPr>
                <w:noProof/>
                <w:webHidden/>
              </w:rPr>
              <w:fldChar w:fldCharType="separate"/>
            </w:r>
            <w:r w:rsidR="00B87C98">
              <w:rPr>
                <w:noProof/>
                <w:webHidden/>
              </w:rPr>
              <w:t>13</w:t>
            </w:r>
            <w:r w:rsidR="00B87C98">
              <w:rPr>
                <w:noProof/>
                <w:webHidden/>
              </w:rPr>
              <w:fldChar w:fldCharType="end"/>
            </w:r>
          </w:hyperlink>
        </w:p>
        <w:p w14:paraId="02CC1187" w14:textId="2AD467B1"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51" w:history="1">
            <w:r w:rsidR="00B87C98" w:rsidRPr="00FA688B">
              <w:rPr>
                <w:rStyle w:val="Hyperlink"/>
                <w:noProof/>
                <w:spacing w:val="-3"/>
                <w:w w:val="99"/>
              </w:rPr>
              <w:t>5)</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STUDENTS' UNION Advice Service: Service User</w:t>
            </w:r>
            <w:r w:rsidR="00B87C98" w:rsidRPr="00FA688B">
              <w:rPr>
                <w:rStyle w:val="Hyperlink"/>
                <w:noProof/>
                <w:spacing w:val="-8"/>
              </w:rPr>
              <w:t xml:space="preserve"> </w:t>
            </w:r>
            <w:r w:rsidR="00B87C98" w:rsidRPr="00FA688B">
              <w:rPr>
                <w:rStyle w:val="Hyperlink"/>
                <w:noProof/>
              </w:rPr>
              <w:t>Agreement</w:t>
            </w:r>
            <w:r w:rsidR="00B87C98">
              <w:rPr>
                <w:noProof/>
                <w:webHidden/>
              </w:rPr>
              <w:tab/>
            </w:r>
            <w:r w:rsidR="00B87C98">
              <w:rPr>
                <w:noProof/>
                <w:webHidden/>
              </w:rPr>
              <w:fldChar w:fldCharType="begin"/>
            </w:r>
            <w:r w:rsidR="00B87C98">
              <w:rPr>
                <w:noProof/>
                <w:webHidden/>
              </w:rPr>
              <w:instrText xml:space="preserve"> PAGEREF _Toc143511851 \h </w:instrText>
            </w:r>
            <w:r w:rsidR="00B87C98">
              <w:rPr>
                <w:noProof/>
                <w:webHidden/>
              </w:rPr>
            </w:r>
            <w:r w:rsidR="00B87C98">
              <w:rPr>
                <w:noProof/>
                <w:webHidden/>
              </w:rPr>
              <w:fldChar w:fldCharType="separate"/>
            </w:r>
            <w:r w:rsidR="00B87C98">
              <w:rPr>
                <w:noProof/>
                <w:webHidden/>
              </w:rPr>
              <w:t>14</w:t>
            </w:r>
            <w:r w:rsidR="00B87C98">
              <w:rPr>
                <w:noProof/>
                <w:webHidden/>
              </w:rPr>
              <w:fldChar w:fldCharType="end"/>
            </w:r>
          </w:hyperlink>
        </w:p>
        <w:p w14:paraId="5790B7CC" w14:textId="7FDAF3B3"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61" w:history="1">
            <w:r w:rsidR="00B87C98" w:rsidRPr="00FA688B">
              <w:rPr>
                <w:rStyle w:val="Hyperlink"/>
                <w:noProof/>
                <w:spacing w:val="-3"/>
                <w:w w:val="99"/>
              </w:rPr>
              <w:t>6)</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Election</w:t>
            </w:r>
            <w:r w:rsidR="00B87C98" w:rsidRPr="00FA688B">
              <w:rPr>
                <w:rStyle w:val="Hyperlink"/>
                <w:noProof/>
                <w:spacing w:val="-3"/>
              </w:rPr>
              <w:t xml:space="preserve"> </w:t>
            </w:r>
            <w:r w:rsidR="00B87C98" w:rsidRPr="00FA688B">
              <w:rPr>
                <w:rStyle w:val="Hyperlink"/>
                <w:noProof/>
              </w:rPr>
              <w:t>Rules</w:t>
            </w:r>
            <w:r w:rsidR="00B87C98">
              <w:rPr>
                <w:noProof/>
                <w:webHidden/>
              </w:rPr>
              <w:tab/>
            </w:r>
            <w:r w:rsidR="00B87C98">
              <w:rPr>
                <w:noProof/>
                <w:webHidden/>
              </w:rPr>
              <w:fldChar w:fldCharType="begin"/>
            </w:r>
            <w:r w:rsidR="00B87C98">
              <w:rPr>
                <w:noProof/>
                <w:webHidden/>
              </w:rPr>
              <w:instrText xml:space="preserve"> PAGEREF _Toc143511861 \h </w:instrText>
            </w:r>
            <w:r w:rsidR="00B87C98">
              <w:rPr>
                <w:noProof/>
                <w:webHidden/>
              </w:rPr>
            </w:r>
            <w:r w:rsidR="00B87C98">
              <w:rPr>
                <w:noProof/>
                <w:webHidden/>
              </w:rPr>
              <w:fldChar w:fldCharType="separate"/>
            </w:r>
            <w:r w:rsidR="00B87C98">
              <w:rPr>
                <w:noProof/>
                <w:webHidden/>
              </w:rPr>
              <w:t>16</w:t>
            </w:r>
            <w:r w:rsidR="00B87C98">
              <w:rPr>
                <w:noProof/>
                <w:webHidden/>
              </w:rPr>
              <w:fldChar w:fldCharType="end"/>
            </w:r>
          </w:hyperlink>
        </w:p>
        <w:p w14:paraId="0C9F496F" w14:textId="71930950"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63" w:history="1">
            <w:r w:rsidR="00B87C98" w:rsidRPr="00FA688B">
              <w:rPr>
                <w:rStyle w:val="Hyperlink"/>
                <w:noProof/>
                <w:spacing w:val="-3"/>
                <w:w w:val="99"/>
              </w:rPr>
              <w:t>7)</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Electrical Equipment Disposal</w:t>
            </w:r>
            <w:r w:rsidR="00B87C98" w:rsidRPr="00FA688B">
              <w:rPr>
                <w:rStyle w:val="Hyperlink"/>
                <w:noProof/>
                <w:spacing w:val="-4"/>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_Toc143511863 \h </w:instrText>
            </w:r>
            <w:r w:rsidR="00B87C98">
              <w:rPr>
                <w:noProof/>
                <w:webHidden/>
              </w:rPr>
            </w:r>
            <w:r w:rsidR="00B87C98">
              <w:rPr>
                <w:noProof/>
                <w:webHidden/>
              </w:rPr>
              <w:fldChar w:fldCharType="separate"/>
            </w:r>
            <w:r w:rsidR="00B87C98">
              <w:rPr>
                <w:noProof/>
                <w:webHidden/>
              </w:rPr>
              <w:t>18</w:t>
            </w:r>
            <w:r w:rsidR="00B87C98">
              <w:rPr>
                <w:noProof/>
                <w:webHidden/>
              </w:rPr>
              <w:fldChar w:fldCharType="end"/>
            </w:r>
          </w:hyperlink>
        </w:p>
        <w:p w14:paraId="55D0F03A" w14:textId="4F50D84D"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64" w:history="1">
            <w:r w:rsidR="00B87C98" w:rsidRPr="00FA688B">
              <w:rPr>
                <w:rStyle w:val="Hyperlink"/>
                <w:noProof/>
                <w:spacing w:val="-3"/>
                <w:w w:val="99"/>
              </w:rPr>
              <w:t>8)</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Equality, Diversity and Inclusion</w:t>
            </w:r>
            <w:r w:rsidR="00B87C98" w:rsidRPr="00FA688B">
              <w:rPr>
                <w:rStyle w:val="Hyperlink"/>
                <w:noProof/>
                <w:spacing w:val="-8"/>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_Toc143511864 \h </w:instrText>
            </w:r>
            <w:r w:rsidR="00B87C98">
              <w:rPr>
                <w:noProof/>
                <w:webHidden/>
              </w:rPr>
            </w:r>
            <w:r w:rsidR="00B87C98">
              <w:rPr>
                <w:noProof/>
                <w:webHidden/>
              </w:rPr>
              <w:fldChar w:fldCharType="separate"/>
            </w:r>
            <w:r w:rsidR="00B87C98">
              <w:rPr>
                <w:noProof/>
                <w:webHidden/>
              </w:rPr>
              <w:t>20</w:t>
            </w:r>
            <w:r w:rsidR="00B87C98">
              <w:rPr>
                <w:noProof/>
                <w:webHidden/>
              </w:rPr>
              <w:fldChar w:fldCharType="end"/>
            </w:r>
          </w:hyperlink>
        </w:p>
        <w:p w14:paraId="786A2798" w14:textId="614A397A"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77" w:history="1">
            <w:r w:rsidR="00B87C98" w:rsidRPr="00FA688B">
              <w:rPr>
                <w:rStyle w:val="Hyperlink"/>
                <w:noProof/>
                <w:spacing w:val="-3"/>
                <w:w w:val="99"/>
              </w:rPr>
              <w:t>9)</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Equipment Upgrade</w:t>
            </w:r>
            <w:r w:rsidR="00B87C98" w:rsidRPr="00FA688B">
              <w:rPr>
                <w:rStyle w:val="Hyperlink"/>
                <w:noProof/>
                <w:spacing w:val="-3"/>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_Toc143511877 \h </w:instrText>
            </w:r>
            <w:r w:rsidR="00B87C98">
              <w:rPr>
                <w:noProof/>
                <w:webHidden/>
              </w:rPr>
            </w:r>
            <w:r w:rsidR="00B87C98">
              <w:rPr>
                <w:noProof/>
                <w:webHidden/>
              </w:rPr>
              <w:fldChar w:fldCharType="separate"/>
            </w:r>
            <w:r w:rsidR="00B87C98">
              <w:rPr>
                <w:noProof/>
                <w:webHidden/>
              </w:rPr>
              <w:t>25</w:t>
            </w:r>
            <w:r w:rsidR="00B87C98">
              <w:rPr>
                <w:noProof/>
                <w:webHidden/>
              </w:rPr>
              <w:fldChar w:fldCharType="end"/>
            </w:r>
          </w:hyperlink>
        </w:p>
        <w:p w14:paraId="4B3CBA39" w14:textId="540217E4"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79" w:history="1">
            <w:r w:rsidR="00B87C98" w:rsidRPr="00FA688B">
              <w:rPr>
                <w:rStyle w:val="Hyperlink"/>
                <w:noProof/>
                <w:spacing w:val="-3"/>
                <w:w w:val="99"/>
              </w:rPr>
              <w:t>10)</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External Speaker Code of</w:t>
            </w:r>
            <w:r w:rsidR="00B87C98" w:rsidRPr="00FA688B">
              <w:rPr>
                <w:rStyle w:val="Hyperlink"/>
                <w:noProof/>
                <w:spacing w:val="-10"/>
              </w:rPr>
              <w:t xml:space="preserve"> </w:t>
            </w:r>
            <w:r w:rsidR="00B87C98" w:rsidRPr="00FA688B">
              <w:rPr>
                <w:rStyle w:val="Hyperlink"/>
                <w:noProof/>
              </w:rPr>
              <w:t>Practice</w:t>
            </w:r>
            <w:r w:rsidR="00B87C98">
              <w:rPr>
                <w:noProof/>
                <w:webHidden/>
              </w:rPr>
              <w:tab/>
            </w:r>
            <w:r w:rsidR="00B87C98">
              <w:rPr>
                <w:noProof/>
                <w:webHidden/>
              </w:rPr>
              <w:fldChar w:fldCharType="begin"/>
            </w:r>
            <w:r w:rsidR="00B87C98">
              <w:rPr>
                <w:noProof/>
                <w:webHidden/>
              </w:rPr>
              <w:instrText xml:space="preserve"> PAGEREF _Toc143511879 \h </w:instrText>
            </w:r>
            <w:r w:rsidR="00B87C98">
              <w:rPr>
                <w:noProof/>
                <w:webHidden/>
              </w:rPr>
            </w:r>
            <w:r w:rsidR="00B87C98">
              <w:rPr>
                <w:noProof/>
                <w:webHidden/>
              </w:rPr>
              <w:fldChar w:fldCharType="separate"/>
            </w:r>
            <w:r w:rsidR="00B87C98">
              <w:rPr>
                <w:noProof/>
                <w:webHidden/>
              </w:rPr>
              <w:t>27</w:t>
            </w:r>
            <w:r w:rsidR="00B87C98">
              <w:rPr>
                <w:noProof/>
                <w:webHidden/>
              </w:rPr>
              <w:fldChar w:fldCharType="end"/>
            </w:r>
          </w:hyperlink>
        </w:p>
        <w:p w14:paraId="73C0FB90" w14:textId="72072359"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0" w:history="1">
            <w:r w:rsidR="00B87C98" w:rsidRPr="00FA688B">
              <w:rPr>
                <w:rStyle w:val="Hyperlink"/>
                <w:noProof/>
                <w:spacing w:val="-3"/>
                <w:w w:val="99"/>
              </w:rPr>
              <w:t>11)</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External Speaker</w:t>
            </w:r>
            <w:r w:rsidR="00B87C98" w:rsidRPr="00FA688B">
              <w:rPr>
                <w:rStyle w:val="Hyperlink"/>
                <w:noProof/>
                <w:spacing w:val="-6"/>
              </w:rPr>
              <w:t xml:space="preserve"> </w:t>
            </w:r>
            <w:r w:rsidR="00B87C98" w:rsidRPr="00FA688B">
              <w:rPr>
                <w:rStyle w:val="Hyperlink"/>
                <w:noProof/>
              </w:rPr>
              <w:t>Procedure</w:t>
            </w:r>
            <w:r w:rsidR="00B87C98">
              <w:rPr>
                <w:noProof/>
                <w:webHidden/>
              </w:rPr>
              <w:tab/>
            </w:r>
            <w:r w:rsidR="00B87C98">
              <w:rPr>
                <w:noProof/>
                <w:webHidden/>
              </w:rPr>
              <w:fldChar w:fldCharType="begin"/>
            </w:r>
            <w:r w:rsidR="00B87C98">
              <w:rPr>
                <w:noProof/>
                <w:webHidden/>
              </w:rPr>
              <w:instrText xml:space="preserve"> PAGEREF _Toc143511880 \h </w:instrText>
            </w:r>
            <w:r w:rsidR="00B87C98">
              <w:rPr>
                <w:noProof/>
                <w:webHidden/>
              </w:rPr>
            </w:r>
            <w:r w:rsidR="00B87C98">
              <w:rPr>
                <w:noProof/>
                <w:webHidden/>
              </w:rPr>
              <w:fldChar w:fldCharType="separate"/>
            </w:r>
            <w:r w:rsidR="00B87C98">
              <w:rPr>
                <w:noProof/>
                <w:webHidden/>
              </w:rPr>
              <w:t>29</w:t>
            </w:r>
            <w:r w:rsidR="00B87C98">
              <w:rPr>
                <w:noProof/>
                <w:webHidden/>
              </w:rPr>
              <w:fldChar w:fldCharType="end"/>
            </w:r>
          </w:hyperlink>
        </w:p>
        <w:p w14:paraId="4D7FC1DE" w14:textId="3C86E038"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1" w:history="1">
            <w:r w:rsidR="00B87C98" w:rsidRPr="00FA688B">
              <w:rPr>
                <w:rStyle w:val="Hyperlink"/>
                <w:noProof/>
                <w:spacing w:val="-3"/>
                <w:w w:val="99"/>
              </w:rPr>
              <w:t>12)</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Financial</w:t>
            </w:r>
            <w:r w:rsidR="00B87C98" w:rsidRPr="00FA688B">
              <w:rPr>
                <w:rStyle w:val="Hyperlink"/>
                <w:noProof/>
                <w:spacing w:val="-3"/>
              </w:rPr>
              <w:t xml:space="preserve"> </w:t>
            </w:r>
            <w:r w:rsidR="00B87C98" w:rsidRPr="00FA688B">
              <w:rPr>
                <w:rStyle w:val="Hyperlink"/>
                <w:noProof/>
              </w:rPr>
              <w:t>Procedures</w:t>
            </w:r>
            <w:r w:rsidR="00B87C98">
              <w:rPr>
                <w:noProof/>
                <w:webHidden/>
              </w:rPr>
              <w:tab/>
            </w:r>
            <w:r w:rsidR="00B87C98">
              <w:rPr>
                <w:noProof/>
                <w:webHidden/>
              </w:rPr>
              <w:fldChar w:fldCharType="begin"/>
            </w:r>
            <w:r w:rsidR="00B87C98">
              <w:rPr>
                <w:noProof/>
                <w:webHidden/>
              </w:rPr>
              <w:instrText xml:space="preserve"> PAGEREF _Toc143511881 \h </w:instrText>
            </w:r>
            <w:r w:rsidR="00B87C98">
              <w:rPr>
                <w:noProof/>
                <w:webHidden/>
              </w:rPr>
            </w:r>
            <w:r w:rsidR="00B87C98">
              <w:rPr>
                <w:noProof/>
                <w:webHidden/>
              </w:rPr>
              <w:fldChar w:fldCharType="separate"/>
            </w:r>
            <w:r w:rsidR="00B87C98">
              <w:rPr>
                <w:noProof/>
                <w:webHidden/>
              </w:rPr>
              <w:t>31</w:t>
            </w:r>
            <w:r w:rsidR="00B87C98">
              <w:rPr>
                <w:noProof/>
                <w:webHidden/>
              </w:rPr>
              <w:fldChar w:fldCharType="end"/>
            </w:r>
          </w:hyperlink>
        </w:p>
        <w:p w14:paraId="25EEB29C" w14:textId="7EAAC333"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4" w:history="1">
            <w:r w:rsidR="00B87C98" w:rsidRPr="00FA688B">
              <w:rPr>
                <w:rStyle w:val="Hyperlink"/>
                <w:noProof/>
                <w:spacing w:val="-3"/>
                <w:w w:val="99"/>
              </w:rPr>
              <w:t>13)</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Fundraising</w:t>
            </w:r>
            <w:r w:rsidR="00B87C98" w:rsidRPr="00FA688B">
              <w:rPr>
                <w:rStyle w:val="Hyperlink"/>
                <w:noProof/>
                <w:spacing w:val="-1"/>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_Toc143511884 \h </w:instrText>
            </w:r>
            <w:r w:rsidR="00B87C98">
              <w:rPr>
                <w:noProof/>
                <w:webHidden/>
              </w:rPr>
            </w:r>
            <w:r w:rsidR="00B87C98">
              <w:rPr>
                <w:noProof/>
                <w:webHidden/>
              </w:rPr>
              <w:fldChar w:fldCharType="separate"/>
            </w:r>
            <w:r w:rsidR="00B87C98">
              <w:rPr>
                <w:noProof/>
                <w:webHidden/>
              </w:rPr>
              <w:t>43</w:t>
            </w:r>
            <w:r w:rsidR="00B87C98">
              <w:rPr>
                <w:noProof/>
                <w:webHidden/>
              </w:rPr>
              <w:fldChar w:fldCharType="end"/>
            </w:r>
          </w:hyperlink>
        </w:p>
        <w:p w14:paraId="5146D79F" w14:textId="11561DAC"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5" w:history="1">
            <w:r w:rsidR="00B87C98" w:rsidRPr="00FA688B">
              <w:rPr>
                <w:rStyle w:val="Hyperlink"/>
                <w:noProof/>
                <w:spacing w:val="-3"/>
                <w:w w:val="99"/>
              </w:rPr>
              <w:t>14)</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Health and Safety</w:t>
            </w:r>
            <w:r w:rsidR="00B87C98" w:rsidRPr="00FA688B">
              <w:rPr>
                <w:rStyle w:val="Hyperlink"/>
                <w:noProof/>
                <w:spacing w:val="-8"/>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_Toc143511885 \h </w:instrText>
            </w:r>
            <w:r w:rsidR="00B87C98">
              <w:rPr>
                <w:noProof/>
                <w:webHidden/>
              </w:rPr>
            </w:r>
            <w:r w:rsidR="00B87C98">
              <w:rPr>
                <w:noProof/>
                <w:webHidden/>
              </w:rPr>
              <w:fldChar w:fldCharType="separate"/>
            </w:r>
            <w:r w:rsidR="00B87C98">
              <w:rPr>
                <w:noProof/>
                <w:webHidden/>
              </w:rPr>
              <w:t>47</w:t>
            </w:r>
            <w:r w:rsidR="00B87C98">
              <w:rPr>
                <w:noProof/>
                <w:webHidden/>
              </w:rPr>
              <w:fldChar w:fldCharType="end"/>
            </w:r>
          </w:hyperlink>
        </w:p>
        <w:p w14:paraId="25CADD82" w14:textId="757CDC42"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6" w:history="1">
            <w:r w:rsidR="00B87C98" w:rsidRPr="00FA688B">
              <w:rPr>
                <w:rStyle w:val="Hyperlink"/>
                <w:noProof/>
                <w:spacing w:val="-3"/>
                <w:w w:val="99"/>
              </w:rPr>
              <w:t>16)</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Radio Booking</w:t>
            </w:r>
            <w:r w:rsidR="00B87C98" w:rsidRPr="00FA688B">
              <w:rPr>
                <w:rStyle w:val="Hyperlink"/>
                <w:noProof/>
                <w:spacing w:val="-3"/>
              </w:rPr>
              <w:t xml:space="preserve"> </w:t>
            </w:r>
            <w:r w:rsidR="00B87C98" w:rsidRPr="00FA688B">
              <w:rPr>
                <w:rStyle w:val="Hyperlink"/>
                <w:noProof/>
              </w:rPr>
              <w:t>Procedure</w:t>
            </w:r>
            <w:r w:rsidR="00B87C98">
              <w:rPr>
                <w:noProof/>
                <w:webHidden/>
              </w:rPr>
              <w:tab/>
            </w:r>
            <w:r w:rsidR="00B87C98">
              <w:rPr>
                <w:noProof/>
                <w:webHidden/>
              </w:rPr>
              <w:fldChar w:fldCharType="begin"/>
            </w:r>
            <w:r w:rsidR="00B87C98">
              <w:rPr>
                <w:noProof/>
                <w:webHidden/>
              </w:rPr>
              <w:instrText xml:space="preserve"> PAGEREF _Toc143511886 \h </w:instrText>
            </w:r>
            <w:r w:rsidR="00B87C98">
              <w:rPr>
                <w:noProof/>
                <w:webHidden/>
              </w:rPr>
            </w:r>
            <w:r w:rsidR="00B87C98">
              <w:rPr>
                <w:noProof/>
                <w:webHidden/>
              </w:rPr>
              <w:fldChar w:fldCharType="separate"/>
            </w:r>
            <w:r w:rsidR="00B87C98">
              <w:rPr>
                <w:noProof/>
                <w:webHidden/>
              </w:rPr>
              <w:t>52</w:t>
            </w:r>
            <w:r w:rsidR="00B87C98">
              <w:rPr>
                <w:noProof/>
                <w:webHidden/>
              </w:rPr>
              <w:fldChar w:fldCharType="end"/>
            </w:r>
          </w:hyperlink>
        </w:p>
        <w:p w14:paraId="13C92749" w14:textId="749812EE"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8" w:history="1">
            <w:r w:rsidR="00B87C98" w:rsidRPr="00FA688B">
              <w:rPr>
                <w:rStyle w:val="Hyperlink"/>
                <w:noProof/>
                <w:spacing w:val="-3"/>
                <w:w w:val="99"/>
              </w:rPr>
              <w:t>17)</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Redundant Society Procedure</w:t>
            </w:r>
            <w:r w:rsidR="00B87C98">
              <w:rPr>
                <w:noProof/>
                <w:webHidden/>
              </w:rPr>
              <w:tab/>
            </w:r>
            <w:r w:rsidR="00B87C98">
              <w:rPr>
                <w:noProof/>
                <w:webHidden/>
              </w:rPr>
              <w:fldChar w:fldCharType="begin"/>
            </w:r>
            <w:r w:rsidR="00B87C98">
              <w:rPr>
                <w:noProof/>
                <w:webHidden/>
              </w:rPr>
              <w:instrText xml:space="preserve"> PAGEREF _Toc143511888 \h </w:instrText>
            </w:r>
            <w:r w:rsidR="00B87C98">
              <w:rPr>
                <w:noProof/>
                <w:webHidden/>
              </w:rPr>
            </w:r>
            <w:r w:rsidR="00B87C98">
              <w:rPr>
                <w:noProof/>
                <w:webHidden/>
              </w:rPr>
              <w:fldChar w:fldCharType="separate"/>
            </w:r>
            <w:r w:rsidR="00B87C98">
              <w:rPr>
                <w:noProof/>
                <w:webHidden/>
              </w:rPr>
              <w:t>55</w:t>
            </w:r>
            <w:r w:rsidR="00B87C98">
              <w:rPr>
                <w:noProof/>
                <w:webHidden/>
              </w:rPr>
              <w:fldChar w:fldCharType="end"/>
            </w:r>
          </w:hyperlink>
        </w:p>
        <w:p w14:paraId="26F4DF2E" w14:textId="7BC4870F"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889" w:history="1">
            <w:r w:rsidR="00B87C98" w:rsidRPr="00FA688B">
              <w:rPr>
                <w:rStyle w:val="Hyperlink"/>
                <w:noProof/>
                <w:spacing w:val="-3"/>
                <w:w w:val="99"/>
              </w:rPr>
              <w:t>18)</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Societies</w:t>
            </w:r>
            <w:r w:rsidR="00B87C98" w:rsidRPr="00FA688B">
              <w:rPr>
                <w:rStyle w:val="Hyperlink"/>
                <w:noProof/>
                <w:spacing w:val="-3"/>
              </w:rPr>
              <w:t xml:space="preserve"> </w:t>
            </w:r>
            <w:r w:rsidR="00B87C98" w:rsidRPr="00FA688B">
              <w:rPr>
                <w:rStyle w:val="Hyperlink"/>
                <w:noProof/>
              </w:rPr>
              <w:t>Constitution</w:t>
            </w:r>
            <w:r w:rsidR="00B87C98">
              <w:rPr>
                <w:noProof/>
                <w:webHidden/>
              </w:rPr>
              <w:tab/>
            </w:r>
            <w:r w:rsidR="00B87C98">
              <w:rPr>
                <w:noProof/>
                <w:webHidden/>
              </w:rPr>
              <w:fldChar w:fldCharType="begin"/>
            </w:r>
            <w:r w:rsidR="00B87C98">
              <w:rPr>
                <w:noProof/>
                <w:webHidden/>
              </w:rPr>
              <w:instrText xml:space="preserve"> PAGEREF _Toc143511889 \h </w:instrText>
            </w:r>
            <w:r w:rsidR="00B87C98">
              <w:rPr>
                <w:noProof/>
                <w:webHidden/>
              </w:rPr>
            </w:r>
            <w:r w:rsidR="00B87C98">
              <w:rPr>
                <w:noProof/>
                <w:webHidden/>
              </w:rPr>
              <w:fldChar w:fldCharType="separate"/>
            </w:r>
            <w:r w:rsidR="00B87C98">
              <w:rPr>
                <w:noProof/>
                <w:webHidden/>
              </w:rPr>
              <w:t>56</w:t>
            </w:r>
            <w:r w:rsidR="00B87C98">
              <w:rPr>
                <w:noProof/>
                <w:webHidden/>
              </w:rPr>
              <w:fldChar w:fldCharType="end"/>
            </w:r>
          </w:hyperlink>
        </w:p>
        <w:p w14:paraId="5A60C167" w14:textId="7DFDE0BF"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05" w:history="1">
            <w:r w:rsidR="00B87C98" w:rsidRPr="00FA688B">
              <w:rPr>
                <w:rStyle w:val="Hyperlink"/>
                <w:noProof/>
                <w:spacing w:val="-3"/>
                <w:w w:val="99"/>
              </w:rPr>
              <w:t>19)</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Society Membership Refund</w:t>
            </w:r>
            <w:r w:rsidR="00B87C98" w:rsidRPr="00FA688B">
              <w:rPr>
                <w:rStyle w:val="Hyperlink"/>
                <w:noProof/>
                <w:spacing w:val="-7"/>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_Toc143511905 \h </w:instrText>
            </w:r>
            <w:r w:rsidR="00B87C98">
              <w:rPr>
                <w:noProof/>
                <w:webHidden/>
              </w:rPr>
            </w:r>
            <w:r w:rsidR="00B87C98">
              <w:rPr>
                <w:noProof/>
                <w:webHidden/>
              </w:rPr>
              <w:fldChar w:fldCharType="separate"/>
            </w:r>
            <w:r w:rsidR="00B87C98">
              <w:rPr>
                <w:noProof/>
                <w:webHidden/>
              </w:rPr>
              <w:t>67</w:t>
            </w:r>
            <w:r w:rsidR="00B87C98">
              <w:rPr>
                <w:noProof/>
                <w:webHidden/>
              </w:rPr>
              <w:fldChar w:fldCharType="end"/>
            </w:r>
          </w:hyperlink>
        </w:p>
        <w:p w14:paraId="4CE86D13" w14:textId="46BF74CB"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06" w:history="1">
            <w:r w:rsidR="00B87C98" w:rsidRPr="00FA688B">
              <w:rPr>
                <w:rStyle w:val="Hyperlink"/>
                <w:noProof/>
                <w:spacing w:val="-3"/>
                <w:w w:val="99"/>
              </w:rPr>
              <w:t>20)</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Society Sponsorship</w:t>
            </w:r>
            <w:r w:rsidR="00B87C98" w:rsidRPr="00FA688B">
              <w:rPr>
                <w:rStyle w:val="Hyperlink"/>
                <w:noProof/>
                <w:spacing w:val="-7"/>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_Toc143511906 \h </w:instrText>
            </w:r>
            <w:r w:rsidR="00B87C98">
              <w:rPr>
                <w:noProof/>
                <w:webHidden/>
              </w:rPr>
            </w:r>
            <w:r w:rsidR="00B87C98">
              <w:rPr>
                <w:noProof/>
                <w:webHidden/>
              </w:rPr>
              <w:fldChar w:fldCharType="separate"/>
            </w:r>
            <w:r w:rsidR="00B87C98">
              <w:rPr>
                <w:noProof/>
                <w:webHidden/>
              </w:rPr>
              <w:t>68</w:t>
            </w:r>
            <w:r w:rsidR="00B87C98">
              <w:rPr>
                <w:noProof/>
                <w:webHidden/>
              </w:rPr>
              <w:fldChar w:fldCharType="end"/>
            </w:r>
          </w:hyperlink>
        </w:p>
        <w:p w14:paraId="0BAD57E2" w14:textId="6B1A0A1C"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07" w:history="1">
            <w:r w:rsidR="00B87C98" w:rsidRPr="00FA688B">
              <w:rPr>
                <w:rStyle w:val="Hyperlink"/>
                <w:noProof/>
                <w:spacing w:val="-3"/>
                <w:w w:val="99"/>
              </w:rPr>
              <w:t>21)</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Student Complaints</w:t>
            </w:r>
            <w:r w:rsidR="00B87C98" w:rsidRPr="00FA688B">
              <w:rPr>
                <w:rStyle w:val="Hyperlink"/>
                <w:noProof/>
                <w:spacing w:val="-4"/>
              </w:rPr>
              <w:t xml:space="preserve"> </w:t>
            </w:r>
            <w:r w:rsidR="00B87C98" w:rsidRPr="00FA688B">
              <w:rPr>
                <w:rStyle w:val="Hyperlink"/>
                <w:noProof/>
              </w:rPr>
              <w:t>Procedure</w:t>
            </w:r>
            <w:r w:rsidR="00B87C98">
              <w:rPr>
                <w:noProof/>
                <w:webHidden/>
              </w:rPr>
              <w:tab/>
            </w:r>
            <w:r w:rsidR="00B87C98">
              <w:rPr>
                <w:noProof/>
                <w:webHidden/>
              </w:rPr>
              <w:fldChar w:fldCharType="begin"/>
            </w:r>
            <w:r w:rsidR="00B87C98">
              <w:rPr>
                <w:noProof/>
                <w:webHidden/>
              </w:rPr>
              <w:instrText xml:space="preserve"> PAGEREF _Toc143511907 \h </w:instrText>
            </w:r>
            <w:r w:rsidR="00B87C98">
              <w:rPr>
                <w:noProof/>
                <w:webHidden/>
              </w:rPr>
            </w:r>
            <w:r w:rsidR="00B87C98">
              <w:rPr>
                <w:noProof/>
                <w:webHidden/>
              </w:rPr>
              <w:fldChar w:fldCharType="separate"/>
            </w:r>
            <w:r w:rsidR="00B87C98">
              <w:rPr>
                <w:noProof/>
                <w:webHidden/>
              </w:rPr>
              <w:t>70</w:t>
            </w:r>
            <w:r w:rsidR="00B87C98">
              <w:rPr>
                <w:noProof/>
                <w:webHidden/>
              </w:rPr>
              <w:fldChar w:fldCharType="end"/>
            </w:r>
          </w:hyperlink>
        </w:p>
        <w:p w14:paraId="0A2BCF97" w14:textId="3D4D0844"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26" w:history="1">
            <w:r w:rsidR="00B87C98" w:rsidRPr="00FA688B">
              <w:rPr>
                <w:rStyle w:val="Hyperlink"/>
                <w:noProof/>
                <w:spacing w:val="-3"/>
                <w:w w:val="99"/>
              </w:rPr>
              <w:t>23)</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Student Groups of</w:t>
            </w:r>
            <w:r w:rsidR="00B87C98" w:rsidRPr="00FA688B">
              <w:rPr>
                <w:rStyle w:val="Hyperlink"/>
                <w:noProof/>
                <w:spacing w:val="-5"/>
              </w:rPr>
              <w:t xml:space="preserve"> </w:t>
            </w:r>
            <w:r w:rsidR="00B87C98" w:rsidRPr="00FA688B">
              <w:rPr>
                <w:rStyle w:val="Hyperlink"/>
                <w:noProof/>
              </w:rPr>
              <w:t>Conduct</w:t>
            </w:r>
            <w:r w:rsidR="00B87C98">
              <w:rPr>
                <w:noProof/>
                <w:webHidden/>
              </w:rPr>
              <w:tab/>
            </w:r>
            <w:r w:rsidR="00B87C98">
              <w:rPr>
                <w:noProof/>
                <w:webHidden/>
              </w:rPr>
              <w:fldChar w:fldCharType="begin"/>
            </w:r>
            <w:r w:rsidR="00B87C98">
              <w:rPr>
                <w:noProof/>
                <w:webHidden/>
              </w:rPr>
              <w:instrText xml:space="preserve"> PAGEREF _Toc143511926 \h </w:instrText>
            </w:r>
            <w:r w:rsidR="00B87C98">
              <w:rPr>
                <w:noProof/>
                <w:webHidden/>
              </w:rPr>
            </w:r>
            <w:r w:rsidR="00B87C98">
              <w:rPr>
                <w:noProof/>
                <w:webHidden/>
              </w:rPr>
              <w:fldChar w:fldCharType="separate"/>
            </w:r>
            <w:r w:rsidR="00B87C98">
              <w:rPr>
                <w:noProof/>
                <w:webHidden/>
              </w:rPr>
              <w:t>94</w:t>
            </w:r>
            <w:r w:rsidR="00B87C98">
              <w:rPr>
                <w:noProof/>
                <w:webHidden/>
              </w:rPr>
              <w:fldChar w:fldCharType="end"/>
            </w:r>
          </w:hyperlink>
        </w:p>
        <w:p w14:paraId="4DC79D49" w14:textId="0DE88F6A"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27" w:history="1">
            <w:r w:rsidR="00B87C98" w:rsidRPr="00FA688B">
              <w:rPr>
                <w:rStyle w:val="Hyperlink"/>
                <w:noProof/>
                <w:spacing w:val="-3"/>
                <w:w w:val="99"/>
              </w:rPr>
              <w:t>24)</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Vehicle Hire</w:t>
            </w:r>
            <w:r w:rsidR="00B87C98" w:rsidRPr="00FA688B">
              <w:rPr>
                <w:rStyle w:val="Hyperlink"/>
                <w:noProof/>
                <w:spacing w:val="-2"/>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_Toc143511927 \h </w:instrText>
            </w:r>
            <w:r w:rsidR="00B87C98">
              <w:rPr>
                <w:noProof/>
                <w:webHidden/>
              </w:rPr>
            </w:r>
            <w:r w:rsidR="00B87C98">
              <w:rPr>
                <w:noProof/>
                <w:webHidden/>
              </w:rPr>
              <w:fldChar w:fldCharType="separate"/>
            </w:r>
            <w:r w:rsidR="00B87C98">
              <w:rPr>
                <w:noProof/>
                <w:webHidden/>
              </w:rPr>
              <w:t>97</w:t>
            </w:r>
            <w:r w:rsidR="00B87C98">
              <w:rPr>
                <w:noProof/>
                <w:webHidden/>
              </w:rPr>
              <w:fldChar w:fldCharType="end"/>
            </w:r>
          </w:hyperlink>
        </w:p>
        <w:p w14:paraId="7DE9D3A8" w14:textId="22035FB9"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28" w:history="1">
            <w:r w:rsidR="00B87C98" w:rsidRPr="00FA688B">
              <w:rPr>
                <w:rStyle w:val="Hyperlink"/>
                <w:noProof/>
                <w:spacing w:val="-3"/>
                <w:w w:val="99"/>
              </w:rPr>
              <w:t>25)</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Volunteering</w:t>
            </w:r>
            <w:r w:rsidR="00B87C98" w:rsidRPr="00FA688B">
              <w:rPr>
                <w:rStyle w:val="Hyperlink"/>
                <w:noProof/>
                <w:spacing w:val="-2"/>
              </w:rPr>
              <w:t xml:space="preserve"> </w:t>
            </w:r>
            <w:r w:rsidR="00B87C98" w:rsidRPr="00FA688B">
              <w:rPr>
                <w:rStyle w:val="Hyperlink"/>
                <w:noProof/>
              </w:rPr>
              <w:t>Policy</w:t>
            </w:r>
            <w:r w:rsidR="00B87C98">
              <w:rPr>
                <w:noProof/>
                <w:webHidden/>
              </w:rPr>
              <w:tab/>
            </w:r>
            <w:r w:rsidR="00B87C98">
              <w:rPr>
                <w:noProof/>
                <w:webHidden/>
              </w:rPr>
              <w:fldChar w:fldCharType="begin"/>
            </w:r>
            <w:r w:rsidR="00B87C98">
              <w:rPr>
                <w:noProof/>
                <w:webHidden/>
              </w:rPr>
              <w:instrText xml:space="preserve"> PAGEREF _Toc143511928 \h </w:instrText>
            </w:r>
            <w:r w:rsidR="00B87C98">
              <w:rPr>
                <w:noProof/>
                <w:webHidden/>
              </w:rPr>
            </w:r>
            <w:r w:rsidR="00B87C98">
              <w:rPr>
                <w:noProof/>
                <w:webHidden/>
              </w:rPr>
              <w:fldChar w:fldCharType="separate"/>
            </w:r>
            <w:r w:rsidR="00B87C98">
              <w:rPr>
                <w:noProof/>
                <w:webHidden/>
              </w:rPr>
              <w:t>100</w:t>
            </w:r>
            <w:r w:rsidR="00B87C98">
              <w:rPr>
                <w:noProof/>
                <w:webHidden/>
              </w:rPr>
              <w:fldChar w:fldCharType="end"/>
            </w:r>
          </w:hyperlink>
        </w:p>
        <w:p w14:paraId="0E69C194" w14:textId="2821688B"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29" w:history="1">
            <w:r w:rsidR="00B87C98" w:rsidRPr="00FA688B">
              <w:rPr>
                <w:rStyle w:val="Hyperlink"/>
                <w:noProof/>
                <w:spacing w:val="-3"/>
                <w:w w:val="99"/>
              </w:rPr>
              <w:t>26)</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Solent Students’ Union Exchange</w:t>
            </w:r>
            <w:r w:rsidR="00B87C98">
              <w:rPr>
                <w:noProof/>
                <w:webHidden/>
              </w:rPr>
              <w:tab/>
            </w:r>
            <w:r w:rsidR="00B87C98">
              <w:rPr>
                <w:noProof/>
                <w:webHidden/>
              </w:rPr>
              <w:fldChar w:fldCharType="begin"/>
            </w:r>
            <w:r w:rsidR="00B87C98">
              <w:rPr>
                <w:noProof/>
                <w:webHidden/>
              </w:rPr>
              <w:instrText xml:space="preserve"> PAGEREF _Toc143511929 \h </w:instrText>
            </w:r>
            <w:r w:rsidR="00B87C98">
              <w:rPr>
                <w:noProof/>
                <w:webHidden/>
              </w:rPr>
            </w:r>
            <w:r w:rsidR="00B87C98">
              <w:rPr>
                <w:noProof/>
                <w:webHidden/>
              </w:rPr>
              <w:fldChar w:fldCharType="separate"/>
            </w:r>
            <w:r w:rsidR="00B87C98">
              <w:rPr>
                <w:noProof/>
                <w:webHidden/>
              </w:rPr>
              <w:t>105</w:t>
            </w:r>
            <w:r w:rsidR="00B87C98">
              <w:rPr>
                <w:noProof/>
                <w:webHidden/>
              </w:rPr>
              <w:fldChar w:fldCharType="end"/>
            </w:r>
          </w:hyperlink>
        </w:p>
        <w:p w14:paraId="0A3413D3" w14:textId="5000F356" w:rsidR="00B87C98" w:rsidRDefault="0025531F">
          <w:pPr>
            <w:pStyle w:val="TOC1"/>
            <w:tabs>
              <w:tab w:val="left" w:pos="1440"/>
              <w:tab w:val="right" w:leader="dot" w:pos="10820"/>
            </w:tabs>
            <w:rPr>
              <w:rFonts w:asciiTheme="minorHAnsi" w:eastAsiaTheme="minorEastAsia" w:hAnsiTheme="minorHAnsi" w:cstheme="minorBidi"/>
              <w:b w:val="0"/>
              <w:bCs w:val="0"/>
              <w:noProof/>
              <w:kern w:val="2"/>
              <w:lang w:bidi="ar-SA"/>
              <w14:ligatures w14:val="standardContextual"/>
            </w:rPr>
          </w:pPr>
          <w:hyperlink w:anchor="_Toc143511930" w:history="1">
            <w:r w:rsidR="00B87C98" w:rsidRPr="00FA688B">
              <w:rPr>
                <w:rStyle w:val="Hyperlink"/>
                <w:noProof/>
                <w:spacing w:val="-3"/>
                <w:w w:val="99"/>
              </w:rPr>
              <w:t>27)</w:t>
            </w:r>
            <w:r w:rsidR="00B87C98">
              <w:rPr>
                <w:rFonts w:asciiTheme="minorHAnsi" w:eastAsiaTheme="minorEastAsia" w:hAnsiTheme="minorHAnsi" w:cstheme="minorBidi"/>
                <w:b w:val="0"/>
                <w:bCs w:val="0"/>
                <w:noProof/>
                <w:kern w:val="2"/>
                <w:lang w:bidi="ar-SA"/>
                <w14:ligatures w14:val="standardContextual"/>
              </w:rPr>
              <w:tab/>
            </w:r>
            <w:r w:rsidR="00B87C98" w:rsidRPr="00FA688B">
              <w:rPr>
                <w:rStyle w:val="Hyperlink"/>
                <w:noProof/>
              </w:rPr>
              <w:t>Solent Students’ Union Exchange</w:t>
            </w:r>
            <w:r w:rsidR="00B87C98">
              <w:rPr>
                <w:noProof/>
                <w:webHidden/>
              </w:rPr>
              <w:tab/>
            </w:r>
            <w:r w:rsidR="00B87C98">
              <w:rPr>
                <w:noProof/>
                <w:webHidden/>
              </w:rPr>
              <w:fldChar w:fldCharType="begin"/>
            </w:r>
            <w:r w:rsidR="00B87C98">
              <w:rPr>
                <w:noProof/>
                <w:webHidden/>
              </w:rPr>
              <w:instrText xml:space="preserve"> PAGEREF _Toc143511930 \h </w:instrText>
            </w:r>
            <w:r w:rsidR="00B87C98">
              <w:rPr>
                <w:noProof/>
                <w:webHidden/>
              </w:rPr>
            </w:r>
            <w:r w:rsidR="00B87C98">
              <w:rPr>
                <w:noProof/>
                <w:webHidden/>
              </w:rPr>
              <w:fldChar w:fldCharType="separate"/>
            </w:r>
            <w:r w:rsidR="00B87C98">
              <w:rPr>
                <w:noProof/>
                <w:webHidden/>
              </w:rPr>
              <w:t>109</w:t>
            </w:r>
            <w:r w:rsidR="00B87C98">
              <w:rPr>
                <w:noProof/>
                <w:webHidden/>
              </w:rPr>
              <w:fldChar w:fldCharType="end"/>
            </w:r>
          </w:hyperlink>
        </w:p>
        <w:p w14:paraId="0EFD6F98" w14:textId="4A96000F" w:rsidR="001B7419" w:rsidRDefault="001B7419" w:rsidP="001B7419">
          <w:pPr>
            <w:rPr>
              <w:b/>
              <w:bCs/>
              <w:noProof/>
            </w:rPr>
          </w:pPr>
          <w:r>
            <w:rPr>
              <w:b/>
              <w:bCs/>
              <w:noProof/>
              <w:color w:val="2B579A"/>
              <w:shd w:val="clear" w:color="auto" w:fill="E6E6E6"/>
            </w:rPr>
            <w:fldChar w:fldCharType="end"/>
          </w:r>
        </w:p>
      </w:sdtContent>
    </w:sdt>
    <w:p w14:paraId="490A8AEA" w14:textId="68608E7E" w:rsidR="64158899" w:rsidRDefault="64158899" w:rsidP="64158899"/>
    <w:p w14:paraId="23D06F15" w14:textId="77777777" w:rsidR="006A6818" w:rsidRDefault="006A6818" w:rsidP="64158899"/>
    <w:p w14:paraId="1CB10D54" w14:textId="77777777" w:rsidR="006A6818" w:rsidRDefault="006A6818" w:rsidP="64158899"/>
    <w:p w14:paraId="73C4D566" w14:textId="77777777" w:rsidR="006A6818" w:rsidRDefault="006A6818" w:rsidP="64158899"/>
    <w:p w14:paraId="44148545" w14:textId="77777777" w:rsidR="006A6818" w:rsidRDefault="006A6818" w:rsidP="64158899"/>
    <w:p w14:paraId="62A81147" w14:textId="77777777" w:rsidR="006A6818" w:rsidRDefault="006A6818" w:rsidP="64158899"/>
    <w:p w14:paraId="22E497E6" w14:textId="77777777" w:rsidR="006A6818" w:rsidRDefault="006A6818" w:rsidP="64158899"/>
    <w:p w14:paraId="6F7E88DA" w14:textId="77777777" w:rsidR="006A6818" w:rsidRDefault="006A6818" w:rsidP="64158899"/>
    <w:p w14:paraId="42F8F0FF" w14:textId="77777777" w:rsidR="006A6818" w:rsidRDefault="006A6818" w:rsidP="64158899"/>
    <w:p w14:paraId="54BD044F" w14:textId="77777777" w:rsidR="006A6818" w:rsidRDefault="006A6818" w:rsidP="64158899"/>
    <w:p w14:paraId="1661B5E0" w14:textId="77777777" w:rsidR="006A6818" w:rsidRDefault="006A6818" w:rsidP="64158899"/>
    <w:p w14:paraId="33D0C127" w14:textId="77777777" w:rsidR="006A6818" w:rsidRDefault="006A6818" w:rsidP="64158899"/>
    <w:p w14:paraId="7FD24335" w14:textId="77777777" w:rsidR="006A6818" w:rsidRDefault="006A6818" w:rsidP="64158899"/>
    <w:p w14:paraId="189B11B2" w14:textId="77777777" w:rsidR="006A6818" w:rsidRDefault="006A6818" w:rsidP="64158899"/>
    <w:p w14:paraId="46ADB677" w14:textId="77777777" w:rsidR="006A6818" w:rsidRDefault="006A6818" w:rsidP="64158899"/>
    <w:p w14:paraId="4F21FCC0" w14:textId="77777777" w:rsidR="006A6818" w:rsidRDefault="006A6818" w:rsidP="64158899"/>
    <w:p w14:paraId="79873129" w14:textId="77777777" w:rsidR="006A6818" w:rsidRDefault="006A6818" w:rsidP="64158899"/>
    <w:p w14:paraId="55CD3273" w14:textId="77777777" w:rsidR="006A6818" w:rsidRDefault="006A6818" w:rsidP="64158899"/>
    <w:p w14:paraId="23BD2CEA" w14:textId="77777777" w:rsidR="006A6818" w:rsidRDefault="006A6818" w:rsidP="64158899"/>
    <w:p w14:paraId="7A749935" w14:textId="77777777" w:rsidR="006A6818" w:rsidRDefault="006A6818" w:rsidP="64158899"/>
    <w:p w14:paraId="3533D64B" w14:textId="77777777" w:rsidR="006A6818" w:rsidRDefault="006A6818" w:rsidP="64158899"/>
    <w:p w14:paraId="61BE6EED" w14:textId="77777777" w:rsidR="006A6818" w:rsidRDefault="006A6818" w:rsidP="64158899"/>
    <w:p w14:paraId="3586D198" w14:textId="77777777" w:rsidR="006A6818" w:rsidRDefault="006A6818" w:rsidP="64158899"/>
    <w:p w14:paraId="2E7E01F3" w14:textId="77777777" w:rsidR="006A6818" w:rsidRDefault="006A6818" w:rsidP="64158899"/>
    <w:p w14:paraId="512163C9" w14:textId="77777777" w:rsidR="006A6818" w:rsidRDefault="006A6818" w:rsidP="64158899"/>
    <w:p w14:paraId="0935B505" w14:textId="77777777" w:rsidR="006A6818" w:rsidRDefault="006A6818" w:rsidP="64158899"/>
    <w:p w14:paraId="618D07C2" w14:textId="77777777" w:rsidR="006A6818" w:rsidRDefault="006A6818" w:rsidP="64158899"/>
    <w:p w14:paraId="11314CD7" w14:textId="77777777" w:rsidR="00B87C98" w:rsidRDefault="00B87C98" w:rsidP="64158899"/>
    <w:p w14:paraId="3F97203F" w14:textId="77777777" w:rsidR="00B87C98" w:rsidRDefault="00B87C98" w:rsidP="64158899"/>
    <w:p w14:paraId="463DAC7F" w14:textId="77777777" w:rsidR="006A6818" w:rsidRDefault="006A6818" w:rsidP="64158899"/>
    <w:p w14:paraId="18CBDC9F" w14:textId="77777777" w:rsidR="006A6818" w:rsidRDefault="006A6818" w:rsidP="64158899"/>
    <w:p w14:paraId="482A8B1B" w14:textId="12F0B6BE" w:rsidR="0023254C" w:rsidRPr="006517C9" w:rsidRDefault="0023254C" w:rsidP="0058228C">
      <w:pPr>
        <w:pStyle w:val="Heading1"/>
        <w:keepNext w:val="0"/>
        <w:keepLines w:val="0"/>
        <w:numPr>
          <w:ilvl w:val="0"/>
          <w:numId w:val="1"/>
        </w:numPr>
        <w:tabs>
          <w:tab w:val="left" w:pos="1149"/>
        </w:tabs>
        <w:spacing w:before="178"/>
        <w:ind w:left="1134" w:hanging="567"/>
        <w:jc w:val="both"/>
      </w:pPr>
      <w:bookmarkStart w:id="4" w:name="_Toc143511832"/>
      <w:r w:rsidRPr="006517C9">
        <w:lastRenderedPageBreak/>
        <w:t>Additional Funding Policy</w:t>
      </w:r>
      <w:bookmarkEnd w:id="4"/>
    </w:p>
    <w:p w14:paraId="379F6420" w14:textId="77777777" w:rsidR="000955B1" w:rsidRPr="006517C9" w:rsidRDefault="000955B1" w:rsidP="00676711">
      <w:pPr>
        <w:jc w:val="both"/>
      </w:pPr>
    </w:p>
    <w:p w14:paraId="025222AE" w14:textId="5A1C4159" w:rsidR="0023254C" w:rsidRPr="006517C9" w:rsidRDefault="0023254C" w:rsidP="0058228C">
      <w:pPr>
        <w:pStyle w:val="ListParagraph"/>
        <w:numPr>
          <w:ilvl w:val="1"/>
          <w:numId w:val="1"/>
        </w:numPr>
        <w:tabs>
          <w:tab w:val="left" w:pos="1672"/>
        </w:tabs>
        <w:spacing w:before="1" w:line="259" w:lineRule="auto"/>
        <w:ind w:left="1134" w:right="1191" w:hanging="567"/>
        <w:jc w:val="both"/>
      </w:pPr>
      <w:r w:rsidRPr="006517C9">
        <w:t>Solent Students’ Union sets aside an amount of money every year to help support societies and student groups to develop and grow their</w:t>
      </w:r>
      <w:r w:rsidRPr="006517C9">
        <w:rPr>
          <w:spacing w:val="-23"/>
        </w:rPr>
        <w:t xml:space="preserve"> </w:t>
      </w:r>
      <w:proofErr w:type="gramStart"/>
      <w:r w:rsidRPr="006517C9">
        <w:t>activities</w:t>
      </w:r>
      <w:proofErr w:type="gramEnd"/>
    </w:p>
    <w:p w14:paraId="0903DF88" w14:textId="77777777" w:rsidR="0023254C" w:rsidRPr="006517C9" w:rsidRDefault="0023254C" w:rsidP="00676711">
      <w:pPr>
        <w:pStyle w:val="ListParagraph"/>
        <w:tabs>
          <w:tab w:val="left" w:pos="1672"/>
        </w:tabs>
        <w:spacing w:before="1" w:line="259" w:lineRule="auto"/>
        <w:ind w:left="1134" w:right="1191" w:firstLine="0"/>
        <w:jc w:val="both"/>
      </w:pPr>
    </w:p>
    <w:p w14:paraId="4ED75F49" w14:textId="77B70218" w:rsidR="0023254C" w:rsidRPr="006517C9" w:rsidRDefault="0023254C" w:rsidP="0058228C">
      <w:pPr>
        <w:pStyle w:val="ListParagraph"/>
        <w:numPr>
          <w:ilvl w:val="1"/>
          <w:numId w:val="1"/>
        </w:numPr>
        <w:tabs>
          <w:tab w:val="left" w:pos="1672"/>
        </w:tabs>
        <w:spacing w:before="1" w:line="259" w:lineRule="auto"/>
        <w:ind w:left="1134" w:right="1191" w:hanging="567"/>
        <w:jc w:val="both"/>
      </w:pPr>
      <w:r w:rsidRPr="006517C9">
        <w:t>Applications are open between 1st September and 10th April</w:t>
      </w:r>
      <w:r w:rsidRPr="006517C9">
        <w:rPr>
          <w:spacing w:val="-27"/>
        </w:rPr>
        <w:t xml:space="preserve"> </w:t>
      </w:r>
      <w:r w:rsidRPr="006517C9">
        <w:t>annually.</w:t>
      </w:r>
    </w:p>
    <w:p w14:paraId="318177A2" w14:textId="77777777" w:rsidR="0023254C" w:rsidRPr="006517C9" w:rsidRDefault="0023254C" w:rsidP="00676711">
      <w:pPr>
        <w:pStyle w:val="ListParagraph"/>
        <w:tabs>
          <w:tab w:val="left" w:pos="1672"/>
        </w:tabs>
        <w:spacing w:before="1" w:line="259" w:lineRule="auto"/>
        <w:ind w:left="1134" w:right="1191" w:firstLine="0"/>
        <w:jc w:val="both"/>
      </w:pPr>
    </w:p>
    <w:p w14:paraId="270FE848" w14:textId="42D85BD6" w:rsidR="0023254C" w:rsidRPr="006517C9" w:rsidRDefault="0023254C" w:rsidP="0058228C">
      <w:pPr>
        <w:pStyle w:val="ListParagraph"/>
        <w:numPr>
          <w:ilvl w:val="1"/>
          <w:numId w:val="1"/>
        </w:numPr>
        <w:tabs>
          <w:tab w:val="left" w:pos="1672"/>
        </w:tabs>
        <w:spacing w:before="1" w:line="259" w:lineRule="auto"/>
        <w:ind w:left="1134" w:right="1191" w:hanging="567"/>
        <w:jc w:val="both"/>
      </w:pPr>
      <w:r w:rsidRPr="006517C9">
        <w:t xml:space="preserve">There are 3 decision dates for the funding rounds, which close on 31st </w:t>
      </w:r>
      <w:proofErr w:type="gramStart"/>
      <w:r w:rsidRPr="006517C9">
        <w:t>October,</w:t>
      </w:r>
      <w:proofErr w:type="gramEnd"/>
      <w:r w:rsidRPr="006517C9">
        <w:t xml:space="preserve"> 31st January and 10th</w:t>
      </w:r>
      <w:r w:rsidRPr="006517C9">
        <w:rPr>
          <w:spacing w:val="-9"/>
        </w:rPr>
        <w:t xml:space="preserve"> </w:t>
      </w:r>
      <w:r w:rsidRPr="006517C9">
        <w:t>April.</w:t>
      </w:r>
    </w:p>
    <w:p w14:paraId="01480A2C" w14:textId="77777777" w:rsidR="0023254C" w:rsidRPr="006517C9" w:rsidRDefault="0023254C" w:rsidP="00676711">
      <w:pPr>
        <w:tabs>
          <w:tab w:val="left" w:pos="1672"/>
        </w:tabs>
        <w:spacing w:before="1" w:line="259" w:lineRule="auto"/>
        <w:ind w:right="1191"/>
        <w:jc w:val="both"/>
      </w:pPr>
    </w:p>
    <w:p w14:paraId="284EEC39" w14:textId="19EB4A79" w:rsidR="0023254C" w:rsidRPr="006517C9" w:rsidRDefault="0023254C" w:rsidP="0058228C">
      <w:pPr>
        <w:pStyle w:val="ListParagraph"/>
        <w:numPr>
          <w:ilvl w:val="1"/>
          <w:numId w:val="1"/>
        </w:numPr>
        <w:tabs>
          <w:tab w:val="left" w:pos="1672"/>
        </w:tabs>
        <w:spacing w:line="259" w:lineRule="auto"/>
        <w:ind w:left="1134" w:right="1191" w:hanging="567"/>
        <w:jc w:val="both"/>
      </w:pPr>
      <w:r w:rsidRPr="006517C9">
        <w:t>The</w:t>
      </w:r>
      <w:r w:rsidRPr="006517C9">
        <w:rPr>
          <w:spacing w:val="-6"/>
        </w:rPr>
        <w:t xml:space="preserve"> </w:t>
      </w:r>
      <w:r w:rsidRPr="006517C9">
        <w:t>total</w:t>
      </w:r>
      <w:r w:rsidRPr="006517C9">
        <w:rPr>
          <w:spacing w:val="-5"/>
        </w:rPr>
        <w:t xml:space="preserve"> </w:t>
      </w:r>
      <w:r w:rsidRPr="006517C9">
        <w:t>additional</w:t>
      </w:r>
      <w:r w:rsidRPr="006517C9">
        <w:rPr>
          <w:spacing w:val="-6"/>
        </w:rPr>
        <w:t xml:space="preserve"> </w:t>
      </w:r>
      <w:r w:rsidRPr="006517C9">
        <w:t>funding</w:t>
      </w:r>
      <w:r w:rsidRPr="006517C9">
        <w:rPr>
          <w:spacing w:val="-7"/>
        </w:rPr>
        <w:t xml:space="preserve"> </w:t>
      </w:r>
      <w:r w:rsidRPr="006517C9">
        <w:t>amount</w:t>
      </w:r>
      <w:r w:rsidRPr="006517C9">
        <w:rPr>
          <w:spacing w:val="-7"/>
        </w:rPr>
        <w:t xml:space="preserve"> </w:t>
      </w:r>
      <w:r w:rsidRPr="006517C9">
        <w:t>is</w:t>
      </w:r>
      <w:r w:rsidRPr="006517C9">
        <w:rPr>
          <w:spacing w:val="-5"/>
        </w:rPr>
        <w:t xml:space="preserve"> </w:t>
      </w:r>
      <w:r w:rsidRPr="006517C9">
        <w:t>split</w:t>
      </w:r>
      <w:r w:rsidRPr="006517C9">
        <w:rPr>
          <w:spacing w:val="-6"/>
        </w:rPr>
        <w:t xml:space="preserve"> </w:t>
      </w:r>
      <w:r w:rsidRPr="006517C9">
        <w:t>between</w:t>
      </w:r>
      <w:r w:rsidRPr="006517C9">
        <w:rPr>
          <w:spacing w:val="-5"/>
        </w:rPr>
        <w:t xml:space="preserve"> </w:t>
      </w:r>
      <w:r w:rsidRPr="006517C9">
        <w:t>these</w:t>
      </w:r>
      <w:r w:rsidRPr="006517C9">
        <w:rPr>
          <w:spacing w:val="-6"/>
        </w:rPr>
        <w:t xml:space="preserve"> </w:t>
      </w:r>
      <w:r w:rsidRPr="006517C9">
        <w:t>deadlines</w:t>
      </w:r>
      <w:r w:rsidRPr="006517C9">
        <w:rPr>
          <w:spacing w:val="-6"/>
        </w:rPr>
        <w:t xml:space="preserve"> </w:t>
      </w:r>
      <w:r w:rsidRPr="006517C9">
        <w:t>by</w:t>
      </w:r>
      <w:r w:rsidRPr="006517C9">
        <w:rPr>
          <w:spacing w:val="-7"/>
        </w:rPr>
        <w:t xml:space="preserve"> </w:t>
      </w:r>
      <w:r w:rsidRPr="006517C9">
        <w:t>(a</w:t>
      </w:r>
      <w:r w:rsidRPr="006517C9">
        <w:rPr>
          <w:spacing w:val="-5"/>
        </w:rPr>
        <w:t xml:space="preserve"> </w:t>
      </w:r>
      <w:r w:rsidRPr="006517C9">
        <w:t>40%,</w:t>
      </w:r>
      <w:r w:rsidRPr="006517C9">
        <w:rPr>
          <w:spacing w:val="-4"/>
        </w:rPr>
        <w:t xml:space="preserve"> </w:t>
      </w:r>
      <w:r w:rsidRPr="006517C9">
        <w:t>40%,</w:t>
      </w:r>
      <w:r w:rsidRPr="006517C9">
        <w:rPr>
          <w:spacing w:val="-6"/>
        </w:rPr>
        <w:t xml:space="preserve"> </w:t>
      </w:r>
      <w:r w:rsidRPr="006517C9">
        <w:t>20% split respectively) so that one bid does not use up the</w:t>
      </w:r>
      <w:r w:rsidRPr="006517C9">
        <w:rPr>
          <w:spacing w:val="-5"/>
        </w:rPr>
        <w:t xml:space="preserve"> </w:t>
      </w:r>
      <w:r w:rsidRPr="006517C9">
        <w:t>entire budget.</w:t>
      </w:r>
    </w:p>
    <w:p w14:paraId="7294B867" w14:textId="77777777" w:rsidR="0023254C" w:rsidRPr="006517C9" w:rsidRDefault="0023254C" w:rsidP="00676711">
      <w:pPr>
        <w:tabs>
          <w:tab w:val="left" w:pos="1672"/>
        </w:tabs>
        <w:spacing w:line="259" w:lineRule="auto"/>
        <w:ind w:right="1191"/>
        <w:jc w:val="both"/>
      </w:pPr>
    </w:p>
    <w:p w14:paraId="4D2F1CA7" w14:textId="7C8C8505" w:rsidR="0023254C" w:rsidRPr="006517C9" w:rsidRDefault="0023254C" w:rsidP="0058228C">
      <w:pPr>
        <w:pStyle w:val="ListParagraph"/>
        <w:numPr>
          <w:ilvl w:val="1"/>
          <w:numId w:val="1"/>
        </w:numPr>
        <w:tabs>
          <w:tab w:val="left" w:pos="1723"/>
          <w:tab w:val="left" w:pos="1724"/>
        </w:tabs>
        <w:spacing w:before="2" w:line="259" w:lineRule="auto"/>
        <w:ind w:left="1134" w:right="1191" w:hanging="567"/>
        <w:jc w:val="both"/>
        <w:rPr>
          <w:sz w:val="24"/>
          <w:szCs w:val="24"/>
          <w:lang w:val="en-US"/>
        </w:rPr>
      </w:pPr>
      <w:r w:rsidRPr="006517C9">
        <w:t>A completed Additional Funding Application Form (including Risk Assessment) must be submitted within this timeframe to be considered for funding.</w:t>
      </w:r>
      <w:r w:rsidR="075D2162" w:rsidRPr="006517C9">
        <w:t xml:space="preserve"> </w:t>
      </w:r>
      <w:hyperlink r:id="rId12">
        <w:r w:rsidR="7D1F6C84" w:rsidRPr="006517C9">
          <w:rPr>
            <w:rStyle w:val="Hyperlink"/>
            <w:sz w:val="24"/>
            <w:szCs w:val="24"/>
            <w:lang w:val="en-US"/>
          </w:rPr>
          <w:t>https://additionalfunding.paperform.co/</w:t>
        </w:r>
      </w:hyperlink>
    </w:p>
    <w:p w14:paraId="50BE4450" w14:textId="59E013BA" w:rsidR="0023254C" w:rsidRPr="006517C9" w:rsidRDefault="0023254C" w:rsidP="37BBE2E6">
      <w:pPr>
        <w:tabs>
          <w:tab w:val="left" w:pos="1723"/>
          <w:tab w:val="left" w:pos="1724"/>
        </w:tabs>
        <w:spacing w:before="2" w:line="259" w:lineRule="auto"/>
        <w:ind w:right="1191"/>
        <w:jc w:val="both"/>
      </w:pPr>
    </w:p>
    <w:p w14:paraId="76C906EB" w14:textId="35EF468C" w:rsidR="0023254C" w:rsidRPr="006517C9" w:rsidRDefault="0023254C" w:rsidP="0058228C">
      <w:pPr>
        <w:pStyle w:val="ListParagraph"/>
        <w:numPr>
          <w:ilvl w:val="1"/>
          <w:numId w:val="1"/>
        </w:numPr>
        <w:tabs>
          <w:tab w:val="left" w:pos="1723"/>
          <w:tab w:val="left" w:pos="1724"/>
        </w:tabs>
        <w:spacing w:before="2" w:line="259" w:lineRule="auto"/>
        <w:ind w:left="1134" w:right="1191" w:hanging="567"/>
        <w:jc w:val="both"/>
      </w:pPr>
      <w:r w:rsidRPr="006517C9">
        <w:t>Please be prepared, if requested, to provide 3 quotes from 3 different suppliers if applying for equipment/assets. These quotes must be from a UK supplier in Great British Pounds (£) and not</w:t>
      </w:r>
      <w:r w:rsidR="000C09A7" w:rsidRPr="006517C9">
        <w:t xml:space="preserve"> a foreign currency</w:t>
      </w:r>
      <w:r w:rsidRPr="006517C9">
        <w:t>.</w:t>
      </w:r>
    </w:p>
    <w:p w14:paraId="02358A71" w14:textId="77777777" w:rsidR="0023254C" w:rsidRPr="006517C9" w:rsidRDefault="0023254C" w:rsidP="00676711">
      <w:pPr>
        <w:tabs>
          <w:tab w:val="left" w:pos="1723"/>
          <w:tab w:val="left" w:pos="1724"/>
        </w:tabs>
        <w:spacing w:before="2" w:line="259" w:lineRule="auto"/>
        <w:ind w:right="1191"/>
        <w:jc w:val="both"/>
      </w:pPr>
    </w:p>
    <w:p w14:paraId="191B58C3" w14:textId="6CD8A98B" w:rsidR="0023254C" w:rsidRPr="006517C9" w:rsidRDefault="0023254C" w:rsidP="0058228C">
      <w:pPr>
        <w:pStyle w:val="ListParagraph"/>
        <w:numPr>
          <w:ilvl w:val="1"/>
          <w:numId w:val="1"/>
        </w:numPr>
        <w:tabs>
          <w:tab w:val="left" w:pos="1672"/>
        </w:tabs>
        <w:spacing w:line="259" w:lineRule="auto"/>
        <w:ind w:left="1134" w:right="1191" w:hanging="567"/>
        <w:jc w:val="both"/>
      </w:pPr>
      <w:r w:rsidRPr="006517C9">
        <w:t>Funding requests are reviewed within 14 days (if applying for under £300) and within</w:t>
      </w:r>
      <w:r w:rsidRPr="006517C9">
        <w:rPr>
          <w:spacing w:val="-34"/>
        </w:rPr>
        <w:t xml:space="preserve"> </w:t>
      </w:r>
      <w:r w:rsidRPr="006517C9">
        <w:t>21 days (if applying for over £300) of the application</w:t>
      </w:r>
      <w:r w:rsidRPr="006517C9">
        <w:rPr>
          <w:spacing w:val="-30"/>
        </w:rPr>
        <w:t xml:space="preserve"> </w:t>
      </w:r>
      <w:r w:rsidRPr="006517C9">
        <w:t>deadline.</w:t>
      </w:r>
    </w:p>
    <w:p w14:paraId="4EED2FA8" w14:textId="77777777" w:rsidR="0023254C" w:rsidRPr="006517C9" w:rsidRDefault="0023254C" w:rsidP="00676711">
      <w:pPr>
        <w:tabs>
          <w:tab w:val="left" w:pos="1672"/>
        </w:tabs>
        <w:spacing w:line="259" w:lineRule="auto"/>
        <w:ind w:right="1191"/>
        <w:jc w:val="both"/>
      </w:pPr>
    </w:p>
    <w:p w14:paraId="49290030" w14:textId="63323A03" w:rsidR="0023254C" w:rsidRPr="006517C9" w:rsidRDefault="0023254C" w:rsidP="0058228C">
      <w:pPr>
        <w:pStyle w:val="ListParagraph"/>
        <w:numPr>
          <w:ilvl w:val="1"/>
          <w:numId w:val="1"/>
        </w:numPr>
        <w:tabs>
          <w:tab w:val="left" w:pos="1672"/>
        </w:tabs>
        <w:spacing w:line="259" w:lineRule="auto"/>
        <w:ind w:left="1134" w:right="1191" w:hanging="567"/>
        <w:jc w:val="both"/>
      </w:pPr>
      <w:r w:rsidRPr="006517C9">
        <w:t>There is no limit to how many requests a society or student group can submit in an academic</w:t>
      </w:r>
      <w:r w:rsidRPr="006517C9">
        <w:rPr>
          <w:spacing w:val="-11"/>
        </w:rPr>
        <w:t xml:space="preserve"> </w:t>
      </w:r>
      <w:r w:rsidRPr="006517C9">
        <w:t>year,</w:t>
      </w:r>
      <w:r w:rsidRPr="006517C9">
        <w:rPr>
          <w:spacing w:val="-7"/>
        </w:rPr>
        <w:t xml:space="preserve"> </w:t>
      </w:r>
      <w:r w:rsidRPr="006517C9">
        <w:t>however</w:t>
      </w:r>
      <w:r w:rsidRPr="006517C9">
        <w:rPr>
          <w:spacing w:val="-7"/>
        </w:rPr>
        <w:t xml:space="preserve"> </w:t>
      </w:r>
      <w:r w:rsidRPr="006517C9">
        <w:t>your</w:t>
      </w:r>
      <w:r w:rsidRPr="006517C9">
        <w:rPr>
          <w:spacing w:val="-9"/>
        </w:rPr>
        <w:t xml:space="preserve"> </w:t>
      </w:r>
      <w:r w:rsidRPr="006517C9">
        <w:t>previous</w:t>
      </w:r>
      <w:r w:rsidRPr="006517C9">
        <w:rPr>
          <w:spacing w:val="-7"/>
        </w:rPr>
        <w:t xml:space="preserve"> </w:t>
      </w:r>
      <w:r w:rsidRPr="006517C9">
        <w:t>applications</w:t>
      </w:r>
      <w:r w:rsidRPr="006517C9">
        <w:rPr>
          <w:spacing w:val="-5"/>
        </w:rPr>
        <w:t xml:space="preserve"> </w:t>
      </w:r>
      <w:r w:rsidRPr="006517C9">
        <w:t>will</w:t>
      </w:r>
      <w:r w:rsidRPr="006517C9">
        <w:rPr>
          <w:spacing w:val="-8"/>
        </w:rPr>
        <w:t xml:space="preserve"> </w:t>
      </w:r>
      <w:r w:rsidRPr="006517C9">
        <w:t>be</w:t>
      </w:r>
      <w:r w:rsidRPr="006517C9">
        <w:rPr>
          <w:spacing w:val="-7"/>
        </w:rPr>
        <w:t xml:space="preserve"> </w:t>
      </w:r>
      <w:r w:rsidRPr="006517C9">
        <w:t>taken</w:t>
      </w:r>
      <w:r w:rsidRPr="006517C9">
        <w:rPr>
          <w:spacing w:val="-6"/>
        </w:rPr>
        <w:t xml:space="preserve"> </w:t>
      </w:r>
      <w:r w:rsidRPr="006517C9">
        <w:t>into</w:t>
      </w:r>
      <w:r w:rsidRPr="006517C9">
        <w:rPr>
          <w:spacing w:val="-23"/>
        </w:rPr>
        <w:t xml:space="preserve"> </w:t>
      </w:r>
      <w:r w:rsidRPr="006517C9">
        <w:t>consideration.</w:t>
      </w:r>
    </w:p>
    <w:p w14:paraId="18E862C1" w14:textId="77777777" w:rsidR="0023254C" w:rsidRPr="006517C9" w:rsidRDefault="0023254C" w:rsidP="00676711">
      <w:pPr>
        <w:tabs>
          <w:tab w:val="left" w:pos="1672"/>
        </w:tabs>
        <w:spacing w:line="259" w:lineRule="auto"/>
        <w:ind w:right="1191"/>
        <w:jc w:val="both"/>
      </w:pPr>
    </w:p>
    <w:p w14:paraId="44F918FD" w14:textId="488D350F" w:rsidR="0023254C" w:rsidRPr="006517C9" w:rsidRDefault="0023254C" w:rsidP="0058228C">
      <w:pPr>
        <w:pStyle w:val="ListParagraph"/>
        <w:numPr>
          <w:ilvl w:val="1"/>
          <w:numId w:val="1"/>
        </w:numPr>
        <w:tabs>
          <w:tab w:val="left" w:pos="1672"/>
        </w:tabs>
        <w:spacing w:line="259" w:lineRule="auto"/>
        <w:ind w:left="1134" w:right="1191" w:hanging="567"/>
        <w:jc w:val="both"/>
      </w:pPr>
      <w:r w:rsidRPr="006517C9">
        <w:t>Additional</w:t>
      </w:r>
      <w:r w:rsidRPr="006517C9">
        <w:rPr>
          <w:spacing w:val="-6"/>
        </w:rPr>
        <w:t xml:space="preserve"> </w:t>
      </w:r>
      <w:r w:rsidRPr="006517C9">
        <w:t>funding</w:t>
      </w:r>
      <w:r w:rsidRPr="006517C9">
        <w:rPr>
          <w:spacing w:val="-3"/>
        </w:rPr>
        <w:t xml:space="preserve"> </w:t>
      </w:r>
      <w:r w:rsidRPr="006517C9">
        <w:t>cannot</w:t>
      </w:r>
      <w:r w:rsidRPr="006517C9">
        <w:rPr>
          <w:spacing w:val="-6"/>
        </w:rPr>
        <w:t xml:space="preserve"> </w:t>
      </w:r>
      <w:r w:rsidRPr="006517C9">
        <w:t>be</w:t>
      </w:r>
      <w:r w:rsidRPr="006517C9">
        <w:rPr>
          <w:spacing w:val="-7"/>
        </w:rPr>
        <w:t xml:space="preserve"> </w:t>
      </w:r>
      <w:r w:rsidRPr="006517C9">
        <w:t>applied</w:t>
      </w:r>
      <w:r w:rsidRPr="006517C9">
        <w:rPr>
          <w:spacing w:val="-6"/>
        </w:rPr>
        <w:t xml:space="preserve"> </w:t>
      </w:r>
      <w:r w:rsidRPr="006517C9">
        <w:t>for</w:t>
      </w:r>
      <w:r w:rsidRPr="006517C9">
        <w:rPr>
          <w:spacing w:val="-7"/>
        </w:rPr>
        <w:t xml:space="preserve"> </w:t>
      </w:r>
      <w:r w:rsidRPr="006517C9">
        <w:t>items</w:t>
      </w:r>
      <w:r w:rsidRPr="006517C9">
        <w:rPr>
          <w:spacing w:val="-3"/>
        </w:rPr>
        <w:t xml:space="preserve"> </w:t>
      </w:r>
      <w:r w:rsidRPr="006517C9">
        <w:t>that</w:t>
      </w:r>
      <w:r w:rsidRPr="006517C9">
        <w:rPr>
          <w:spacing w:val="-7"/>
        </w:rPr>
        <w:t xml:space="preserve"> </w:t>
      </w:r>
      <w:r w:rsidRPr="006517C9">
        <w:t>your</w:t>
      </w:r>
      <w:r w:rsidRPr="006517C9">
        <w:rPr>
          <w:spacing w:val="-6"/>
        </w:rPr>
        <w:t xml:space="preserve"> </w:t>
      </w:r>
      <w:r w:rsidRPr="006517C9">
        <w:t>society</w:t>
      </w:r>
      <w:r w:rsidRPr="006517C9">
        <w:rPr>
          <w:spacing w:val="-5"/>
        </w:rPr>
        <w:t xml:space="preserve"> </w:t>
      </w:r>
      <w:r w:rsidRPr="006517C9">
        <w:t>or</w:t>
      </w:r>
      <w:r w:rsidRPr="006517C9">
        <w:rPr>
          <w:spacing w:val="-7"/>
        </w:rPr>
        <w:t xml:space="preserve"> </w:t>
      </w:r>
      <w:r w:rsidRPr="006517C9">
        <w:t>student</w:t>
      </w:r>
      <w:r w:rsidRPr="006517C9">
        <w:rPr>
          <w:spacing w:val="-6"/>
        </w:rPr>
        <w:t xml:space="preserve"> </w:t>
      </w:r>
      <w:r w:rsidRPr="006517C9">
        <w:t>group</w:t>
      </w:r>
      <w:r w:rsidRPr="006517C9">
        <w:rPr>
          <w:spacing w:val="-6"/>
        </w:rPr>
        <w:t xml:space="preserve"> </w:t>
      </w:r>
      <w:r w:rsidRPr="006517C9">
        <w:t>have already</w:t>
      </w:r>
      <w:r w:rsidRPr="006517C9">
        <w:rPr>
          <w:spacing w:val="-2"/>
        </w:rPr>
        <w:t xml:space="preserve"> </w:t>
      </w:r>
      <w:r w:rsidRPr="006517C9">
        <w:t>purchased.</w:t>
      </w:r>
    </w:p>
    <w:p w14:paraId="6C395797" w14:textId="77777777" w:rsidR="0023254C" w:rsidRPr="006517C9" w:rsidRDefault="0023254C" w:rsidP="00676711">
      <w:pPr>
        <w:tabs>
          <w:tab w:val="left" w:pos="1672"/>
        </w:tabs>
        <w:spacing w:line="259" w:lineRule="auto"/>
        <w:ind w:right="1191"/>
        <w:jc w:val="both"/>
      </w:pPr>
    </w:p>
    <w:p w14:paraId="0CDE3C43" w14:textId="154C64F3" w:rsidR="0023254C" w:rsidRPr="006517C9" w:rsidRDefault="0023254C" w:rsidP="0058228C">
      <w:pPr>
        <w:pStyle w:val="ListParagraph"/>
        <w:numPr>
          <w:ilvl w:val="1"/>
          <w:numId w:val="1"/>
        </w:numPr>
        <w:tabs>
          <w:tab w:val="left" w:pos="1672"/>
        </w:tabs>
        <w:spacing w:line="259" w:lineRule="auto"/>
        <w:ind w:left="1134" w:right="1191" w:hanging="567"/>
        <w:jc w:val="both"/>
      </w:pPr>
      <w:r w:rsidRPr="006517C9">
        <w:t>Successful</w:t>
      </w:r>
      <w:r w:rsidRPr="006517C9">
        <w:rPr>
          <w:spacing w:val="-8"/>
        </w:rPr>
        <w:t xml:space="preserve"> </w:t>
      </w:r>
      <w:r w:rsidRPr="006517C9">
        <w:t>applicants</w:t>
      </w:r>
      <w:r w:rsidRPr="006517C9">
        <w:rPr>
          <w:spacing w:val="-6"/>
        </w:rPr>
        <w:t xml:space="preserve"> </w:t>
      </w:r>
      <w:r w:rsidRPr="006517C9">
        <w:t>must</w:t>
      </w:r>
      <w:r w:rsidRPr="006517C9">
        <w:rPr>
          <w:spacing w:val="-6"/>
        </w:rPr>
        <w:t xml:space="preserve"> </w:t>
      </w:r>
      <w:r w:rsidRPr="006517C9">
        <w:t>spend</w:t>
      </w:r>
      <w:r w:rsidRPr="006517C9">
        <w:rPr>
          <w:spacing w:val="-5"/>
        </w:rPr>
        <w:t xml:space="preserve"> </w:t>
      </w:r>
      <w:r w:rsidRPr="006517C9">
        <w:t>their</w:t>
      </w:r>
      <w:r w:rsidRPr="006517C9">
        <w:rPr>
          <w:spacing w:val="-7"/>
        </w:rPr>
        <w:t xml:space="preserve"> </w:t>
      </w:r>
      <w:r w:rsidRPr="006517C9">
        <w:t>funds</w:t>
      </w:r>
      <w:r w:rsidRPr="006517C9">
        <w:rPr>
          <w:spacing w:val="-5"/>
        </w:rPr>
        <w:t xml:space="preserve"> </w:t>
      </w:r>
      <w:r w:rsidRPr="006517C9">
        <w:t>within</w:t>
      </w:r>
      <w:r w:rsidRPr="006517C9">
        <w:rPr>
          <w:spacing w:val="-7"/>
        </w:rPr>
        <w:t xml:space="preserve"> </w:t>
      </w:r>
      <w:r w:rsidRPr="006517C9">
        <w:t>28</w:t>
      </w:r>
      <w:r w:rsidRPr="006517C9">
        <w:rPr>
          <w:spacing w:val="-6"/>
        </w:rPr>
        <w:t xml:space="preserve"> </w:t>
      </w:r>
      <w:r w:rsidRPr="006517C9">
        <w:t>days</w:t>
      </w:r>
      <w:r w:rsidRPr="006517C9">
        <w:rPr>
          <w:spacing w:val="-7"/>
        </w:rPr>
        <w:t xml:space="preserve"> </w:t>
      </w:r>
      <w:r w:rsidRPr="006517C9">
        <w:t>of</w:t>
      </w:r>
      <w:r w:rsidRPr="006517C9">
        <w:rPr>
          <w:spacing w:val="-6"/>
        </w:rPr>
        <w:t xml:space="preserve"> </w:t>
      </w:r>
      <w:r w:rsidRPr="006517C9">
        <w:t>the</w:t>
      </w:r>
      <w:r w:rsidRPr="006517C9">
        <w:rPr>
          <w:spacing w:val="-4"/>
        </w:rPr>
        <w:t xml:space="preserve"> </w:t>
      </w:r>
      <w:r w:rsidRPr="006517C9">
        <w:t>confirmation</w:t>
      </w:r>
      <w:r w:rsidRPr="006517C9">
        <w:rPr>
          <w:spacing w:val="-3"/>
        </w:rPr>
        <w:t xml:space="preserve"> </w:t>
      </w:r>
      <w:r w:rsidRPr="006517C9">
        <w:t>date,</w:t>
      </w:r>
      <w:r w:rsidRPr="006517C9">
        <w:rPr>
          <w:spacing w:val="-7"/>
        </w:rPr>
        <w:t xml:space="preserve"> </w:t>
      </w:r>
      <w:r w:rsidRPr="006517C9">
        <w:t>April successful applicants must spend their funds by 31st of</w:t>
      </w:r>
      <w:r w:rsidRPr="006517C9">
        <w:rPr>
          <w:spacing w:val="-30"/>
        </w:rPr>
        <w:t xml:space="preserve"> </w:t>
      </w:r>
      <w:r w:rsidRPr="006517C9">
        <w:t>May.</w:t>
      </w:r>
    </w:p>
    <w:p w14:paraId="2EC96E4F" w14:textId="77777777" w:rsidR="0023254C" w:rsidRPr="006517C9" w:rsidRDefault="0023254C" w:rsidP="00676711">
      <w:pPr>
        <w:tabs>
          <w:tab w:val="left" w:pos="1672"/>
        </w:tabs>
        <w:spacing w:line="259" w:lineRule="auto"/>
        <w:ind w:right="1191"/>
        <w:jc w:val="both"/>
      </w:pPr>
    </w:p>
    <w:p w14:paraId="7C00849C" w14:textId="3A6D4433" w:rsidR="0023254C" w:rsidRPr="006517C9" w:rsidRDefault="0023254C" w:rsidP="0058228C">
      <w:pPr>
        <w:pStyle w:val="ListParagraph"/>
        <w:numPr>
          <w:ilvl w:val="1"/>
          <w:numId w:val="1"/>
        </w:numPr>
        <w:tabs>
          <w:tab w:val="left" w:pos="1672"/>
        </w:tabs>
        <w:spacing w:line="259" w:lineRule="auto"/>
        <w:ind w:left="1134" w:right="1191" w:hanging="567"/>
        <w:jc w:val="both"/>
      </w:pPr>
      <w:r w:rsidRPr="006517C9">
        <w:t xml:space="preserve">Any Society or student group can apply for additional funding </w:t>
      </w:r>
      <w:proofErr w:type="gramStart"/>
      <w:r w:rsidRPr="006517C9">
        <w:t>as long as</w:t>
      </w:r>
      <w:proofErr w:type="gramEnd"/>
      <w:r w:rsidRPr="006517C9">
        <w:t xml:space="preserve"> the Society</w:t>
      </w:r>
      <w:r w:rsidRPr="006517C9">
        <w:rPr>
          <w:spacing w:val="-12"/>
        </w:rPr>
        <w:t xml:space="preserve"> </w:t>
      </w:r>
      <w:r w:rsidRPr="006517C9">
        <w:t>has:</w:t>
      </w:r>
    </w:p>
    <w:p w14:paraId="3AEC4118" w14:textId="77777777" w:rsidR="0023254C" w:rsidRPr="006517C9" w:rsidRDefault="0023254C" w:rsidP="0058228C">
      <w:pPr>
        <w:pStyle w:val="ListParagraph"/>
        <w:numPr>
          <w:ilvl w:val="2"/>
          <w:numId w:val="2"/>
        </w:numPr>
        <w:spacing w:before="11"/>
        <w:ind w:left="1134" w:right="1191" w:hanging="284"/>
        <w:jc w:val="both"/>
      </w:pPr>
      <w:r w:rsidRPr="006517C9">
        <w:t>5 registered</w:t>
      </w:r>
      <w:r w:rsidRPr="006517C9">
        <w:rPr>
          <w:spacing w:val="-5"/>
        </w:rPr>
        <w:t xml:space="preserve"> </w:t>
      </w:r>
      <w:r w:rsidRPr="006517C9">
        <w:t>members</w:t>
      </w:r>
    </w:p>
    <w:p w14:paraId="148A0944" w14:textId="3A0D6E5B" w:rsidR="0023254C" w:rsidRPr="006517C9" w:rsidRDefault="0023254C" w:rsidP="0058228C">
      <w:pPr>
        <w:pStyle w:val="ListParagraph"/>
        <w:numPr>
          <w:ilvl w:val="2"/>
          <w:numId w:val="2"/>
        </w:numPr>
        <w:spacing w:before="21" w:line="259" w:lineRule="auto"/>
        <w:ind w:left="1134" w:right="1191" w:hanging="284"/>
        <w:jc w:val="both"/>
      </w:pPr>
      <w:r w:rsidRPr="006517C9">
        <w:t>An</w:t>
      </w:r>
      <w:r w:rsidRPr="006517C9">
        <w:rPr>
          <w:spacing w:val="-8"/>
        </w:rPr>
        <w:t xml:space="preserve"> </w:t>
      </w:r>
      <w:r w:rsidRPr="006517C9">
        <w:t>elected</w:t>
      </w:r>
      <w:r w:rsidRPr="006517C9">
        <w:rPr>
          <w:spacing w:val="-5"/>
        </w:rPr>
        <w:t xml:space="preserve"> </w:t>
      </w:r>
      <w:r w:rsidRPr="006517C9">
        <w:t>committee</w:t>
      </w:r>
      <w:r w:rsidRPr="006517C9">
        <w:rPr>
          <w:spacing w:val="-5"/>
        </w:rPr>
        <w:t xml:space="preserve"> </w:t>
      </w:r>
      <w:r w:rsidRPr="006517C9">
        <w:t>comprising</w:t>
      </w:r>
      <w:r w:rsidRPr="006517C9">
        <w:rPr>
          <w:spacing w:val="-8"/>
        </w:rPr>
        <w:t xml:space="preserve"> </w:t>
      </w:r>
      <w:r w:rsidRPr="006517C9">
        <w:t>of</w:t>
      </w:r>
      <w:r w:rsidRPr="006517C9">
        <w:rPr>
          <w:spacing w:val="-6"/>
        </w:rPr>
        <w:t xml:space="preserve"> </w:t>
      </w:r>
      <w:r w:rsidRPr="006517C9">
        <w:t>at</w:t>
      </w:r>
      <w:r w:rsidRPr="006517C9">
        <w:rPr>
          <w:spacing w:val="-7"/>
        </w:rPr>
        <w:t xml:space="preserve"> </w:t>
      </w:r>
      <w:r w:rsidRPr="006517C9">
        <w:t>a</w:t>
      </w:r>
      <w:r w:rsidRPr="006517C9">
        <w:rPr>
          <w:spacing w:val="-5"/>
        </w:rPr>
        <w:t xml:space="preserve"> </w:t>
      </w:r>
      <w:r w:rsidRPr="006517C9">
        <w:t>least</w:t>
      </w:r>
      <w:r w:rsidRPr="006517C9">
        <w:rPr>
          <w:spacing w:val="-8"/>
        </w:rPr>
        <w:t xml:space="preserve"> </w:t>
      </w:r>
      <w:r w:rsidRPr="006517C9">
        <w:t>President</w:t>
      </w:r>
      <w:r w:rsidR="00120277" w:rsidRPr="006517C9">
        <w:rPr>
          <w:spacing w:val="-6"/>
        </w:rPr>
        <w:t xml:space="preserve"> </w:t>
      </w:r>
      <w:r w:rsidRPr="006517C9">
        <w:t>and</w:t>
      </w:r>
      <w:r w:rsidRPr="006517C9">
        <w:rPr>
          <w:spacing w:val="-8"/>
        </w:rPr>
        <w:t xml:space="preserve"> </w:t>
      </w:r>
      <w:r w:rsidRPr="006517C9">
        <w:t>Treasurer</w:t>
      </w:r>
      <w:r w:rsidRPr="006517C9">
        <w:rPr>
          <w:spacing w:val="-7"/>
        </w:rPr>
        <w:t xml:space="preserve"> </w:t>
      </w:r>
      <w:r w:rsidRPr="006517C9">
        <w:t>(or equivalent).</w:t>
      </w:r>
    </w:p>
    <w:p w14:paraId="0E923D7D" w14:textId="77777777" w:rsidR="0023254C" w:rsidRPr="006517C9" w:rsidRDefault="0023254C" w:rsidP="0058228C">
      <w:pPr>
        <w:pStyle w:val="ListParagraph"/>
        <w:numPr>
          <w:ilvl w:val="2"/>
          <w:numId w:val="2"/>
        </w:numPr>
        <w:tabs>
          <w:tab w:val="left" w:pos="2043"/>
          <w:tab w:val="left" w:pos="2044"/>
        </w:tabs>
        <w:spacing w:before="3"/>
        <w:ind w:left="1134" w:right="1191" w:hanging="284"/>
        <w:jc w:val="both"/>
      </w:pPr>
      <w:r w:rsidRPr="006517C9">
        <w:t>A constitution logged with the Students’</w:t>
      </w:r>
      <w:r w:rsidRPr="006517C9">
        <w:rPr>
          <w:spacing w:val="-21"/>
        </w:rPr>
        <w:t xml:space="preserve"> </w:t>
      </w:r>
      <w:r w:rsidRPr="006517C9">
        <w:t>Union.</w:t>
      </w:r>
    </w:p>
    <w:p w14:paraId="1B4D9857" w14:textId="77777777" w:rsidR="0023254C" w:rsidRPr="006517C9" w:rsidRDefault="0023254C" w:rsidP="0058228C">
      <w:pPr>
        <w:pStyle w:val="ListParagraph"/>
        <w:numPr>
          <w:ilvl w:val="2"/>
          <w:numId w:val="2"/>
        </w:numPr>
        <w:tabs>
          <w:tab w:val="left" w:pos="2043"/>
          <w:tab w:val="left" w:pos="2044"/>
        </w:tabs>
        <w:spacing w:before="16"/>
        <w:ind w:left="1134" w:right="1191" w:hanging="284"/>
        <w:jc w:val="both"/>
      </w:pPr>
      <w:r w:rsidRPr="006517C9">
        <w:t>A risk assessment logged with the</w:t>
      </w:r>
      <w:r w:rsidRPr="006517C9">
        <w:rPr>
          <w:spacing w:val="-6"/>
        </w:rPr>
        <w:t xml:space="preserve"> </w:t>
      </w:r>
      <w:r w:rsidRPr="006517C9">
        <w:t>Students’ Union.</w:t>
      </w:r>
    </w:p>
    <w:p w14:paraId="0AD9F05D" w14:textId="42937D5E" w:rsidR="0023254C" w:rsidRPr="006517C9" w:rsidRDefault="00120277" w:rsidP="0058228C">
      <w:pPr>
        <w:pStyle w:val="ListParagraph"/>
        <w:numPr>
          <w:ilvl w:val="2"/>
          <w:numId w:val="2"/>
        </w:numPr>
        <w:tabs>
          <w:tab w:val="left" w:pos="2043"/>
          <w:tab w:val="left" w:pos="2044"/>
        </w:tabs>
        <w:spacing w:before="21"/>
        <w:ind w:left="1134" w:right="1191" w:hanging="284"/>
        <w:jc w:val="both"/>
      </w:pPr>
      <w:r w:rsidRPr="006517C9">
        <w:t xml:space="preserve">Entire committee has </w:t>
      </w:r>
      <w:r w:rsidR="0023254C" w:rsidRPr="006517C9">
        <w:t>Completed GDPR training with the</w:t>
      </w:r>
      <w:r w:rsidR="0023254C" w:rsidRPr="006517C9">
        <w:rPr>
          <w:spacing w:val="-6"/>
        </w:rPr>
        <w:t xml:space="preserve"> </w:t>
      </w:r>
      <w:r w:rsidR="0023254C" w:rsidRPr="006517C9">
        <w:t>Students’ Union</w:t>
      </w:r>
    </w:p>
    <w:p w14:paraId="65E6E072" w14:textId="1BE99F7F" w:rsidR="0023254C" w:rsidRPr="006517C9" w:rsidRDefault="0023254C" w:rsidP="0058228C">
      <w:pPr>
        <w:pStyle w:val="ListParagraph"/>
        <w:numPr>
          <w:ilvl w:val="2"/>
          <w:numId w:val="2"/>
        </w:numPr>
        <w:tabs>
          <w:tab w:val="left" w:pos="2043"/>
          <w:tab w:val="left" w:pos="2044"/>
        </w:tabs>
        <w:spacing w:before="23" w:line="256" w:lineRule="auto"/>
        <w:ind w:left="1134" w:right="1191" w:hanging="284"/>
        <w:jc w:val="both"/>
      </w:pPr>
      <w:r w:rsidRPr="006517C9">
        <w:t>An elected committee that attended the mandatory training in the current academic</w:t>
      </w:r>
      <w:r w:rsidRPr="006517C9">
        <w:rPr>
          <w:spacing w:val="-5"/>
        </w:rPr>
        <w:t xml:space="preserve"> </w:t>
      </w:r>
      <w:r w:rsidRPr="006517C9">
        <w:t>year.</w:t>
      </w:r>
    </w:p>
    <w:p w14:paraId="0F2A17B8" w14:textId="77777777" w:rsidR="0023254C" w:rsidRPr="006517C9" w:rsidRDefault="0023254C" w:rsidP="00676711">
      <w:pPr>
        <w:tabs>
          <w:tab w:val="left" w:pos="2043"/>
          <w:tab w:val="left" w:pos="2044"/>
        </w:tabs>
        <w:spacing w:before="23" w:line="256" w:lineRule="auto"/>
        <w:ind w:right="1191"/>
        <w:jc w:val="both"/>
      </w:pPr>
    </w:p>
    <w:p w14:paraId="653D6C40" w14:textId="17EDB9B5" w:rsidR="0023254C" w:rsidRPr="006517C9" w:rsidRDefault="0023254C" w:rsidP="0058228C">
      <w:pPr>
        <w:pStyle w:val="ListParagraph"/>
        <w:numPr>
          <w:ilvl w:val="1"/>
          <w:numId w:val="1"/>
        </w:numPr>
        <w:tabs>
          <w:tab w:val="left" w:pos="1814"/>
          <w:tab w:val="left" w:pos="1815"/>
        </w:tabs>
        <w:spacing w:line="259" w:lineRule="auto"/>
        <w:ind w:left="1134" w:right="1191" w:hanging="567"/>
        <w:jc w:val="both"/>
      </w:pPr>
      <w:r w:rsidRPr="006517C9">
        <w:t>Additional funding is to help societies and student groups grow their activities</w:t>
      </w:r>
      <w:r w:rsidR="000C09A7" w:rsidRPr="006517C9">
        <w:t>, become more sustainable, and develop their recruitment</w:t>
      </w:r>
      <w:r w:rsidRPr="006517C9">
        <w:t>.</w:t>
      </w:r>
    </w:p>
    <w:p w14:paraId="1A6CE6BB" w14:textId="77777777" w:rsidR="0023254C" w:rsidRPr="006517C9" w:rsidRDefault="0023254C" w:rsidP="00676711">
      <w:pPr>
        <w:tabs>
          <w:tab w:val="left" w:pos="1814"/>
          <w:tab w:val="left" w:pos="1815"/>
        </w:tabs>
        <w:spacing w:line="259" w:lineRule="auto"/>
        <w:ind w:right="1191"/>
        <w:jc w:val="both"/>
      </w:pPr>
    </w:p>
    <w:p w14:paraId="006EB03D" w14:textId="001A87CA" w:rsidR="0023254C" w:rsidRPr="006517C9" w:rsidRDefault="0023254C" w:rsidP="0058228C">
      <w:pPr>
        <w:pStyle w:val="ListParagraph"/>
        <w:numPr>
          <w:ilvl w:val="1"/>
          <w:numId w:val="1"/>
        </w:numPr>
        <w:tabs>
          <w:tab w:val="left" w:pos="1814"/>
          <w:tab w:val="left" w:pos="1815"/>
        </w:tabs>
        <w:spacing w:line="268" w:lineRule="exact"/>
        <w:ind w:left="1134" w:right="1191" w:hanging="567"/>
        <w:jc w:val="both"/>
      </w:pPr>
      <w:r w:rsidRPr="006517C9">
        <w:t>The fund must benefit all members of your society or student</w:t>
      </w:r>
      <w:r w:rsidR="00241C67" w:rsidRPr="006517C9">
        <w:t xml:space="preserve"> </w:t>
      </w:r>
      <w:r w:rsidRPr="006517C9">
        <w:t>group.</w:t>
      </w:r>
    </w:p>
    <w:p w14:paraId="2ACAB801" w14:textId="77777777" w:rsidR="0023254C" w:rsidRPr="006517C9" w:rsidRDefault="0023254C" w:rsidP="00676711">
      <w:pPr>
        <w:tabs>
          <w:tab w:val="left" w:pos="1814"/>
          <w:tab w:val="left" w:pos="1815"/>
        </w:tabs>
        <w:spacing w:line="268" w:lineRule="exact"/>
        <w:ind w:right="1191"/>
        <w:jc w:val="both"/>
      </w:pPr>
    </w:p>
    <w:p w14:paraId="316BD799" w14:textId="5CDD8686" w:rsidR="0023254C" w:rsidRPr="006517C9" w:rsidRDefault="0023254C" w:rsidP="0058228C">
      <w:pPr>
        <w:pStyle w:val="ListParagraph"/>
        <w:numPr>
          <w:ilvl w:val="1"/>
          <w:numId w:val="1"/>
        </w:numPr>
        <w:tabs>
          <w:tab w:val="left" w:pos="1865"/>
          <w:tab w:val="left" w:pos="1866"/>
        </w:tabs>
        <w:spacing w:before="23" w:line="259" w:lineRule="auto"/>
        <w:ind w:left="1134" w:right="1191" w:hanging="567"/>
        <w:jc w:val="both"/>
      </w:pPr>
      <w:r w:rsidRPr="006517C9">
        <w:t>Additional funding is for unexpected costs that may arise during the year. For example, replacing broken equipment, or purchasing new equipment that enhances the activity of your</w:t>
      </w:r>
      <w:r w:rsidRPr="006517C9">
        <w:rPr>
          <w:spacing w:val="-4"/>
        </w:rPr>
        <w:t xml:space="preserve"> </w:t>
      </w:r>
      <w:r w:rsidRPr="006517C9">
        <w:t>society.</w:t>
      </w:r>
    </w:p>
    <w:p w14:paraId="4C274AE1" w14:textId="77777777" w:rsidR="0023254C" w:rsidRPr="006517C9" w:rsidRDefault="0023254C" w:rsidP="00676711">
      <w:pPr>
        <w:pStyle w:val="ListParagraph"/>
        <w:ind w:right="1191"/>
        <w:jc w:val="both"/>
      </w:pPr>
    </w:p>
    <w:p w14:paraId="397EAFB3" w14:textId="77777777" w:rsidR="0023254C" w:rsidRPr="006517C9" w:rsidRDefault="0023254C" w:rsidP="00676711">
      <w:pPr>
        <w:tabs>
          <w:tab w:val="left" w:pos="1865"/>
          <w:tab w:val="left" w:pos="1866"/>
        </w:tabs>
        <w:spacing w:before="23" w:line="259" w:lineRule="auto"/>
        <w:ind w:right="1191"/>
        <w:jc w:val="both"/>
      </w:pPr>
    </w:p>
    <w:p w14:paraId="113ACE58" w14:textId="19CFDBFC" w:rsidR="0023254C" w:rsidRPr="006517C9" w:rsidRDefault="0023254C" w:rsidP="0058228C">
      <w:pPr>
        <w:pStyle w:val="ListParagraph"/>
        <w:numPr>
          <w:ilvl w:val="1"/>
          <w:numId w:val="1"/>
        </w:numPr>
        <w:tabs>
          <w:tab w:val="left" w:pos="1814"/>
          <w:tab w:val="left" w:pos="1815"/>
        </w:tabs>
        <w:spacing w:line="259" w:lineRule="auto"/>
        <w:ind w:left="1134" w:right="1191" w:hanging="567"/>
        <w:jc w:val="both"/>
      </w:pPr>
      <w:r w:rsidRPr="006517C9">
        <w:t>Additional funding is not for general running costs. Similarly, the fund cannot be used for social events like seasonal celebrations or end of year gatherings. Nor is it for personal clothing or items that do not benefit all your</w:t>
      </w:r>
      <w:r w:rsidRPr="006517C9">
        <w:rPr>
          <w:spacing w:val="-25"/>
        </w:rPr>
        <w:t xml:space="preserve"> </w:t>
      </w:r>
      <w:r w:rsidRPr="006517C9">
        <w:t>members.</w:t>
      </w:r>
    </w:p>
    <w:p w14:paraId="56370426" w14:textId="77777777" w:rsidR="0023254C" w:rsidRPr="006517C9" w:rsidRDefault="0023254C" w:rsidP="00676711">
      <w:pPr>
        <w:tabs>
          <w:tab w:val="left" w:pos="1814"/>
          <w:tab w:val="left" w:pos="1815"/>
        </w:tabs>
        <w:spacing w:line="259" w:lineRule="auto"/>
        <w:ind w:left="567" w:right="1191"/>
        <w:jc w:val="both"/>
      </w:pPr>
    </w:p>
    <w:p w14:paraId="180AC912" w14:textId="6984A7BA" w:rsidR="0023254C" w:rsidRPr="006517C9" w:rsidRDefault="10AEA04B" w:rsidP="0058228C">
      <w:pPr>
        <w:pStyle w:val="ListParagraph"/>
        <w:numPr>
          <w:ilvl w:val="1"/>
          <w:numId w:val="1"/>
        </w:numPr>
        <w:tabs>
          <w:tab w:val="left" w:pos="1814"/>
        </w:tabs>
        <w:spacing w:line="259" w:lineRule="auto"/>
        <w:ind w:left="1134" w:right="1191" w:hanging="567"/>
        <w:jc w:val="both"/>
      </w:pPr>
      <w:r w:rsidRPr="006517C9">
        <w:t xml:space="preserve">Requests below £300 will be reviewed by the Additional Funding panel, which consists of the </w:t>
      </w:r>
      <w:r w:rsidR="026E5756" w:rsidRPr="006517C9">
        <w:t>Head of Membership Services</w:t>
      </w:r>
      <w:r w:rsidRPr="006517C9">
        <w:t>, Finance Manager, Activities Coordinator</w:t>
      </w:r>
      <w:r w:rsidR="00241C67" w:rsidRPr="006517C9">
        <w:t>.</w:t>
      </w:r>
    </w:p>
    <w:p w14:paraId="60AB8F57" w14:textId="7D8953FF" w:rsidR="0023254C" w:rsidRPr="006517C9" w:rsidRDefault="0023254C" w:rsidP="00676711">
      <w:pPr>
        <w:spacing w:line="259" w:lineRule="auto"/>
        <w:ind w:left="1134" w:right="1191" w:hanging="567"/>
        <w:jc w:val="both"/>
      </w:pPr>
    </w:p>
    <w:p w14:paraId="2AC101CF" w14:textId="6D439E92" w:rsidR="0023254C" w:rsidRPr="006517C9" w:rsidRDefault="0023254C" w:rsidP="0058228C">
      <w:pPr>
        <w:pStyle w:val="ListParagraph"/>
        <w:numPr>
          <w:ilvl w:val="1"/>
          <w:numId w:val="1"/>
        </w:numPr>
        <w:tabs>
          <w:tab w:val="left" w:pos="1813"/>
          <w:tab w:val="left" w:pos="1814"/>
        </w:tabs>
        <w:spacing w:before="40" w:line="259" w:lineRule="auto"/>
        <w:ind w:left="1134" w:right="1191" w:hanging="567"/>
        <w:jc w:val="both"/>
      </w:pPr>
      <w:r w:rsidRPr="006517C9">
        <w:t>Requests above £300 will be taken to the Students’ Union Leadership Team.  The Leadership team usually meet once every 2</w:t>
      </w:r>
      <w:r w:rsidRPr="006517C9">
        <w:rPr>
          <w:spacing w:val="-22"/>
        </w:rPr>
        <w:t xml:space="preserve"> </w:t>
      </w:r>
      <w:r w:rsidRPr="006517C9">
        <w:t>weeks.</w:t>
      </w:r>
    </w:p>
    <w:p w14:paraId="56273376" w14:textId="77777777" w:rsidR="0023254C" w:rsidRPr="006517C9" w:rsidRDefault="0023254C" w:rsidP="00676711">
      <w:pPr>
        <w:tabs>
          <w:tab w:val="left" w:pos="1813"/>
          <w:tab w:val="left" w:pos="1814"/>
        </w:tabs>
        <w:spacing w:before="40" w:line="259" w:lineRule="auto"/>
        <w:ind w:right="1191"/>
        <w:jc w:val="both"/>
      </w:pPr>
    </w:p>
    <w:p w14:paraId="496F22A3" w14:textId="5A9F1DE3" w:rsidR="0023254C" w:rsidRPr="006517C9" w:rsidRDefault="10AEA04B" w:rsidP="0058228C">
      <w:pPr>
        <w:pStyle w:val="ListParagraph"/>
        <w:numPr>
          <w:ilvl w:val="1"/>
          <w:numId w:val="1"/>
        </w:numPr>
        <w:tabs>
          <w:tab w:val="left" w:pos="1813"/>
          <w:tab w:val="left" w:pos="1814"/>
        </w:tabs>
        <w:spacing w:before="1" w:line="259" w:lineRule="auto"/>
        <w:ind w:left="1134" w:right="1191" w:hanging="567"/>
        <w:jc w:val="both"/>
      </w:pPr>
      <w:r w:rsidRPr="006517C9">
        <w:t>If</w:t>
      </w:r>
      <w:r w:rsidRPr="006517C9">
        <w:rPr>
          <w:spacing w:val="-7"/>
        </w:rPr>
        <w:t xml:space="preserve"> </w:t>
      </w:r>
      <w:r w:rsidRPr="006517C9">
        <w:t>the</w:t>
      </w:r>
      <w:r w:rsidRPr="006517C9">
        <w:rPr>
          <w:spacing w:val="-5"/>
        </w:rPr>
        <w:t xml:space="preserve"> </w:t>
      </w:r>
      <w:r w:rsidR="02D26913" w:rsidRPr="006517C9">
        <w:rPr>
          <w:spacing w:val="-6"/>
        </w:rPr>
        <w:t>Head of Membership Services</w:t>
      </w:r>
      <w:r w:rsidR="00241C67" w:rsidRPr="006517C9">
        <w:rPr>
          <w:spacing w:val="-6"/>
        </w:rPr>
        <w:t xml:space="preserve"> </w:t>
      </w:r>
      <w:r w:rsidRPr="006517C9">
        <w:t>or</w:t>
      </w:r>
      <w:r w:rsidRPr="006517C9">
        <w:rPr>
          <w:spacing w:val="-6"/>
        </w:rPr>
        <w:t xml:space="preserve"> </w:t>
      </w:r>
      <w:r w:rsidRPr="006517C9">
        <w:t>the</w:t>
      </w:r>
      <w:r w:rsidRPr="006517C9">
        <w:rPr>
          <w:spacing w:val="-5"/>
        </w:rPr>
        <w:t xml:space="preserve"> </w:t>
      </w:r>
      <w:r w:rsidR="00241C67" w:rsidRPr="006517C9">
        <w:t xml:space="preserve">Vice-President of </w:t>
      </w:r>
      <w:r w:rsidRPr="006517C9">
        <w:t>Engagement</w:t>
      </w:r>
      <w:r w:rsidRPr="006517C9">
        <w:rPr>
          <w:spacing w:val="-6"/>
        </w:rPr>
        <w:t xml:space="preserve"> </w:t>
      </w:r>
      <w:r w:rsidRPr="006517C9">
        <w:t>are away for more than the 14 days, the decisions will be delegated to their nominated persons.</w:t>
      </w:r>
    </w:p>
    <w:p w14:paraId="25039231" w14:textId="77777777" w:rsidR="0023254C" w:rsidRPr="006517C9" w:rsidRDefault="0023254C" w:rsidP="00676711">
      <w:pPr>
        <w:tabs>
          <w:tab w:val="left" w:pos="1813"/>
          <w:tab w:val="left" w:pos="1814"/>
        </w:tabs>
        <w:spacing w:before="1" w:line="259" w:lineRule="auto"/>
        <w:ind w:right="1191"/>
        <w:jc w:val="both"/>
      </w:pPr>
    </w:p>
    <w:p w14:paraId="4790A925" w14:textId="3A1A7A41" w:rsidR="0023254C" w:rsidRPr="006517C9" w:rsidRDefault="00241C67" w:rsidP="0058228C">
      <w:pPr>
        <w:pStyle w:val="ListParagraph"/>
        <w:numPr>
          <w:ilvl w:val="1"/>
          <w:numId w:val="1"/>
        </w:numPr>
        <w:tabs>
          <w:tab w:val="left" w:pos="1812"/>
          <w:tab w:val="left" w:pos="1813"/>
        </w:tabs>
        <w:spacing w:line="259" w:lineRule="auto"/>
        <w:ind w:left="1134" w:right="1191" w:hanging="567"/>
        <w:jc w:val="both"/>
      </w:pPr>
      <w:r w:rsidRPr="006517C9">
        <w:t>For</w:t>
      </w:r>
      <w:r w:rsidR="0023254C" w:rsidRPr="006517C9">
        <w:t xml:space="preserve"> your application to be granted</w:t>
      </w:r>
      <w:r w:rsidRPr="006517C9">
        <w:t>,</w:t>
      </w:r>
      <w:r w:rsidR="0023254C" w:rsidRPr="006517C9">
        <w:t xml:space="preserve"> the Additional Funding panel will assess your application based on the following</w:t>
      </w:r>
      <w:r w:rsidR="0023254C" w:rsidRPr="006517C9">
        <w:rPr>
          <w:spacing w:val="-19"/>
        </w:rPr>
        <w:t xml:space="preserve"> </w:t>
      </w:r>
      <w:r w:rsidR="0023254C" w:rsidRPr="006517C9">
        <w:t>criteria:</w:t>
      </w:r>
    </w:p>
    <w:p w14:paraId="394DD881" w14:textId="77777777" w:rsidR="000955B1" w:rsidRPr="006517C9" w:rsidRDefault="000955B1" w:rsidP="00676711">
      <w:pPr>
        <w:tabs>
          <w:tab w:val="left" w:pos="1812"/>
          <w:tab w:val="left" w:pos="1813"/>
        </w:tabs>
        <w:spacing w:line="259" w:lineRule="auto"/>
        <w:ind w:right="1191"/>
        <w:jc w:val="both"/>
      </w:pPr>
    </w:p>
    <w:p w14:paraId="13B5D9CB" w14:textId="4574C38D" w:rsidR="0023254C" w:rsidRPr="006517C9" w:rsidRDefault="0023254C" w:rsidP="00AA4E8D">
      <w:pPr>
        <w:pStyle w:val="ListParagraph"/>
        <w:tabs>
          <w:tab w:val="left" w:pos="1812"/>
          <w:tab w:val="left" w:pos="1813"/>
        </w:tabs>
        <w:ind w:left="1134" w:right="1191" w:firstLine="0"/>
      </w:pPr>
      <w:r w:rsidRPr="006517C9">
        <w:t xml:space="preserve">Applications must contribute to at least one of the below three </w:t>
      </w:r>
      <w:r w:rsidR="000955B1" w:rsidRPr="006517C9">
        <w:t>priority outcomes:</w:t>
      </w:r>
    </w:p>
    <w:p w14:paraId="4271030F" w14:textId="77777777" w:rsidR="0023254C" w:rsidRPr="006517C9" w:rsidRDefault="0023254C" w:rsidP="0058228C">
      <w:pPr>
        <w:pStyle w:val="ListParagraph"/>
        <w:numPr>
          <w:ilvl w:val="2"/>
          <w:numId w:val="3"/>
        </w:numPr>
        <w:tabs>
          <w:tab w:val="left" w:pos="2042"/>
          <w:tab w:val="left" w:pos="2043"/>
        </w:tabs>
        <w:spacing w:before="13"/>
        <w:ind w:left="1134" w:right="1191"/>
        <w:jc w:val="both"/>
      </w:pPr>
      <w:r w:rsidRPr="006517C9">
        <w:t>Transferable Employability</w:t>
      </w:r>
      <w:r w:rsidRPr="006517C9">
        <w:rPr>
          <w:spacing w:val="-5"/>
        </w:rPr>
        <w:t xml:space="preserve"> </w:t>
      </w:r>
      <w:r w:rsidRPr="006517C9">
        <w:t>Skills</w:t>
      </w:r>
    </w:p>
    <w:p w14:paraId="048F26C7" w14:textId="4A26BA6A" w:rsidR="0023254C" w:rsidRPr="006517C9" w:rsidRDefault="0023254C" w:rsidP="00AA4E8D">
      <w:pPr>
        <w:pStyle w:val="ListParagraph"/>
        <w:tabs>
          <w:tab w:val="left" w:pos="2041"/>
          <w:tab w:val="left" w:pos="2042"/>
        </w:tabs>
        <w:spacing w:before="23" w:line="259" w:lineRule="auto"/>
        <w:ind w:left="1134" w:right="1191" w:firstLine="0"/>
      </w:pPr>
      <w:proofErr w:type="gramStart"/>
      <w:r w:rsidRPr="006517C9">
        <w:t>e.g</w:t>
      </w:r>
      <w:r w:rsidR="00AA4E8D" w:rsidRPr="006517C9">
        <w:t>.</w:t>
      </w:r>
      <w:proofErr w:type="gramEnd"/>
      <w:r w:rsidR="00AA4E8D" w:rsidRPr="006517C9">
        <w:t xml:space="preserve"> </w:t>
      </w:r>
      <w:r w:rsidRPr="006517C9">
        <w:t>does your application provide transferable skills and employment training or improve educational</w:t>
      </w:r>
      <w:r w:rsidRPr="006517C9">
        <w:rPr>
          <w:spacing w:val="-11"/>
        </w:rPr>
        <w:t xml:space="preserve"> </w:t>
      </w:r>
      <w:r w:rsidRPr="006517C9">
        <w:t>attainment?</w:t>
      </w:r>
    </w:p>
    <w:p w14:paraId="02CF48FC" w14:textId="77777777" w:rsidR="0023254C" w:rsidRPr="006517C9" w:rsidRDefault="0023254C" w:rsidP="0058228C">
      <w:pPr>
        <w:pStyle w:val="ListParagraph"/>
        <w:numPr>
          <w:ilvl w:val="2"/>
          <w:numId w:val="3"/>
        </w:numPr>
        <w:tabs>
          <w:tab w:val="left" w:pos="2041"/>
          <w:tab w:val="left" w:pos="2042"/>
        </w:tabs>
        <w:spacing w:before="3"/>
        <w:ind w:left="1134" w:right="1191"/>
        <w:jc w:val="both"/>
      </w:pPr>
      <w:r w:rsidRPr="006517C9">
        <w:t>Benefiting</w:t>
      </w:r>
      <w:r w:rsidRPr="006517C9">
        <w:rPr>
          <w:spacing w:val="-4"/>
        </w:rPr>
        <w:t xml:space="preserve"> </w:t>
      </w:r>
      <w:r w:rsidRPr="006517C9">
        <w:t>Students</w:t>
      </w:r>
    </w:p>
    <w:p w14:paraId="652F90DC" w14:textId="77777777" w:rsidR="0023254C" w:rsidRPr="006517C9" w:rsidRDefault="0023254C" w:rsidP="00AA4E8D">
      <w:pPr>
        <w:pStyle w:val="ListParagraph"/>
        <w:tabs>
          <w:tab w:val="left" w:pos="2042"/>
          <w:tab w:val="left" w:pos="2043"/>
        </w:tabs>
        <w:spacing w:before="16" w:line="259" w:lineRule="auto"/>
        <w:ind w:left="1134" w:right="1191" w:firstLine="0"/>
      </w:pPr>
      <w:proofErr w:type="gramStart"/>
      <w:r w:rsidRPr="006517C9">
        <w:t>e.g.</w:t>
      </w:r>
      <w:proofErr w:type="gramEnd"/>
      <w:r w:rsidRPr="006517C9">
        <w:t xml:space="preserve"> does your application benefit and engage students, and how will this be achieved? How will you evidence</w:t>
      </w:r>
      <w:r w:rsidRPr="006517C9">
        <w:rPr>
          <w:spacing w:val="-7"/>
        </w:rPr>
        <w:t xml:space="preserve"> </w:t>
      </w:r>
      <w:r w:rsidRPr="006517C9">
        <w:t>this?</w:t>
      </w:r>
    </w:p>
    <w:p w14:paraId="6CD5334B" w14:textId="77777777" w:rsidR="0023254C" w:rsidRPr="006517C9" w:rsidRDefault="0023254C" w:rsidP="0058228C">
      <w:pPr>
        <w:pStyle w:val="ListParagraph"/>
        <w:numPr>
          <w:ilvl w:val="2"/>
          <w:numId w:val="3"/>
        </w:numPr>
        <w:tabs>
          <w:tab w:val="left" w:pos="2042"/>
          <w:tab w:val="left" w:pos="2043"/>
        </w:tabs>
        <w:spacing w:before="1"/>
        <w:ind w:left="1134" w:right="1191"/>
        <w:jc w:val="both"/>
      </w:pPr>
      <w:r w:rsidRPr="006517C9">
        <w:t xml:space="preserve">Making a </w:t>
      </w:r>
      <w:proofErr w:type="gramStart"/>
      <w:r w:rsidRPr="006517C9">
        <w:t>Short and Long Term</w:t>
      </w:r>
      <w:proofErr w:type="gramEnd"/>
      <w:r w:rsidRPr="006517C9">
        <w:rPr>
          <w:spacing w:val="-14"/>
        </w:rPr>
        <w:t xml:space="preserve"> </w:t>
      </w:r>
      <w:r w:rsidRPr="006517C9">
        <w:t>Impact</w:t>
      </w:r>
    </w:p>
    <w:p w14:paraId="4A1DC041" w14:textId="0BA44454" w:rsidR="0023254C" w:rsidRPr="006517C9" w:rsidRDefault="0023254C" w:rsidP="00AA4E8D">
      <w:pPr>
        <w:pStyle w:val="ListParagraph"/>
        <w:tabs>
          <w:tab w:val="left" w:pos="2042"/>
          <w:tab w:val="left" w:pos="2043"/>
        </w:tabs>
        <w:spacing w:before="20" w:line="259" w:lineRule="auto"/>
        <w:ind w:left="1134" w:right="1191" w:firstLine="0"/>
      </w:pPr>
      <w:proofErr w:type="gramStart"/>
      <w:r w:rsidRPr="006517C9">
        <w:t>e.g.</w:t>
      </w:r>
      <w:proofErr w:type="gramEnd"/>
      <w:r w:rsidRPr="006517C9">
        <w:t xml:space="preserve"> does your application make an impact on student life both at Solent and in the community, in either a short or long term</w:t>
      </w:r>
      <w:r w:rsidRPr="006517C9">
        <w:rPr>
          <w:spacing w:val="-27"/>
        </w:rPr>
        <w:t xml:space="preserve"> </w:t>
      </w:r>
      <w:r w:rsidRPr="006517C9">
        <w:t>manner?</w:t>
      </w:r>
    </w:p>
    <w:p w14:paraId="37DE10B9" w14:textId="77777777" w:rsidR="000955B1" w:rsidRPr="006517C9" w:rsidRDefault="000955B1" w:rsidP="00676711">
      <w:pPr>
        <w:tabs>
          <w:tab w:val="left" w:pos="2042"/>
          <w:tab w:val="left" w:pos="2043"/>
        </w:tabs>
        <w:spacing w:before="20" w:line="259" w:lineRule="auto"/>
        <w:ind w:right="1191"/>
        <w:jc w:val="both"/>
      </w:pPr>
    </w:p>
    <w:p w14:paraId="726548C3" w14:textId="77777777" w:rsidR="0023254C" w:rsidRPr="006517C9" w:rsidRDefault="0023254C" w:rsidP="0058228C">
      <w:pPr>
        <w:pStyle w:val="ListParagraph"/>
        <w:numPr>
          <w:ilvl w:val="1"/>
          <w:numId w:val="1"/>
        </w:numPr>
        <w:tabs>
          <w:tab w:val="left" w:pos="1950"/>
          <w:tab w:val="left" w:pos="1951"/>
        </w:tabs>
        <w:spacing w:before="5"/>
        <w:ind w:left="1134" w:right="1191" w:hanging="567"/>
        <w:jc w:val="both"/>
      </w:pPr>
      <w:r w:rsidRPr="006517C9">
        <w:t>Applications must also contribute to at least one of the below five</w:t>
      </w:r>
      <w:r w:rsidRPr="006517C9">
        <w:rPr>
          <w:spacing w:val="-30"/>
        </w:rPr>
        <w:t xml:space="preserve"> </w:t>
      </w:r>
      <w:r w:rsidRPr="006517C9">
        <w:t>values:</w:t>
      </w:r>
    </w:p>
    <w:p w14:paraId="32A56829" w14:textId="77777777" w:rsidR="0023254C" w:rsidRPr="006517C9" w:rsidRDefault="0023254C" w:rsidP="0058228C">
      <w:pPr>
        <w:pStyle w:val="ListParagraph"/>
        <w:numPr>
          <w:ilvl w:val="2"/>
          <w:numId w:val="4"/>
        </w:numPr>
        <w:tabs>
          <w:tab w:val="left" w:pos="2042"/>
          <w:tab w:val="left" w:pos="2043"/>
        </w:tabs>
        <w:spacing w:before="14"/>
        <w:ind w:left="1134" w:right="1191"/>
        <w:jc w:val="both"/>
      </w:pPr>
      <w:r w:rsidRPr="006517C9">
        <w:t>Inclusive (ensuring that all students can partake in the</w:t>
      </w:r>
      <w:r w:rsidRPr="006517C9">
        <w:rPr>
          <w:spacing w:val="-23"/>
        </w:rPr>
        <w:t xml:space="preserve"> </w:t>
      </w:r>
      <w:r w:rsidRPr="006517C9">
        <w:t>project)</w:t>
      </w:r>
    </w:p>
    <w:p w14:paraId="0E99C889" w14:textId="77777777" w:rsidR="0023254C" w:rsidRPr="006517C9" w:rsidRDefault="0023254C" w:rsidP="0058228C">
      <w:pPr>
        <w:pStyle w:val="ListParagraph"/>
        <w:numPr>
          <w:ilvl w:val="2"/>
          <w:numId w:val="4"/>
        </w:numPr>
        <w:tabs>
          <w:tab w:val="left" w:pos="2042"/>
          <w:tab w:val="left" w:pos="2043"/>
        </w:tabs>
        <w:spacing w:before="20"/>
        <w:ind w:left="1134" w:right="1191"/>
        <w:jc w:val="both"/>
      </w:pPr>
      <w:r w:rsidRPr="006517C9">
        <w:t>Passionate (ensuring the project is delivered in a way that excites</w:t>
      </w:r>
      <w:r w:rsidRPr="006517C9">
        <w:rPr>
          <w:spacing w:val="-31"/>
        </w:rPr>
        <w:t xml:space="preserve"> </w:t>
      </w:r>
      <w:r w:rsidRPr="006517C9">
        <w:t>people)</w:t>
      </w:r>
    </w:p>
    <w:p w14:paraId="3CAEE8DE" w14:textId="77777777" w:rsidR="0023254C" w:rsidRPr="006517C9" w:rsidRDefault="0023254C" w:rsidP="0058228C">
      <w:pPr>
        <w:pStyle w:val="ListParagraph"/>
        <w:numPr>
          <w:ilvl w:val="2"/>
          <w:numId w:val="4"/>
        </w:numPr>
        <w:tabs>
          <w:tab w:val="left" w:pos="2042"/>
          <w:tab w:val="left" w:pos="2043"/>
        </w:tabs>
        <w:spacing w:before="23"/>
        <w:ind w:left="1134" w:right="1191"/>
        <w:jc w:val="both"/>
      </w:pPr>
      <w:r w:rsidRPr="006517C9">
        <w:t>Progressive (ensuring that there is a positive outcome for</w:t>
      </w:r>
      <w:r w:rsidRPr="006517C9">
        <w:rPr>
          <w:spacing w:val="-28"/>
        </w:rPr>
        <w:t xml:space="preserve"> </w:t>
      </w:r>
      <w:r w:rsidRPr="006517C9">
        <w:t>students)</w:t>
      </w:r>
    </w:p>
    <w:p w14:paraId="1D284FDD" w14:textId="77777777" w:rsidR="0023254C" w:rsidRPr="006517C9" w:rsidRDefault="0023254C" w:rsidP="0058228C">
      <w:pPr>
        <w:pStyle w:val="ListParagraph"/>
        <w:numPr>
          <w:ilvl w:val="2"/>
          <w:numId w:val="4"/>
        </w:numPr>
        <w:tabs>
          <w:tab w:val="left" w:pos="2042"/>
          <w:tab w:val="left" w:pos="2043"/>
        </w:tabs>
        <w:spacing w:before="21" w:line="259" w:lineRule="auto"/>
        <w:ind w:left="1134" w:right="1191"/>
        <w:jc w:val="both"/>
      </w:pPr>
      <w:r w:rsidRPr="006517C9">
        <w:t xml:space="preserve">Trust (ensuring a community of trust is built between the Students’ Union, </w:t>
      </w:r>
      <w:proofErr w:type="gramStart"/>
      <w:r w:rsidRPr="006517C9">
        <w:t>students</w:t>
      </w:r>
      <w:proofErr w:type="gramEnd"/>
      <w:r w:rsidRPr="006517C9">
        <w:t xml:space="preserve"> and external</w:t>
      </w:r>
      <w:r w:rsidRPr="006517C9">
        <w:rPr>
          <w:spacing w:val="-5"/>
        </w:rPr>
        <w:t xml:space="preserve"> </w:t>
      </w:r>
      <w:r w:rsidRPr="006517C9">
        <w:t>stakeholders)</w:t>
      </w:r>
    </w:p>
    <w:p w14:paraId="2E8C8224" w14:textId="38FF1A7F" w:rsidR="0023254C" w:rsidRPr="006517C9" w:rsidRDefault="0023254C" w:rsidP="0058228C">
      <w:pPr>
        <w:pStyle w:val="ListParagraph"/>
        <w:numPr>
          <w:ilvl w:val="2"/>
          <w:numId w:val="4"/>
        </w:numPr>
        <w:tabs>
          <w:tab w:val="left" w:pos="2042"/>
          <w:tab w:val="left" w:pos="2043"/>
        </w:tabs>
        <w:spacing w:before="1" w:line="259" w:lineRule="auto"/>
        <w:ind w:left="1134" w:right="1191"/>
        <w:jc w:val="both"/>
      </w:pPr>
      <w:r w:rsidRPr="006517C9">
        <w:t>Balance</w:t>
      </w:r>
      <w:r w:rsidRPr="006517C9">
        <w:rPr>
          <w:spacing w:val="-9"/>
        </w:rPr>
        <w:t xml:space="preserve"> </w:t>
      </w:r>
      <w:r w:rsidRPr="006517C9">
        <w:t>(ensuring</w:t>
      </w:r>
      <w:r w:rsidRPr="006517C9">
        <w:rPr>
          <w:spacing w:val="-8"/>
        </w:rPr>
        <w:t xml:space="preserve"> </w:t>
      </w:r>
      <w:r w:rsidRPr="006517C9">
        <w:t>that</w:t>
      </w:r>
      <w:r w:rsidRPr="006517C9">
        <w:rPr>
          <w:spacing w:val="-8"/>
        </w:rPr>
        <w:t xml:space="preserve"> </w:t>
      </w:r>
      <w:r w:rsidRPr="006517C9">
        <w:t>students</w:t>
      </w:r>
      <w:r w:rsidRPr="006517C9">
        <w:rPr>
          <w:spacing w:val="-7"/>
        </w:rPr>
        <w:t xml:space="preserve"> </w:t>
      </w:r>
      <w:r w:rsidRPr="006517C9">
        <w:t>balance</w:t>
      </w:r>
      <w:r w:rsidRPr="006517C9">
        <w:rPr>
          <w:spacing w:val="-9"/>
        </w:rPr>
        <w:t xml:space="preserve"> </w:t>
      </w:r>
      <w:r w:rsidRPr="006517C9">
        <w:t>their</w:t>
      </w:r>
      <w:r w:rsidRPr="006517C9">
        <w:rPr>
          <w:spacing w:val="-9"/>
        </w:rPr>
        <w:t xml:space="preserve"> </w:t>
      </w:r>
      <w:r w:rsidRPr="006517C9">
        <w:t>studies</w:t>
      </w:r>
      <w:r w:rsidRPr="006517C9">
        <w:rPr>
          <w:spacing w:val="-7"/>
        </w:rPr>
        <w:t xml:space="preserve"> </w:t>
      </w:r>
      <w:r w:rsidRPr="006517C9">
        <w:t>with</w:t>
      </w:r>
      <w:r w:rsidRPr="006517C9">
        <w:rPr>
          <w:spacing w:val="-8"/>
        </w:rPr>
        <w:t xml:space="preserve"> </w:t>
      </w:r>
      <w:r w:rsidRPr="006517C9">
        <w:t>extracurricular</w:t>
      </w:r>
      <w:r w:rsidRPr="006517C9">
        <w:rPr>
          <w:spacing w:val="-9"/>
        </w:rPr>
        <w:t xml:space="preserve"> </w:t>
      </w:r>
      <w:r w:rsidRPr="006517C9">
        <w:t>activities</w:t>
      </w:r>
      <w:r w:rsidRPr="006517C9">
        <w:rPr>
          <w:spacing w:val="-7"/>
        </w:rPr>
        <w:t xml:space="preserve"> </w:t>
      </w:r>
      <w:r w:rsidRPr="006517C9">
        <w:t>for maximum</w:t>
      </w:r>
      <w:r w:rsidRPr="006517C9">
        <w:rPr>
          <w:spacing w:val="-7"/>
        </w:rPr>
        <w:t xml:space="preserve"> </w:t>
      </w:r>
      <w:r w:rsidRPr="006517C9">
        <w:t>achievement)</w:t>
      </w:r>
    </w:p>
    <w:p w14:paraId="2DA84298" w14:textId="77777777" w:rsidR="000955B1" w:rsidRPr="006517C9" w:rsidRDefault="000955B1" w:rsidP="00676711">
      <w:pPr>
        <w:tabs>
          <w:tab w:val="left" w:pos="2042"/>
          <w:tab w:val="left" w:pos="2043"/>
        </w:tabs>
        <w:spacing w:before="1" w:line="259" w:lineRule="auto"/>
        <w:ind w:right="1191"/>
        <w:jc w:val="both"/>
      </w:pPr>
    </w:p>
    <w:p w14:paraId="5F696309" w14:textId="3A081873" w:rsidR="0023254C" w:rsidRPr="006517C9" w:rsidRDefault="0023254C" w:rsidP="0058228C">
      <w:pPr>
        <w:pStyle w:val="ListParagraph"/>
        <w:numPr>
          <w:ilvl w:val="1"/>
          <w:numId w:val="1"/>
        </w:numPr>
        <w:tabs>
          <w:tab w:val="left" w:pos="1951"/>
          <w:tab w:val="left" w:pos="1952"/>
        </w:tabs>
        <w:spacing w:line="259" w:lineRule="auto"/>
        <w:ind w:left="1134" w:right="1191" w:hanging="567"/>
        <w:jc w:val="both"/>
      </w:pPr>
      <w:r w:rsidRPr="006517C9">
        <w:t>They</w:t>
      </w:r>
      <w:r w:rsidRPr="006517C9">
        <w:rPr>
          <w:spacing w:val="-7"/>
        </w:rPr>
        <w:t xml:space="preserve"> </w:t>
      </w:r>
      <w:r w:rsidRPr="006517C9">
        <w:t>will</w:t>
      </w:r>
      <w:r w:rsidRPr="006517C9">
        <w:rPr>
          <w:spacing w:val="-7"/>
        </w:rPr>
        <w:t xml:space="preserve"> </w:t>
      </w:r>
      <w:r w:rsidRPr="006517C9">
        <w:t>also</w:t>
      </w:r>
      <w:r w:rsidRPr="006517C9">
        <w:rPr>
          <w:spacing w:val="-5"/>
        </w:rPr>
        <w:t xml:space="preserve"> </w:t>
      </w:r>
      <w:r w:rsidR="00241C67" w:rsidRPr="006517C9">
        <w:t>consider</w:t>
      </w:r>
      <w:r w:rsidRPr="006517C9">
        <w:rPr>
          <w:spacing w:val="-7"/>
        </w:rPr>
        <w:t xml:space="preserve"> </w:t>
      </w:r>
      <w:r w:rsidRPr="006517C9">
        <w:t>what</w:t>
      </w:r>
      <w:r w:rsidRPr="006517C9">
        <w:rPr>
          <w:spacing w:val="-5"/>
        </w:rPr>
        <w:t xml:space="preserve"> </w:t>
      </w:r>
      <w:r w:rsidRPr="006517C9">
        <w:t>they</w:t>
      </w:r>
      <w:r w:rsidRPr="006517C9">
        <w:rPr>
          <w:spacing w:val="-7"/>
        </w:rPr>
        <w:t xml:space="preserve"> </w:t>
      </w:r>
      <w:r w:rsidRPr="006517C9">
        <w:t>reasonably</w:t>
      </w:r>
      <w:r w:rsidRPr="006517C9">
        <w:rPr>
          <w:spacing w:val="-7"/>
        </w:rPr>
        <w:t xml:space="preserve"> </w:t>
      </w:r>
      <w:r w:rsidRPr="006517C9">
        <w:t>believe</w:t>
      </w:r>
      <w:r w:rsidRPr="006517C9">
        <w:rPr>
          <w:spacing w:val="-6"/>
        </w:rPr>
        <w:t xml:space="preserve"> </w:t>
      </w:r>
      <w:r w:rsidRPr="006517C9">
        <w:t>will</w:t>
      </w:r>
      <w:r w:rsidRPr="006517C9">
        <w:rPr>
          <w:spacing w:val="-5"/>
        </w:rPr>
        <w:t xml:space="preserve"> </w:t>
      </w:r>
      <w:r w:rsidRPr="006517C9">
        <w:t>bring</w:t>
      </w:r>
      <w:r w:rsidRPr="006517C9">
        <w:rPr>
          <w:spacing w:val="-4"/>
        </w:rPr>
        <w:t xml:space="preserve"> </w:t>
      </w:r>
      <w:r w:rsidRPr="006517C9">
        <w:t>the</w:t>
      </w:r>
      <w:r w:rsidRPr="006517C9">
        <w:rPr>
          <w:spacing w:val="-6"/>
        </w:rPr>
        <w:t xml:space="preserve"> </w:t>
      </w:r>
      <w:r w:rsidRPr="006517C9">
        <w:t>most</w:t>
      </w:r>
      <w:r w:rsidRPr="006517C9">
        <w:rPr>
          <w:spacing w:val="-7"/>
        </w:rPr>
        <w:t xml:space="preserve"> </w:t>
      </w:r>
      <w:r w:rsidRPr="006517C9">
        <w:t>benefit to the widest number of students and that your society or student group have evidence that you have tried to raise funds for themselves through fundraising, membership contribution and</w:t>
      </w:r>
      <w:r w:rsidRPr="006517C9">
        <w:rPr>
          <w:spacing w:val="-8"/>
        </w:rPr>
        <w:t xml:space="preserve"> </w:t>
      </w:r>
      <w:r w:rsidRPr="006517C9">
        <w:t>sponsorship.</w:t>
      </w:r>
    </w:p>
    <w:p w14:paraId="2D387774" w14:textId="77777777" w:rsidR="000955B1" w:rsidRPr="006517C9" w:rsidRDefault="000955B1" w:rsidP="00676711">
      <w:pPr>
        <w:tabs>
          <w:tab w:val="left" w:pos="1951"/>
          <w:tab w:val="left" w:pos="1952"/>
        </w:tabs>
        <w:spacing w:line="259" w:lineRule="auto"/>
        <w:ind w:left="567" w:right="1191"/>
        <w:jc w:val="both"/>
      </w:pPr>
    </w:p>
    <w:p w14:paraId="690946CE" w14:textId="77777777" w:rsidR="0023254C" w:rsidRPr="006517C9" w:rsidRDefault="0023254C" w:rsidP="0058228C">
      <w:pPr>
        <w:pStyle w:val="ListParagraph"/>
        <w:numPr>
          <w:ilvl w:val="1"/>
          <w:numId w:val="1"/>
        </w:numPr>
        <w:tabs>
          <w:tab w:val="left" w:pos="1951"/>
          <w:tab w:val="left" w:pos="1952"/>
        </w:tabs>
        <w:spacing w:before="1"/>
        <w:ind w:left="1134" w:right="1191" w:hanging="567"/>
        <w:jc w:val="both"/>
      </w:pPr>
      <w:r w:rsidRPr="006517C9">
        <w:t>Further criteria that might affect the success of</w:t>
      </w:r>
      <w:r w:rsidRPr="006517C9">
        <w:rPr>
          <w:spacing w:val="-3"/>
        </w:rPr>
        <w:t xml:space="preserve"> </w:t>
      </w:r>
      <w:r w:rsidRPr="006517C9">
        <w:t>your application:</w:t>
      </w:r>
    </w:p>
    <w:p w14:paraId="23EE3450" w14:textId="77777777" w:rsidR="0023254C" w:rsidRPr="006517C9" w:rsidRDefault="0023254C" w:rsidP="0058228C">
      <w:pPr>
        <w:pStyle w:val="ListParagraph"/>
        <w:numPr>
          <w:ilvl w:val="2"/>
          <w:numId w:val="5"/>
        </w:numPr>
        <w:tabs>
          <w:tab w:val="left" w:pos="2042"/>
          <w:tab w:val="left" w:pos="2043"/>
        </w:tabs>
        <w:spacing w:before="15"/>
        <w:ind w:left="1134" w:right="1191"/>
        <w:jc w:val="both"/>
      </w:pPr>
      <w:r w:rsidRPr="006517C9">
        <w:t>If the society or student group is running in accordance with Union</w:t>
      </w:r>
      <w:r w:rsidRPr="006517C9">
        <w:rPr>
          <w:spacing w:val="-38"/>
        </w:rPr>
        <w:t xml:space="preserve"> </w:t>
      </w:r>
      <w:r w:rsidRPr="006517C9">
        <w:t>policies</w:t>
      </w:r>
    </w:p>
    <w:p w14:paraId="0459B4FC" w14:textId="77777777" w:rsidR="0023254C" w:rsidRPr="006517C9" w:rsidRDefault="0023254C" w:rsidP="0058228C">
      <w:pPr>
        <w:pStyle w:val="ListParagraph"/>
        <w:numPr>
          <w:ilvl w:val="2"/>
          <w:numId w:val="5"/>
        </w:numPr>
        <w:tabs>
          <w:tab w:val="left" w:pos="2042"/>
          <w:tab w:val="left" w:pos="2043"/>
        </w:tabs>
        <w:spacing w:before="20" w:line="259" w:lineRule="auto"/>
        <w:ind w:left="1134" w:right="1191"/>
        <w:jc w:val="both"/>
      </w:pPr>
      <w:r w:rsidRPr="006517C9">
        <w:t xml:space="preserve">Good financial management of the society </w:t>
      </w:r>
      <w:proofErr w:type="gramStart"/>
      <w:r w:rsidRPr="006517C9">
        <w:t>e.g.</w:t>
      </w:r>
      <w:proofErr w:type="gramEnd"/>
      <w:r w:rsidRPr="006517C9">
        <w:t xml:space="preserve"> annual budgeting, appropriate membership fees to meet</w:t>
      </w:r>
      <w:r w:rsidRPr="006517C9">
        <w:rPr>
          <w:spacing w:val="-6"/>
        </w:rPr>
        <w:t xml:space="preserve"> </w:t>
      </w:r>
      <w:r w:rsidRPr="006517C9">
        <w:t>costs.</w:t>
      </w:r>
    </w:p>
    <w:p w14:paraId="0080EBD0" w14:textId="77777777" w:rsidR="0023254C" w:rsidRPr="006517C9" w:rsidRDefault="0023254C" w:rsidP="0058228C">
      <w:pPr>
        <w:pStyle w:val="ListParagraph"/>
        <w:numPr>
          <w:ilvl w:val="2"/>
          <w:numId w:val="5"/>
        </w:numPr>
        <w:tabs>
          <w:tab w:val="left" w:pos="2042"/>
          <w:tab w:val="left" w:pos="2043"/>
        </w:tabs>
        <w:spacing w:before="5"/>
        <w:ind w:left="1134" w:right="1191"/>
        <w:jc w:val="both"/>
      </w:pPr>
      <w:r w:rsidRPr="006517C9">
        <w:t>Membership</w:t>
      </w:r>
      <w:r w:rsidRPr="006517C9">
        <w:rPr>
          <w:spacing w:val="-2"/>
        </w:rPr>
        <w:t xml:space="preserve"> </w:t>
      </w:r>
      <w:r w:rsidRPr="006517C9">
        <w:t>numbers</w:t>
      </w:r>
    </w:p>
    <w:p w14:paraId="6CE329E1" w14:textId="77777777" w:rsidR="0023254C" w:rsidRPr="006517C9" w:rsidRDefault="0023254C" w:rsidP="0058228C">
      <w:pPr>
        <w:pStyle w:val="ListParagraph"/>
        <w:numPr>
          <w:ilvl w:val="2"/>
          <w:numId w:val="5"/>
        </w:numPr>
        <w:tabs>
          <w:tab w:val="left" w:pos="2042"/>
          <w:tab w:val="left" w:pos="2043"/>
        </w:tabs>
        <w:spacing w:before="16"/>
        <w:ind w:left="1134" w:right="1191"/>
        <w:jc w:val="both"/>
      </w:pPr>
      <w:r w:rsidRPr="006517C9">
        <w:t>The societies’ previous applications for Additional</w:t>
      </w:r>
      <w:r w:rsidRPr="006517C9">
        <w:rPr>
          <w:spacing w:val="-9"/>
        </w:rPr>
        <w:t xml:space="preserve"> </w:t>
      </w:r>
      <w:r w:rsidRPr="006517C9">
        <w:t>Funding</w:t>
      </w:r>
    </w:p>
    <w:p w14:paraId="61CA9A18" w14:textId="77777777" w:rsidR="0023254C" w:rsidRPr="006517C9" w:rsidRDefault="0023254C" w:rsidP="0058228C">
      <w:pPr>
        <w:pStyle w:val="ListParagraph"/>
        <w:numPr>
          <w:ilvl w:val="2"/>
          <w:numId w:val="5"/>
        </w:numPr>
        <w:tabs>
          <w:tab w:val="left" w:pos="2042"/>
          <w:tab w:val="left" w:pos="2043"/>
        </w:tabs>
        <w:spacing w:before="19"/>
        <w:ind w:left="1134" w:right="1191"/>
        <w:jc w:val="both"/>
      </w:pPr>
      <w:r w:rsidRPr="006517C9">
        <w:lastRenderedPageBreak/>
        <w:t>Whether a feedback form was returned on any previously granted</w:t>
      </w:r>
      <w:r w:rsidRPr="006517C9">
        <w:rPr>
          <w:spacing w:val="-8"/>
        </w:rPr>
        <w:t xml:space="preserve"> </w:t>
      </w:r>
      <w:r w:rsidRPr="006517C9">
        <w:t>funding bids.</w:t>
      </w:r>
    </w:p>
    <w:p w14:paraId="34866BC0" w14:textId="5857CD9A" w:rsidR="0023254C" w:rsidRPr="006517C9" w:rsidRDefault="0023254C" w:rsidP="0058228C">
      <w:pPr>
        <w:pStyle w:val="ListParagraph"/>
        <w:numPr>
          <w:ilvl w:val="2"/>
          <w:numId w:val="5"/>
        </w:numPr>
        <w:tabs>
          <w:tab w:val="left" w:pos="2042"/>
          <w:tab w:val="left" w:pos="2043"/>
        </w:tabs>
        <w:spacing w:before="23"/>
        <w:ind w:left="1134" w:right="1191"/>
        <w:jc w:val="both"/>
      </w:pPr>
      <w:r w:rsidRPr="006517C9">
        <w:t>If</w:t>
      </w:r>
      <w:r w:rsidRPr="006517C9">
        <w:rPr>
          <w:spacing w:val="-2"/>
        </w:rPr>
        <w:t xml:space="preserve"> </w:t>
      </w:r>
      <w:r w:rsidRPr="006517C9">
        <w:t>the</w:t>
      </w:r>
      <w:r w:rsidRPr="006517C9">
        <w:rPr>
          <w:spacing w:val="-2"/>
        </w:rPr>
        <w:t xml:space="preserve"> </w:t>
      </w:r>
      <w:r w:rsidRPr="006517C9">
        <w:t>society</w:t>
      </w:r>
      <w:r w:rsidRPr="006517C9">
        <w:rPr>
          <w:spacing w:val="-1"/>
        </w:rPr>
        <w:t xml:space="preserve"> </w:t>
      </w:r>
      <w:r w:rsidRPr="006517C9">
        <w:t>has</w:t>
      </w:r>
      <w:r w:rsidRPr="006517C9">
        <w:rPr>
          <w:spacing w:val="-1"/>
        </w:rPr>
        <w:t xml:space="preserve"> </w:t>
      </w:r>
      <w:r w:rsidRPr="006517C9">
        <w:t>lots</w:t>
      </w:r>
      <w:r w:rsidRPr="006517C9">
        <w:rPr>
          <w:spacing w:val="-2"/>
        </w:rPr>
        <w:t xml:space="preserve"> </w:t>
      </w:r>
      <w:r w:rsidRPr="006517C9">
        <w:t>of</w:t>
      </w:r>
      <w:r w:rsidRPr="006517C9">
        <w:rPr>
          <w:spacing w:val="-2"/>
        </w:rPr>
        <w:t xml:space="preserve"> </w:t>
      </w:r>
      <w:r w:rsidRPr="006517C9">
        <w:t>funds</w:t>
      </w:r>
      <w:r w:rsidRPr="006517C9">
        <w:rPr>
          <w:spacing w:val="-1"/>
        </w:rPr>
        <w:t xml:space="preserve"> </w:t>
      </w:r>
      <w:r w:rsidRPr="006517C9">
        <w:t>and</w:t>
      </w:r>
      <w:r w:rsidRPr="006517C9">
        <w:rPr>
          <w:spacing w:val="-1"/>
        </w:rPr>
        <w:t xml:space="preserve"> </w:t>
      </w:r>
      <w:r w:rsidRPr="006517C9">
        <w:t>no</w:t>
      </w:r>
      <w:r w:rsidRPr="006517C9">
        <w:rPr>
          <w:spacing w:val="-1"/>
        </w:rPr>
        <w:t xml:space="preserve"> </w:t>
      </w:r>
      <w:r w:rsidRPr="006517C9">
        <w:t>acknowledged reason</w:t>
      </w:r>
      <w:r w:rsidRPr="006517C9">
        <w:rPr>
          <w:spacing w:val="-2"/>
        </w:rPr>
        <w:t xml:space="preserve"> </w:t>
      </w:r>
      <w:r w:rsidRPr="006517C9">
        <w:t>for</w:t>
      </w:r>
      <w:r w:rsidRPr="006517C9">
        <w:rPr>
          <w:spacing w:val="-2"/>
        </w:rPr>
        <w:t xml:space="preserve"> </w:t>
      </w:r>
      <w:r w:rsidRPr="006517C9">
        <w:t>not</w:t>
      </w:r>
      <w:r w:rsidRPr="006517C9">
        <w:rPr>
          <w:spacing w:val="-1"/>
        </w:rPr>
        <w:t xml:space="preserve"> </w:t>
      </w:r>
      <w:r w:rsidRPr="006517C9">
        <w:t>spending</w:t>
      </w:r>
      <w:r w:rsidRPr="006517C9">
        <w:rPr>
          <w:spacing w:val="-30"/>
        </w:rPr>
        <w:t xml:space="preserve"> </w:t>
      </w:r>
      <w:r w:rsidRPr="006517C9">
        <w:t>them</w:t>
      </w:r>
    </w:p>
    <w:p w14:paraId="6DA44752" w14:textId="0797C6E3" w:rsidR="000955B1" w:rsidRPr="006517C9" w:rsidRDefault="000955B1" w:rsidP="76FBC5E1">
      <w:pPr>
        <w:tabs>
          <w:tab w:val="left" w:pos="2042"/>
          <w:tab w:val="left" w:pos="2043"/>
        </w:tabs>
        <w:spacing w:before="23"/>
        <w:ind w:left="774" w:right="1191"/>
        <w:jc w:val="both"/>
      </w:pPr>
    </w:p>
    <w:p w14:paraId="0C09812A" w14:textId="77777777" w:rsidR="000955B1" w:rsidRPr="006517C9" w:rsidRDefault="000955B1" w:rsidP="00676711">
      <w:pPr>
        <w:tabs>
          <w:tab w:val="left" w:pos="2103"/>
          <w:tab w:val="left" w:pos="2104"/>
        </w:tabs>
        <w:spacing w:before="19"/>
        <w:ind w:right="1191"/>
        <w:jc w:val="both"/>
      </w:pPr>
    </w:p>
    <w:p w14:paraId="798AAC0F" w14:textId="77777777" w:rsidR="000955B1" w:rsidRPr="006517C9" w:rsidRDefault="000955B1" w:rsidP="00676711">
      <w:pPr>
        <w:tabs>
          <w:tab w:val="left" w:pos="2103"/>
          <w:tab w:val="left" w:pos="2104"/>
        </w:tabs>
        <w:spacing w:before="19"/>
        <w:ind w:right="1191"/>
        <w:jc w:val="both"/>
      </w:pPr>
    </w:p>
    <w:p w14:paraId="574297B1" w14:textId="77777777" w:rsidR="000955B1" w:rsidRPr="006517C9" w:rsidRDefault="000955B1" w:rsidP="00676711">
      <w:pPr>
        <w:tabs>
          <w:tab w:val="left" w:pos="2103"/>
          <w:tab w:val="left" w:pos="2104"/>
        </w:tabs>
        <w:spacing w:before="19"/>
        <w:ind w:right="1191"/>
        <w:jc w:val="both"/>
      </w:pPr>
    </w:p>
    <w:p w14:paraId="26554666" w14:textId="77777777" w:rsidR="000955B1" w:rsidRPr="006517C9" w:rsidRDefault="000955B1" w:rsidP="00676711">
      <w:pPr>
        <w:tabs>
          <w:tab w:val="left" w:pos="2103"/>
          <w:tab w:val="left" w:pos="2104"/>
        </w:tabs>
        <w:spacing w:before="19"/>
        <w:ind w:right="1191"/>
        <w:jc w:val="both"/>
      </w:pPr>
    </w:p>
    <w:p w14:paraId="665AF24A" w14:textId="77777777" w:rsidR="000955B1" w:rsidRPr="006517C9" w:rsidRDefault="000955B1" w:rsidP="00676711">
      <w:pPr>
        <w:tabs>
          <w:tab w:val="left" w:pos="2103"/>
          <w:tab w:val="left" w:pos="2104"/>
        </w:tabs>
        <w:spacing w:before="19"/>
        <w:ind w:right="1191"/>
        <w:jc w:val="both"/>
      </w:pPr>
    </w:p>
    <w:p w14:paraId="1113D6CE" w14:textId="77777777" w:rsidR="000955B1" w:rsidRPr="006517C9" w:rsidRDefault="000955B1" w:rsidP="00676711">
      <w:pPr>
        <w:tabs>
          <w:tab w:val="left" w:pos="2103"/>
          <w:tab w:val="left" w:pos="2104"/>
        </w:tabs>
        <w:spacing w:before="19"/>
        <w:ind w:right="1191"/>
        <w:jc w:val="both"/>
      </w:pPr>
    </w:p>
    <w:p w14:paraId="28D0C2BF" w14:textId="77777777" w:rsidR="000955B1" w:rsidRPr="006517C9" w:rsidRDefault="000955B1" w:rsidP="00676711">
      <w:pPr>
        <w:tabs>
          <w:tab w:val="left" w:pos="2103"/>
          <w:tab w:val="left" w:pos="2104"/>
        </w:tabs>
        <w:spacing w:before="19"/>
        <w:ind w:right="1191"/>
        <w:jc w:val="both"/>
      </w:pPr>
    </w:p>
    <w:p w14:paraId="065396E1" w14:textId="77777777" w:rsidR="000955B1" w:rsidRPr="006517C9" w:rsidRDefault="000955B1" w:rsidP="00676711">
      <w:pPr>
        <w:tabs>
          <w:tab w:val="left" w:pos="2103"/>
          <w:tab w:val="left" w:pos="2104"/>
        </w:tabs>
        <w:spacing w:before="19"/>
        <w:ind w:right="1191"/>
        <w:jc w:val="both"/>
      </w:pPr>
    </w:p>
    <w:p w14:paraId="78F5D4D6" w14:textId="77777777" w:rsidR="000955B1" w:rsidRPr="006517C9" w:rsidRDefault="000955B1" w:rsidP="00676711">
      <w:pPr>
        <w:tabs>
          <w:tab w:val="left" w:pos="2103"/>
          <w:tab w:val="left" w:pos="2104"/>
        </w:tabs>
        <w:spacing w:before="19"/>
        <w:ind w:right="1191"/>
        <w:jc w:val="both"/>
      </w:pPr>
    </w:p>
    <w:p w14:paraId="4B19D3A1" w14:textId="77777777" w:rsidR="000955B1" w:rsidRPr="006517C9" w:rsidRDefault="000955B1" w:rsidP="00676711">
      <w:pPr>
        <w:tabs>
          <w:tab w:val="left" w:pos="2103"/>
          <w:tab w:val="left" w:pos="2104"/>
        </w:tabs>
        <w:spacing w:before="19"/>
        <w:ind w:right="1191"/>
        <w:jc w:val="both"/>
      </w:pPr>
    </w:p>
    <w:p w14:paraId="6B07F5CC" w14:textId="77777777" w:rsidR="000955B1" w:rsidRPr="006517C9" w:rsidRDefault="000955B1" w:rsidP="00676711">
      <w:pPr>
        <w:tabs>
          <w:tab w:val="left" w:pos="2103"/>
          <w:tab w:val="left" w:pos="2104"/>
        </w:tabs>
        <w:spacing w:before="19"/>
        <w:ind w:right="1191"/>
        <w:jc w:val="both"/>
      </w:pPr>
    </w:p>
    <w:p w14:paraId="21274A5F" w14:textId="77777777" w:rsidR="000955B1" w:rsidRPr="006517C9" w:rsidRDefault="000955B1" w:rsidP="00676711">
      <w:pPr>
        <w:tabs>
          <w:tab w:val="left" w:pos="2103"/>
          <w:tab w:val="left" w:pos="2104"/>
        </w:tabs>
        <w:spacing w:before="19"/>
        <w:ind w:right="1191"/>
        <w:jc w:val="both"/>
      </w:pPr>
    </w:p>
    <w:p w14:paraId="370419A3" w14:textId="77777777" w:rsidR="000955B1" w:rsidRPr="006517C9" w:rsidRDefault="000955B1" w:rsidP="00676711">
      <w:pPr>
        <w:tabs>
          <w:tab w:val="left" w:pos="2103"/>
          <w:tab w:val="left" w:pos="2104"/>
        </w:tabs>
        <w:spacing w:before="19"/>
        <w:ind w:right="1191"/>
        <w:jc w:val="both"/>
      </w:pPr>
    </w:p>
    <w:p w14:paraId="5FCA9704" w14:textId="77777777" w:rsidR="000955B1" w:rsidRPr="006517C9" w:rsidRDefault="000955B1" w:rsidP="00676711">
      <w:pPr>
        <w:tabs>
          <w:tab w:val="left" w:pos="2103"/>
          <w:tab w:val="left" w:pos="2104"/>
        </w:tabs>
        <w:spacing w:before="19"/>
        <w:ind w:right="1191"/>
        <w:jc w:val="both"/>
      </w:pPr>
    </w:p>
    <w:p w14:paraId="5FC35777" w14:textId="77777777" w:rsidR="000955B1" w:rsidRPr="006517C9" w:rsidRDefault="000955B1" w:rsidP="00676711">
      <w:pPr>
        <w:tabs>
          <w:tab w:val="left" w:pos="2103"/>
          <w:tab w:val="left" w:pos="2104"/>
        </w:tabs>
        <w:spacing w:before="19"/>
        <w:ind w:right="1191"/>
        <w:jc w:val="both"/>
      </w:pPr>
    </w:p>
    <w:p w14:paraId="5880AFE5" w14:textId="77777777" w:rsidR="000955B1" w:rsidRPr="006517C9" w:rsidRDefault="000955B1" w:rsidP="00676711">
      <w:pPr>
        <w:tabs>
          <w:tab w:val="left" w:pos="2103"/>
          <w:tab w:val="left" w:pos="2104"/>
        </w:tabs>
        <w:spacing w:before="19"/>
        <w:ind w:right="1191"/>
        <w:jc w:val="both"/>
      </w:pPr>
    </w:p>
    <w:p w14:paraId="0A11531E" w14:textId="77777777" w:rsidR="000955B1" w:rsidRPr="006517C9" w:rsidRDefault="000955B1" w:rsidP="00676711">
      <w:pPr>
        <w:tabs>
          <w:tab w:val="left" w:pos="2103"/>
          <w:tab w:val="left" w:pos="2104"/>
        </w:tabs>
        <w:spacing w:before="19"/>
        <w:ind w:right="1191"/>
        <w:jc w:val="both"/>
      </w:pPr>
    </w:p>
    <w:p w14:paraId="1D1A8460" w14:textId="77777777" w:rsidR="000955B1" w:rsidRPr="006517C9" w:rsidRDefault="000955B1" w:rsidP="00676711">
      <w:pPr>
        <w:tabs>
          <w:tab w:val="left" w:pos="2103"/>
          <w:tab w:val="left" w:pos="2104"/>
        </w:tabs>
        <w:spacing w:before="19"/>
        <w:ind w:right="1191"/>
        <w:jc w:val="both"/>
      </w:pPr>
    </w:p>
    <w:p w14:paraId="66748295" w14:textId="77777777" w:rsidR="000955B1" w:rsidRPr="006517C9" w:rsidRDefault="000955B1" w:rsidP="00676711">
      <w:pPr>
        <w:tabs>
          <w:tab w:val="left" w:pos="2103"/>
          <w:tab w:val="left" w:pos="2104"/>
        </w:tabs>
        <w:spacing w:before="19"/>
        <w:ind w:right="1191"/>
        <w:jc w:val="both"/>
      </w:pPr>
    </w:p>
    <w:p w14:paraId="28A1A724" w14:textId="77777777" w:rsidR="000955B1" w:rsidRPr="006517C9" w:rsidRDefault="000955B1" w:rsidP="00676711">
      <w:pPr>
        <w:tabs>
          <w:tab w:val="left" w:pos="2103"/>
          <w:tab w:val="left" w:pos="2104"/>
        </w:tabs>
        <w:spacing w:before="19"/>
        <w:ind w:right="1191"/>
        <w:jc w:val="both"/>
      </w:pPr>
    </w:p>
    <w:p w14:paraId="682BA294" w14:textId="531E79F6" w:rsidR="00BE02B5" w:rsidRPr="006517C9" w:rsidRDefault="00BE02B5" w:rsidP="0476CA2E">
      <w:pPr>
        <w:tabs>
          <w:tab w:val="left" w:pos="2103"/>
          <w:tab w:val="left" w:pos="2104"/>
        </w:tabs>
        <w:spacing w:before="19"/>
        <w:ind w:right="1191"/>
        <w:jc w:val="both"/>
      </w:pPr>
    </w:p>
    <w:p w14:paraId="4D6FE15B" w14:textId="343483DB" w:rsidR="0476CA2E" w:rsidRPr="006517C9" w:rsidRDefault="0476CA2E" w:rsidP="0476CA2E">
      <w:pPr>
        <w:tabs>
          <w:tab w:val="left" w:pos="2103"/>
          <w:tab w:val="left" w:pos="2104"/>
        </w:tabs>
        <w:spacing w:before="19"/>
        <w:ind w:right="1191"/>
        <w:jc w:val="both"/>
      </w:pPr>
    </w:p>
    <w:p w14:paraId="3B72FF20" w14:textId="26367FCB" w:rsidR="0476CA2E" w:rsidRPr="006517C9" w:rsidRDefault="0476CA2E" w:rsidP="0476CA2E">
      <w:pPr>
        <w:tabs>
          <w:tab w:val="left" w:pos="2103"/>
          <w:tab w:val="left" w:pos="2104"/>
        </w:tabs>
        <w:spacing w:before="19"/>
        <w:ind w:right="1191"/>
        <w:jc w:val="both"/>
      </w:pPr>
    </w:p>
    <w:p w14:paraId="0E610852" w14:textId="149CFFB0" w:rsidR="00BE02B5" w:rsidRPr="006517C9" w:rsidRDefault="00BE02B5" w:rsidP="00676711">
      <w:pPr>
        <w:tabs>
          <w:tab w:val="left" w:pos="2103"/>
          <w:tab w:val="left" w:pos="2104"/>
        </w:tabs>
        <w:spacing w:before="19"/>
        <w:ind w:right="1191"/>
        <w:jc w:val="both"/>
      </w:pPr>
    </w:p>
    <w:p w14:paraId="6609B6B6" w14:textId="62E1B287" w:rsidR="00241C67" w:rsidRPr="006517C9" w:rsidRDefault="00241C67" w:rsidP="00676711">
      <w:pPr>
        <w:tabs>
          <w:tab w:val="left" w:pos="2103"/>
          <w:tab w:val="left" w:pos="2104"/>
        </w:tabs>
        <w:spacing w:before="19"/>
        <w:ind w:right="1191"/>
        <w:jc w:val="both"/>
      </w:pPr>
    </w:p>
    <w:p w14:paraId="078ACE9F" w14:textId="4D147973" w:rsidR="00241C67" w:rsidRPr="006517C9" w:rsidRDefault="00241C67" w:rsidP="00676711">
      <w:pPr>
        <w:tabs>
          <w:tab w:val="left" w:pos="2103"/>
          <w:tab w:val="left" w:pos="2104"/>
        </w:tabs>
        <w:spacing w:before="19"/>
        <w:ind w:right="1191"/>
        <w:jc w:val="both"/>
      </w:pPr>
    </w:p>
    <w:p w14:paraId="25840C6B" w14:textId="0FC1A688" w:rsidR="00241C67" w:rsidRDefault="00241C67" w:rsidP="00676711">
      <w:pPr>
        <w:tabs>
          <w:tab w:val="left" w:pos="2103"/>
          <w:tab w:val="left" w:pos="2104"/>
        </w:tabs>
        <w:spacing w:before="19"/>
        <w:ind w:right="1191"/>
        <w:jc w:val="both"/>
      </w:pPr>
    </w:p>
    <w:p w14:paraId="69BAD2D5" w14:textId="77777777" w:rsidR="006A6818" w:rsidRDefault="006A6818" w:rsidP="00676711">
      <w:pPr>
        <w:tabs>
          <w:tab w:val="left" w:pos="2103"/>
          <w:tab w:val="left" w:pos="2104"/>
        </w:tabs>
        <w:spacing w:before="19"/>
        <w:ind w:right="1191"/>
        <w:jc w:val="both"/>
      </w:pPr>
    </w:p>
    <w:p w14:paraId="387C8E3D" w14:textId="77777777" w:rsidR="006A6818" w:rsidRDefault="006A6818" w:rsidP="00676711">
      <w:pPr>
        <w:tabs>
          <w:tab w:val="left" w:pos="2103"/>
          <w:tab w:val="left" w:pos="2104"/>
        </w:tabs>
        <w:spacing w:before="19"/>
        <w:ind w:right="1191"/>
        <w:jc w:val="both"/>
      </w:pPr>
    </w:p>
    <w:p w14:paraId="7609598C" w14:textId="77777777" w:rsidR="006A6818" w:rsidRDefault="006A6818" w:rsidP="00676711">
      <w:pPr>
        <w:tabs>
          <w:tab w:val="left" w:pos="2103"/>
          <w:tab w:val="left" w:pos="2104"/>
        </w:tabs>
        <w:spacing w:before="19"/>
        <w:ind w:right="1191"/>
        <w:jc w:val="both"/>
      </w:pPr>
    </w:p>
    <w:p w14:paraId="7DEBB997" w14:textId="77777777" w:rsidR="006A6818" w:rsidRDefault="006A6818" w:rsidP="00676711">
      <w:pPr>
        <w:tabs>
          <w:tab w:val="left" w:pos="2103"/>
          <w:tab w:val="left" w:pos="2104"/>
        </w:tabs>
        <w:spacing w:before="19"/>
        <w:ind w:right="1191"/>
        <w:jc w:val="both"/>
      </w:pPr>
    </w:p>
    <w:p w14:paraId="2B148BDB" w14:textId="77777777" w:rsidR="006A6818" w:rsidRDefault="006A6818" w:rsidP="00676711">
      <w:pPr>
        <w:tabs>
          <w:tab w:val="left" w:pos="2103"/>
          <w:tab w:val="left" w:pos="2104"/>
        </w:tabs>
        <w:spacing w:before="19"/>
        <w:ind w:right="1191"/>
        <w:jc w:val="both"/>
      </w:pPr>
    </w:p>
    <w:p w14:paraId="6F9CB8DC" w14:textId="77777777" w:rsidR="006A6818" w:rsidRDefault="006A6818" w:rsidP="00676711">
      <w:pPr>
        <w:tabs>
          <w:tab w:val="left" w:pos="2103"/>
          <w:tab w:val="left" w:pos="2104"/>
        </w:tabs>
        <w:spacing w:before="19"/>
        <w:ind w:right="1191"/>
        <w:jc w:val="both"/>
      </w:pPr>
    </w:p>
    <w:p w14:paraId="6B20114E" w14:textId="77777777" w:rsidR="006A6818" w:rsidRDefault="006A6818" w:rsidP="00676711">
      <w:pPr>
        <w:tabs>
          <w:tab w:val="left" w:pos="2103"/>
          <w:tab w:val="left" w:pos="2104"/>
        </w:tabs>
        <w:spacing w:before="19"/>
        <w:ind w:right="1191"/>
        <w:jc w:val="both"/>
      </w:pPr>
    </w:p>
    <w:p w14:paraId="11089618" w14:textId="77777777" w:rsidR="006A6818" w:rsidRDefault="006A6818" w:rsidP="00676711">
      <w:pPr>
        <w:tabs>
          <w:tab w:val="left" w:pos="2103"/>
          <w:tab w:val="left" w:pos="2104"/>
        </w:tabs>
        <w:spacing w:before="19"/>
        <w:ind w:right="1191"/>
        <w:jc w:val="both"/>
      </w:pPr>
    </w:p>
    <w:p w14:paraId="7ADADC4F" w14:textId="77777777" w:rsidR="006A6818" w:rsidRDefault="006A6818" w:rsidP="00676711">
      <w:pPr>
        <w:tabs>
          <w:tab w:val="left" w:pos="2103"/>
          <w:tab w:val="left" w:pos="2104"/>
        </w:tabs>
        <w:spacing w:before="19"/>
        <w:ind w:right="1191"/>
        <w:jc w:val="both"/>
      </w:pPr>
    </w:p>
    <w:p w14:paraId="4F72DE27" w14:textId="77777777" w:rsidR="006A6818" w:rsidRDefault="006A6818" w:rsidP="00676711">
      <w:pPr>
        <w:tabs>
          <w:tab w:val="left" w:pos="2103"/>
          <w:tab w:val="left" w:pos="2104"/>
        </w:tabs>
        <w:spacing w:before="19"/>
        <w:ind w:right="1191"/>
        <w:jc w:val="both"/>
      </w:pPr>
    </w:p>
    <w:p w14:paraId="08BEB1E0" w14:textId="77777777" w:rsidR="006A6818" w:rsidRDefault="006A6818" w:rsidP="00676711">
      <w:pPr>
        <w:tabs>
          <w:tab w:val="left" w:pos="2103"/>
          <w:tab w:val="left" w:pos="2104"/>
        </w:tabs>
        <w:spacing w:before="19"/>
        <w:ind w:right="1191"/>
        <w:jc w:val="both"/>
      </w:pPr>
    </w:p>
    <w:p w14:paraId="0FCA7ABD" w14:textId="77777777" w:rsidR="006A6818" w:rsidRDefault="006A6818" w:rsidP="00676711">
      <w:pPr>
        <w:tabs>
          <w:tab w:val="left" w:pos="2103"/>
          <w:tab w:val="left" w:pos="2104"/>
        </w:tabs>
        <w:spacing w:before="19"/>
        <w:ind w:right="1191"/>
        <w:jc w:val="both"/>
      </w:pPr>
    </w:p>
    <w:p w14:paraId="7A530C94" w14:textId="77777777" w:rsidR="006A6818" w:rsidRDefault="006A6818" w:rsidP="00676711">
      <w:pPr>
        <w:tabs>
          <w:tab w:val="left" w:pos="2103"/>
          <w:tab w:val="left" w:pos="2104"/>
        </w:tabs>
        <w:spacing w:before="19"/>
        <w:ind w:right="1191"/>
        <w:jc w:val="both"/>
      </w:pPr>
    </w:p>
    <w:p w14:paraId="7E19A7E0" w14:textId="77777777" w:rsidR="006A6818" w:rsidRDefault="006A6818" w:rsidP="00676711">
      <w:pPr>
        <w:tabs>
          <w:tab w:val="left" w:pos="2103"/>
          <w:tab w:val="left" w:pos="2104"/>
        </w:tabs>
        <w:spacing w:before="19"/>
        <w:ind w:right="1191"/>
        <w:jc w:val="both"/>
      </w:pPr>
    </w:p>
    <w:p w14:paraId="6F6A7270" w14:textId="77777777" w:rsidR="006A6818" w:rsidRPr="006517C9" w:rsidRDefault="006A6818" w:rsidP="00676711">
      <w:pPr>
        <w:tabs>
          <w:tab w:val="left" w:pos="2103"/>
          <w:tab w:val="left" w:pos="2104"/>
        </w:tabs>
        <w:spacing w:before="19"/>
        <w:ind w:right="1191"/>
        <w:jc w:val="both"/>
      </w:pPr>
    </w:p>
    <w:p w14:paraId="131E5B9E" w14:textId="71E46109" w:rsidR="00241C67" w:rsidRPr="006517C9" w:rsidRDefault="00241C67" w:rsidP="00676711">
      <w:pPr>
        <w:tabs>
          <w:tab w:val="left" w:pos="2103"/>
          <w:tab w:val="left" w:pos="2104"/>
        </w:tabs>
        <w:spacing w:before="19"/>
        <w:ind w:right="1191"/>
        <w:jc w:val="both"/>
      </w:pPr>
    </w:p>
    <w:p w14:paraId="616B8071" w14:textId="77777777" w:rsidR="00241C67" w:rsidRPr="006517C9" w:rsidRDefault="00241C67" w:rsidP="00676711">
      <w:pPr>
        <w:tabs>
          <w:tab w:val="left" w:pos="2103"/>
          <w:tab w:val="left" w:pos="2104"/>
        </w:tabs>
        <w:spacing w:before="19"/>
        <w:ind w:right="1191"/>
        <w:jc w:val="both"/>
      </w:pPr>
    </w:p>
    <w:p w14:paraId="77E25CE4" w14:textId="77777777" w:rsidR="009D2F4C" w:rsidRPr="006517C9" w:rsidRDefault="009D2F4C" w:rsidP="00676711">
      <w:pPr>
        <w:tabs>
          <w:tab w:val="left" w:pos="2103"/>
          <w:tab w:val="left" w:pos="2104"/>
        </w:tabs>
        <w:spacing w:before="19"/>
        <w:ind w:right="1191"/>
        <w:jc w:val="both"/>
      </w:pPr>
    </w:p>
    <w:p w14:paraId="1540C978" w14:textId="5104DC56" w:rsidR="000955B1" w:rsidRPr="006517C9" w:rsidRDefault="000955B1" w:rsidP="0058228C">
      <w:pPr>
        <w:pStyle w:val="Heading1"/>
        <w:keepNext w:val="0"/>
        <w:keepLines w:val="0"/>
        <w:numPr>
          <w:ilvl w:val="0"/>
          <w:numId w:val="1"/>
        </w:numPr>
        <w:spacing w:before="178"/>
        <w:ind w:left="1134" w:right="1191" w:hanging="567"/>
        <w:jc w:val="both"/>
        <w:rPr>
          <w:color w:val="365F91"/>
        </w:rPr>
      </w:pPr>
      <w:bookmarkStart w:id="5" w:name="_Toc143511833"/>
      <w:r w:rsidRPr="006517C9">
        <w:rPr>
          <w:color w:val="365F91"/>
        </w:rPr>
        <w:lastRenderedPageBreak/>
        <w:t>Advice Service Confidentiality</w:t>
      </w:r>
      <w:r w:rsidRPr="006517C9">
        <w:rPr>
          <w:color w:val="365F91"/>
          <w:spacing w:val="-2"/>
        </w:rPr>
        <w:t xml:space="preserve"> </w:t>
      </w:r>
      <w:r w:rsidRPr="006517C9">
        <w:rPr>
          <w:color w:val="365F91"/>
        </w:rPr>
        <w:t>Policy</w:t>
      </w:r>
      <w:bookmarkEnd w:id="5"/>
    </w:p>
    <w:p w14:paraId="4285AD34" w14:textId="77777777" w:rsidR="00BC25FF" w:rsidRPr="006517C9" w:rsidRDefault="00BC25FF" w:rsidP="00676711">
      <w:pPr>
        <w:jc w:val="both"/>
      </w:pPr>
    </w:p>
    <w:p w14:paraId="68D0B25A" w14:textId="3452EF03" w:rsidR="000955B1" w:rsidRPr="006517C9" w:rsidRDefault="000955B1" w:rsidP="0058228C">
      <w:pPr>
        <w:pStyle w:val="Heading2"/>
        <w:keepNext w:val="0"/>
        <w:keepLines w:val="0"/>
        <w:numPr>
          <w:ilvl w:val="0"/>
          <w:numId w:val="6"/>
        </w:numPr>
        <w:spacing w:before="2"/>
        <w:ind w:left="1134" w:right="1191" w:hanging="567"/>
        <w:jc w:val="both"/>
        <w:rPr>
          <w:rFonts w:ascii="Calibri" w:eastAsia="Calibri" w:hAnsi="Calibri" w:cs="Calibri"/>
          <w:b/>
          <w:bCs/>
          <w:color w:val="auto"/>
          <w:sz w:val="22"/>
          <w:szCs w:val="22"/>
        </w:rPr>
      </w:pPr>
      <w:bookmarkStart w:id="6" w:name="_Toc44585365"/>
      <w:bookmarkStart w:id="7" w:name="_Toc45532546"/>
      <w:bookmarkStart w:id="8" w:name="_Toc45532758"/>
      <w:bookmarkStart w:id="9" w:name="_Toc143509955"/>
      <w:bookmarkStart w:id="10" w:name="_Toc143511834"/>
      <w:r w:rsidRPr="006517C9">
        <w:rPr>
          <w:rFonts w:ascii="Calibri" w:eastAsia="Calibri" w:hAnsi="Calibri" w:cs="Calibri"/>
          <w:b/>
          <w:bCs/>
          <w:color w:val="auto"/>
          <w:sz w:val="22"/>
          <w:szCs w:val="22"/>
        </w:rPr>
        <w:t>Introduction</w:t>
      </w:r>
      <w:bookmarkEnd w:id="6"/>
      <w:bookmarkEnd w:id="7"/>
      <w:bookmarkEnd w:id="8"/>
      <w:bookmarkEnd w:id="9"/>
      <w:bookmarkEnd w:id="10"/>
    </w:p>
    <w:p w14:paraId="6CA81450" w14:textId="77777777" w:rsidR="000955B1" w:rsidRPr="006517C9" w:rsidRDefault="000955B1" w:rsidP="00676711">
      <w:pPr>
        <w:ind w:right="1191"/>
        <w:jc w:val="both"/>
      </w:pPr>
    </w:p>
    <w:p w14:paraId="76B1E49A" w14:textId="0720332F" w:rsidR="000955B1" w:rsidRPr="006517C9" w:rsidRDefault="000955B1" w:rsidP="0058228C">
      <w:pPr>
        <w:pStyle w:val="Heading2"/>
        <w:keepNext w:val="0"/>
        <w:keepLines w:val="0"/>
        <w:numPr>
          <w:ilvl w:val="1"/>
          <w:numId w:val="6"/>
        </w:numPr>
        <w:tabs>
          <w:tab w:val="left" w:pos="1119"/>
        </w:tabs>
        <w:spacing w:before="2"/>
        <w:ind w:left="1134" w:right="1191" w:hanging="573"/>
        <w:jc w:val="both"/>
        <w:rPr>
          <w:rFonts w:ascii="Calibri" w:eastAsia="Calibri" w:hAnsi="Calibri" w:cs="Calibri"/>
          <w:color w:val="auto"/>
          <w:sz w:val="22"/>
          <w:szCs w:val="22"/>
        </w:rPr>
      </w:pPr>
      <w:bookmarkStart w:id="11" w:name="_Toc45532547"/>
      <w:bookmarkStart w:id="12" w:name="_Toc45532759"/>
      <w:bookmarkStart w:id="13" w:name="_Toc143509956"/>
      <w:bookmarkStart w:id="14" w:name="_Toc143511835"/>
      <w:r w:rsidRPr="006517C9">
        <w:rPr>
          <w:rFonts w:ascii="Calibri" w:eastAsia="Calibri" w:hAnsi="Calibri" w:cs="Calibri"/>
          <w:color w:val="auto"/>
          <w:sz w:val="22"/>
          <w:szCs w:val="22"/>
        </w:rPr>
        <w:t>The Students’ Union Advice Service is committed to confidentiality. Any information that you provide will be treated with confidence, respect and in accordance with data protection legislation. This policy outlines the Advice Service responsibilities and practice in relation to confidentiality.</w:t>
      </w:r>
      <w:bookmarkEnd w:id="11"/>
      <w:bookmarkEnd w:id="12"/>
      <w:bookmarkEnd w:id="13"/>
      <w:bookmarkEnd w:id="14"/>
    </w:p>
    <w:p w14:paraId="795837C3" w14:textId="77777777" w:rsidR="000955B1" w:rsidRPr="006517C9" w:rsidRDefault="000955B1" w:rsidP="00676711">
      <w:pPr>
        <w:ind w:right="1191"/>
        <w:jc w:val="both"/>
      </w:pPr>
    </w:p>
    <w:p w14:paraId="27B5A42A" w14:textId="3D48D5D9" w:rsidR="000955B1" w:rsidRPr="006517C9" w:rsidRDefault="000955B1" w:rsidP="0058228C">
      <w:pPr>
        <w:pStyle w:val="Heading2"/>
        <w:keepNext w:val="0"/>
        <w:keepLines w:val="0"/>
        <w:numPr>
          <w:ilvl w:val="1"/>
          <w:numId w:val="6"/>
        </w:numPr>
        <w:spacing w:before="2"/>
        <w:ind w:left="1134" w:right="1191" w:hanging="567"/>
        <w:jc w:val="both"/>
        <w:rPr>
          <w:rFonts w:ascii="Calibri" w:eastAsia="Calibri" w:hAnsi="Calibri" w:cs="Calibri"/>
          <w:color w:val="auto"/>
          <w:sz w:val="22"/>
          <w:szCs w:val="22"/>
        </w:rPr>
      </w:pPr>
      <w:bookmarkStart w:id="15" w:name="_Toc45532548"/>
      <w:bookmarkStart w:id="16" w:name="_Toc45532760"/>
      <w:bookmarkStart w:id="17" w:name="_Toc143509957"/>
      <w:bookmarkStart w:id="18" w:name="_Toc143511836"/>
      <w:r w:rsidRPr="006517C9">
        <w:rPr>
          <w:rFonts w:ascii="Calibri" w:eastAsia="Calibri" w:hAnsi="Calibri" w:cs="Calibri"/>
          <w:color w:val="auto"/>
          <w:sz w:val="22"/>
          <w:szCs w:val="22"/>
        </w:rPr>
        <w:t>For the purposes of this document, the Advice Service includes the Academic Caseworker</w:t>
      </w:r>
      <w:r w:rsidR="661099F5" w:rsidRPr="006517C9">
        <w:rPr>
          <w:rFonts w:ascii="Calibri" w:eastAsia="Calibri" w:hAnsi="Calibri" w:cs="Calibri"/>
          <w:color w:val="auto"/>
          <w:sz w:val="22"/>
          <w:szCs w:val="22"/>
        </w:rPr>
        <w:t xml:space="preserve">, the Head of Membership </w:t>
      </w:r>
      <w:proofErr w:type="gramStart"/>
      <w:r w:rsidR="661099F5" w:rsidRPr="006517C9">
        <w:rPr>
          <w:rFonts w:ascii="Calibri" w:eastAsia="Calibri" w:hAnsi="Calibri" w:cs="Calibri"/>
          <w:color w:val="auto"/>
          <w:sz w:val="22"/>
          <w:szCs w:val="22"/>
        </w:rPr>
        <w:t>Services</w:t>
      </w:r>
      <w:proofErr w:type="gramEnd"/>
      <w:r w:rsidR="661099F5" w:rsidRPr="006517C9">
        <w:rPr>
          <w:rFonts w:ascii="Calibri" w:eastAsia="Calibri" w:hAnsi="Calibri" w:cs="Calibri"/>
          <w:color w:val="auto"/>
          <w:sz w:val="22"/>
          <w:szCs w:val="22"/>
        </w:rPr>
        <w:t xml:space="preserve"> and any relevant Student Union Staff</w:t>
      </w:r>
      <w:r w:rsidRPr="006517C9">
        <w:rPr>
          <w:rFonts w:ascii="Calibri" w:eastAsia="Calibri" w:hAnsi="Calibri" w:cs="Calibri"/>
          <w:color w:val="auto"/>
          <w:sz w:val="22"/>
          <w:szCs w:val="22"/>
        </w:rPr>
        <w:t>.</w:t>
      </w:r>
      <w:bookmarkEnd w:id="15"/>
      <w:bookmarkEnd w:id="16"/>
      <w:bookmarkEnd w:id="17"/>
      <w:bookmarkEnd w:id="18"/>
    </w:p>
    <w:p w14:paraId="7E67B69F" w14:textId="344E7370" w:rsidR="000955B1" w:rsidRPr="006517C9" w:rsidRDefault="000955B1" w:rsidP="0058228C">
      <w:pPr>
        <w:pStyle w:val="Heading2"/>
        <w:keepNext w:val="0"/>
        <w:keepLines w:val="0"/>
        <w:numPr>
          <w:ilvl w:val="0"/>
          <w:numId w:val="6"/>
        </w:numPr>
        <w:spacing w:before="120"/>
        <w:ind w:left="1134" w:right="1191" w:hanging="567"/>
        <w:jc w:val="both"/>
        <w:rPr>
          <w:rFonts w:ascii="Calibri" w:eastAsia="Calibri" w:hAnsi="Calibri" w:cs="Calibri"/>
          <w:b/>
          <w:bCs/>
          <w:color w:val="auto"/>
          <w:sz w:val="22"/>
          <w:szCs w:val="22"/>
        </w:rPr>
      </w:pPr>
      <w:bookmarkStart w:id="19" w:name="2.0_Definition_of_confidentiality"/>
      <w:bookmarkStart w:id="20" w:name="_Toc44585366"/>
      <w:bookmarkStart w:id="21" w:name="_Toc45532549"/>
      <w:bookmarkStart w:id="22" w:name="_Toc45532761"/>
      <w:bookmarkStart w:id="23" w:name="_Toc143509958"/>
      <w:bookmarkStart w:id="24" w:name="_Toc143511837"/>
      <w:bookmarkEnd w:id="19"/>
      <w:r w:rsidRPr="006517C9">
        <w:rPr>
          <w:rFonts w:ascii="Calibri" w:eastAsia="Calibri" w:hAnsi="Calibri" w:cs="Calibri"/>
          <w:b/>
          <w:bCs/>
          <w:color w:val="auto"/>
          <w:sz w:val="22"/>
          <w:szCs w:val="22"/>
        </w:rPr>
        <w:t>Definition of confidentiality</w:t>
      </w:r>
      <w:bookmarkEnd w:id="20"/>
      <w:bookmarkEnd w:id="21"/>
      <w:bookmarkEnd w:id="22"/>
      <w:bookmarkEnd w:id="23"/>
      <w:bookmarkEnd w:id="24"/>
    </w:p>
    <w:p w14:paraId="6BD5F585" w14:textId="77777777" w:rsidR="000955B1" w:rsidRPr="006517C9" w:rsidRDefault="000955B1" w:rsidP="0058228C">
      <w:pPr>
        <w:pStyle w:val="ListParagraph"/>
        <w:numPr>
          <w:ilvl w:val="1"/>
          <w:numId w:val="6"/>
        </w:numPr>
        <w:tabs>
          <w:tab w:val="left" w:pos="1539"/>
          <w:tab w:val="left" w:pos="1540"/>
        </w:tabs>
        <w:spacing w:before="145" w:line="264" w:lineRule="auto"/>
        <w:ind w:left="1134" w:right="1191" w:hanging="567"/>
        <w:jc w:val="both"/>
      </w:pPr>
      <w:r w:rsidRPr="006517C9">
        <w:t xml:space="preserve">The Advice Service understands confidentiality to mean that no information regarding a student will be given, directly or indirectly, to any other party without a student’s consent. This includes information being passed to </w:t>
      </w:r>
      <w:proofErr w:type="gramStart"/>
      <w:r w:rsidRPr="006517C9">
        <w:t>University</w:t>
      </w:r>
      <w:proofErr w:type="gramEnd"/>
      <w:r w:rsidRPr="006517C9">
        <w:t xml:space="preserve"> staff or to parents/guardians of students.</w:t>
      </w:r>
    </w:p>
    <w:p w14:paraId="0A38EC60" w14:textId="344EFC5A" w:rsidR="000955B1" w:rsidRPr="006517C9" w:rsidRDefault="000955B1" w:rsidP="0058228C">
      <w:pPr>
        <w:pStyle w:val="ListParagraph"/>
        <w:numPr>
          <w:ilvl w:val="1"/>
          <w:numId w:val="6"/>
        </w:numPr>
        <w:tabs>
          <w:tab w:val="left" w:pos="1539"/>
          <w:tab w:val="left" w:pos="1540"/>
        </w:tabs>
        <w:spacing w:before="119" w:line="264" w:lineRule="auto"/>
        <w:ind w:left="1134" w:right="1191" w:hanging="567"/>
        <w:jc w:val="both"/>
      </w:pPr>
      <w:r w:rsidRPr="006517C9">
        <w:t xml:space="preserve">Any </w:t>
      </w:r>
      <w:r w:rsidR="00BE02B5" w:rsidRPr="006517C9">
        <w:t>third-party</w:t>
      </w:r>
      <w:r w:rsidRPr="006517C9">
        <w:t xml:space="preserve"> enquirer will be directed to our confidentiality policy and requests for information will be declined unless the request fits the criteria listed in 6.0.</w:t>
      </w:r>
    </w:p>
    <w:p w14:paraId="44D0D87F" w14:textId="77777777" w:rsidR="000955B1" w:rsidRPr="006517C9" w:rsidRDefault="000955B1" w:rsidP="0058228C">
      <w:pPr>
        <w:pStyle w:val="ListParagraph"/>
        <w:numPr>
          <w:ilvl w:val="1"/>
          <w:numId w:val="6"/>
        </w:numPr>
        <w:tabs>
          <w:tab w:val="left" w:pos="1539"/>
          <w:tab w:val="left" w:pos="1540"/>
        </w:tabs>
        <w:spacing w:before="120" w:line="264" w:lineRule="auto"/>
        <w:ind w:left="1134" w:right="1191" w:hanging="567"/>
        <w:jc w:val="both"/>
      </w:pPr>
      <w:r w:rsidRPr="006517C9">
        <w:t>It is important that students feel secure when accessing the Advice Service. Students will be seen in a private advice space and care will always be taken to ensure that no breach of confidentiality can occur inadvertently.</w:t>
      </w:r>
    </w:p>
    <w:p w14:paraId="1B0E4DC4" w14:textId="367E2058" w:rsidR="000955B1" w:rsidRPr="006517C9" w:rsidRDefault="000955B1" w:rsidP="0058228C">
      <w:pPr>
        <w:pStyle w:val="Heading2"/>
        <w:keepNext w:val="0"/>
        <w:keepLines w:val="0"/>
        <w:numPr>
          <w:ilvl w:val="0"/>
          <w:numId w:val="6"/>
        </w:numPr>
        <w:spacing w:before="120"/>
        <w:ind w:left="1134" w:right="1191" w:hanging="567"/>
        <w:jc w:val="both"/>
        <w:rPr>
          <w:rFonts w:ascii="Calibri" w:eastAsia="Calibri" w:hAnsi="Calibri" w:cs="Calibri"/>
          <w:b/>
          <w:bCs/>
          <w:color w:val="auto"/>
          <w:sz w:val="22"/>
          <w:szCs w:val="22"/>
        </w:rPr>
      </w:pPr>
      <w:bookmarkStart w:id="25" w:name="3.0_Consent_to_disclose_information"/>
      <w:bookmarkStart w:id="26" w:name="_Toc44585367"/>
      <w:bookmarkStart w:id="27" w:name="_Toc45532550"/>
      <w:bookmarkStart w:id="28" w:name="_Toc45532762"/>
      <w:bookmarkStart w:id="29" w:name="_Toc143509959"/>
      <w:bookmarkStart w:id="30" w:name="_Toc143511838"/>
      <w:bookmarkEnd w:id="25"/>
      <w:r w:rsidRPr="006517C9">
        <w:rPr>
          <w:rFonts w:ascii="Calibri" w:eastAsia="Calibri" w:hAnsi="Calibri" w:cs="Calibri"/>
          <w:b/>
          <w:bCs/>
          <w:color w:val="auto"/>
          <w:sz w:val="22"/>
          <w:szCs w:val="22"/>
        </w:rPr>
        <w:t xml:space="preserve">Consent to disclose </w:t>
      </w:r>
      <w:proofErr w:type="gramStart"/>
      <w:r w:rsidRPr="006517C9">
        <w:rPr>
          <w:rFonts w:ascii="Calibri" w:eastAsia="Calibri" w:hAnsi="Calibri" w:cs="Calibri"/>
          <w:b/>
          <w:bCs/>
          <w:color w:val="auto"/>
          <w:sz w:val="22"/>
          <w:szCs w:val="22"/>
        </w:rPr>
        <w:t>information</w:t>
      </w:r>
      <w:bookmarkEnd w:id="26"/>
      <w:bookmarkEnd w:id="27"/>
      <w:bookmarkEnd w:id="28"/>
      <w:bookmarkEnd w:id="29"/>
      <w:bookmarkEnd w:id="30"/>
      <w:proofErr w:type="gramEnd"/>
    </w:p>
    <w:p w14:paraId="0ECA1293" w14:textId="77777777" w:rsidR="000955B1" w:rsidRPr="006517C9" w:rsidRDefault="000955B1" w:rsidP="0058228C">
      <w:pPr>
        <w:pStyle w:val="ListParagraph"/>
        <w:numPr>
          <w:ilvl w:val="1"/>
          <w:numId w:val="6"/>
        </w:numPr>
        <w:tabs>
          <w:tab w:val="left" w:pos="1539"/>
          <w:tab w:val="left" w:pos="1540"/>
        </w:tabs>
        <w:spacing w:before="145" w:line="264" w:lineRule="auto"/>
        <w:ind w:left="1134" w:right="1191" w:hanging="567"/>
        <w:jc w:val="both"/>
      </w:pPr>
      <w:r w:rsidRPr="006517C9">
        <w:t>It is important that all students feel secure in the knowledge that any information they disclose will be treated with the strictest of confidence within the Advice team and will not be disclosed to other parties without permission.</w:t>
      </w:r>
    </w:p>
    <w:p w14:paraId="793757FB" w14:textId="0B62E415" w:rsidR="000955B1" w:rsidRPr="006517C9" w:rsidRDefault="000955B1" w:rsidP="0058228C">
      <w:pPr>
        <w:pStyle w:val="ListParagraph"/>
        <w:numPr>
          <w:ilvl w:val="1"/>
          <w:numId w:val="6"/>
        </w:numPr>
        <w:tabs>
          <w:tab w:val="left" w:pos="1539"/>
          <w:tab w:val="left" w:pos="1540"/>
        </w:tabs>
        <w:spacing w:before="119" w:line="264" w:lineRule="auto"/>
        <w:ind w:left="1134" w:right="1191" w:hanging="567"/>
        <w:jc w:val="both"/>
      </w:pPr>
      <w:r w:rsidRPr="006517C9">
        <w:t xml:space="preserve">The Advice team is comprised of the </w:t>
      </w:r>
      <w:r w:rsidR="58E8E9CE" w:rsidRPr="006517C9">
        <w:t>Head of Membership Services, the</w:t>
      </w:r>
      <w:r w:rsidRPr="006517C9">
        <w:t xml:space="preserve"> Academic Caseworker</w:t>
      </w:r>
      <w:r w:rsidR="29D78AC4" w:rsidRPr="006517C9">
        <w:t xml:space="preserve"> and any relevant Student Union staff when required</w:t>
      </w:r>
      <w:r w:rsidRPr="006517C9">
        <w:t>. Only members of the team will have access to students’ written and computerised records. Sometimes it is necessary for caseworkers to discuss cases with members of the team for a second opinion. However, discussions about student cases will be limited to members of the team and will only take place in a confidential environment.</w:t>
      </w:r>
    </w:p>
    <w:p w14:paraId="5B373C6E" w14:textId="77777777" w:rsidR="000955B1" w:rsidRPr="006517C9" w:rsidRDefault="000955B1" w:rsidP="0058228C">
      <w:pPr>
        <w:pStyle w:val="ListParagraph"/>
        <w:numPr>
          <w:ilvl w:val="1"/>
          <w:numId w:val="6"/>
        </w:numPr>
        <w:tabs>
          <w:tab w:val="left" w:pos="1539"/>
          <w:tab w:val="left" w:pos="1540"/>
        </w:tabs>
        <w:spacing w:before="121" w:line="264" w:lineRule="auto"/>
        <w:ind w:left="1134" w:right="1191" w:hanging="567"/>
        <w:jc w:val="both"/>
      </w:pPr>
      <w:r w:rsidRPr="006517C9">
        <w:t>It may be appropriate to discuss your case with third parties. Express permission will always be sought from yourself before doing so and no information will be shared without your permission. A note of your express permission will be noted on our file.</w:t>
      </w:r>
    </w:p>
    <w:p w14:paraId="711638BA" w14:textId="1405F2C9" w:rsidR="000955B1" w:rsidRPr="006517C9" w:rsidRDefault="000955B1" w:rsidP="0058228C">
      <w:pPr>
        <w:pStyle w:val="Heading2"/>
        <w:keepNext w:val="0"/>
        <w:keepLines w:val="0"/>
        <w:numPr>
          <w:ilvl w:val="0"/>
          <w:numId w:val="6"/>
        </w:numPr>
        <w:spacing w:before="119"/>
        <w:ind w:left="1134" w:right="1191" w:hanging="567"/>
        <w:jc w:val="both"/>
        <w:rPr>
          <w:rFonts w:ascii="Calibri" w:eastAsia="Calibri" w:hAnsi="Calibri" w:cs="Calibri"/>
          <w:b/>
          <w:bCs/>
          <w:color w:val="auto"/>
          <w:sz w:val="22"/>
          <w:szCs w:val="22"/>
        </w:rPr>
      </w:pPr>
      <w:bookmarkStart w:id="31" w:name="4.0_Records"/>
      <w:bookmarkStart w:id="32" w:name="_Toc44585368"/>
      <w:bookmarkStart w:id="33" w:name="_Toc45532551"/>
      <w:bookmarkStart w:id="34" w:name="_Toc45532763"/>
      <w:bookmarkStart w:id="35" w:name="_Toc143509960"/>
      <w:bookmarkStart w:id="36" w:name="_Toc143511839"/>
      <w:bookmarkEnd w:id="31"/>
      <w:r w:rsidRPr="006517C9">
        <w:rPr>
          <w:rFonts w:ascii="Calibri" w:eastAsia="Calibri" w:hAnsi="Calibri" w:cs="Calibri"/>
          <w:b/>
          <w:bCs/>
          <w:color w:val="auto"/>
          <w:sz w:val="22"/>
          <w:szCs w:val="22"/>
        </w:rPr>
        <w:t>Records</w:t>
      </w:r>
      <w:bookmarkEnd w:id="32"/>
      <w:bookmarkEnd w:id="33"/>
      <w:bookmarkEnd w:id="34"/>
      <w:bookmarkEnd w:id="35"/>
      <w:bookmarkEnd w:id="36"/>
    </w:p>
    <w:p w14:paraId="3F32EABA" w14:textId="0CB90DFC" w:rsidR="000955B1" w:rsidRPr="006517C9" w:rsidRDefault="000955B1" w:rsidP="0058228C">
      <w:pPr>
        <w:pStyle w:val="ListParagraph"/>
        <w:numPr>
          <w:ilvl w:val="1"/>
          <w:numId w:val="6"/>
        </w:numPr>
        <w:tabs>
          <w:tab w:val="left" w:pos="1539"/>
          <w:tab w:val="left" w:pos="1540"/>
        </w:tabs>
        <w:spacing w:before="144" w:line="264" w:lineRule="auto"/>
        <w:ind w:left="1134" w:right="1191" w:hanging="567"/>
        <w:jc w:val="both"/>
        <w:sectPr w:rsidR="000955B1" w:rsidRPr="006517C9">
          <w:headerReference w:type="default" r:id="rId13"/>
          <w:footerReference w:type="default" r:id="rId14"/>
          <w:pgSz w:w="11910" w:h="16840"/>
          <w:pgMar w:top="1580" w:right="460" w:bottom="700" w:left="620" w:header="0" w:footer="500" w:gutter="0"/>
          <w:cols w:space="720"/>
        </w:sectPr>
      </w:pPr>
      <w:r w:rsidRPr="006517C9">
        <w:t xml:space="preserve">It is necessary for members of the Advice team to keep records of student cases </w:t>
      </w:r>
      <w:proofErr w:type="gramStart"/>
      <w:r w:rsidRPr="006517C9">
        <w:t>in order to</w:t>
      </w:r>
      <w:proofErr w:type="gramEnd"/>
      <w:r w:rsidRPr="006517C9">
        <w:t xml:space="preserve"> ensure that the advice given is accurate. All case records are kept on a password protected secure computerised case recording system that only the Advice Service and Students’ Union Chief Executive has access to. These documents will be securely stored for seven years after the academic year in which the last piece of work was carried out, in case any student returns to the service, and in case the information is requested. After this time the records will be confidentially destroyed.</w:t>
      </w:r>
    </w:p>
    <w:p w14:paraId="1F63B0D9" w14:textId="77777777" w:rsidR="000955B1" w:rsidRPr="006517C9" w:rsidRDefault="000955B1" w:rsidP="0058228C">
      <w:pPr>
        <w:pStyle w:val="ListParagraph"/>
        <w:numPr>
          <w:ilvl w:val="1"/>
          <w:numId w:val="6"/>
        </w:numPr>
        <w:tabs>
          <w:tab w:val="left" w:pos="1539"/>
          <w:tab w:val="left" w:pos="1540"/>
        </w:tabs>
        <w:spacing w:before="41" w:line="264" w:lineRule="auto"/>
        <w:ind w:left="1134" w:right="1191" w:hanging="567"/>
        <w:jc w:val="both"/>
      </w:pPr>
      <w:r w:rsidRPr="006517C9">
        <w:lastRenderedPageBreak/>
        <w:t>If a data breach occurs, this will be reported to the Information Commissioner’s Office within 72 hours, following the General Data Protection Regulation (2018).</w:t>
      </w:r>
    </w:p>
    <w:p w14:paraId="68B719F6" w14:textId="3C78B3A8" w:rsidR="000955B1" w:rsidRPr="006517C9" w:rsidRDefault="000955B1" w:rsidP="0058228C">
      <w:pPr>
        <w:pStyle w:val="ListParagraph"/>
        <w:numPr>
          <w:ilvl w:val="1"/>
          <w:numId w:val="6"/>
        </w:numPr>
        <w:tabs>
          <w:tab w:val="left" w:pos="1539"/>
          <w:tab w:val="left" w:pos="1540"/>
        </w:tabs>
        <w:spacing w:before="120" w:line="264" w:lineRule="auto"/>
        <w:ind w:left="1134" w:right="1191" w:hanging="567"/>
        <w:jc w:val="both"/>
      </w:pPr>
      <w:r w:rsidRPr="006517C9">
        <w:t xml:space="preserve">A student may wish to request to see their own case records. Any requests should be in writing to the Student Involvement Manager, outlining the reasons for the request. Access to a file will normally take around five working </w:t>
      </w:r>
      <w:proofErr w:type="gramStart"/>
      <w:r w:rsidRPr="006517C9">
        <w:t>days</w:t>
      </w:r>
      <w:proofErr w:type="gramEnd"/>
    </w:p>
    <w:p w14:paraId="68A70FAD" w14:textId="77777777" w:rsidR="000955B1" w:rsidRPr="006517C9" w:rsidRDefault="000955B1" w:rsidP="0058228C">
      <w:pPr>
        <w:pStyle w:val="ListParagraph"/>
        <w:numPr>
          <w:ilvl w:val="0"/>
          <w:numId w:val="6"/>
        </w:numPr>
        <w:tabs>
          <w:tab w:val="left" w:pos="1539"/>
          <w:tab w:val="left" w:pos="1540"/>
        </w:tabs>
        <w:spacing w:before="120" w:line="264" w:lineRule="auto"/>
        <w:ind w:left="1134" w:right="1191" w:hanging="567"/>
        <w:jc w:val="both"/>
        <w:rPr>
          <w:b/>
          <w:bCs/>
        </w:rPr>
      </w:pPr>
      <w:r w:rsidRPr="006517C9">
        <w:rPr>
          <w:b/>
          <w:bCs/>
        </w:rPr>
        <w:t>Statistical recording</w:t>
      </w:r>
    </w:p>
    <w:p w14:paraId="24DC2B12" w14:textId="25CA9AF2" w:rsidR="000955B1" w:rsidRPr="006517C9" w:rsidRDefault="000955B1" w:rsidP="0058228C">
      <w:pPr>
        <w:pStyle w:val="ListParagraph"/>
        <w:numPr>
          <w:ilvl w:val="1"/>
          <w:numId w:val="6"/>
        </w:numPr>
        <w:tabs>
          <w:tab w:val="left" w:pos="1539"/>
          <w:tab w:val="left" w:pos="1540"/>
        </w:tabs>
        <w:spacing w:before="120" w:line="264" w:lineRule="auto"/>
        <w:ind w:left="1134" w:right="1191" w:hanging="567"/>
        <w:jc w:val="both"/>
      </w:pPr>
      <w:r w:rsidRPr="006517C9">
        <w:t xml:space="preserve">The Advice Service records accurate statistical data </w:t>
      </w:r>
      <w:proofErr w:type="gramStart"/>
      <w:r w:rsidRPr="006517C9">
        <w:t>in order to</w:t>
      </w:r>
      <w:proofErr w:type="gramEnd"/>
      <w:r w:rsidRPr="006517C9">
        <w:t xml:space="preserve"> monitor service usage, identify trends or policy issues. Figures are monitored </w:t>
      </w:r>
      <w:proofErr w:type="gramStart"/>
      <w:r w:rsidRPr="006517C9">
        <w:t>on a monthly basis</w:t>
      </w:r>
      <w:proofErr w:type="gramEnd"/>
      <w:r w:rsidRPr="006517C9">
        <w:t xml:space="preserve"> and are published in an annual report. All cases included in the service publications are anonymous.</w:t>
      </w:r>
    </w:p>
    <w:p w14:paraId="2D6D1653" w14:textId="320DFAF9" w:rsidR="000955B1" w:rsidRPr="006517C9" w:rsidRDefault="000955B1" w:rsidP="0058228C">
      <w:pPr>
        <w:pStyle w:val="Heading2"/>
        <w:keepNext w:val="0"/>
        <w:keepLines w:val="0"/>
        <w:numPr>
          <w:ilvl w:val="0"/>
          <w:numId w:val="6"/>
        </w:numPr>
        <w:tabs>
          <w:tab w:val="left" w:pos="1165"/>
        </w:tabs>
        <w:spacing w:before="120"/>
        <w:ind w:left="1134" w:right="1191" w:hanging="567"/>
        <w:jc w:val="both"/>
        <w:rPr>
          <w:rFonts w:ascii="Calibri" w:eastAsia="Calibri" w:hAnsi="Calibri" w:cs="Calibri"/>
          <w:b/>
          <w:bCs/>
          <w:color w:val="auto"/>
          <w:sz w:val="22"/>
          <w:szCs w:val="22"/>
        </w:rPr>
      </w:pPr>
      <w:bookmarkStart w:id="37" w:name="_Toc45532552"/>
      <w:bookmarkStart w:id="38" w:name="_Toc45532764"/>
      <w:bookmarkStart w:id="39" w:name="_Toc143509961"/>
      <w:bookmarkStart w:id="40" w:name="_Toc143511840"/>
      <w:r w:rsidRPr="006517C9">
        <w:rPr>
          <w:rFonts w:ascii="Calibri" w:eastAsia="Calibri" w:hAnsi="Calibri" w:cs="Calibri"/>
          <w:b/>
          <w:bCs/>
          <w:color w:val="auto"/>
          <w:sz w:val="22"/>
          <w:szCs w:val="22"/>
        </w:rPr>
        <w:t>Breaches of confidentiality</w:t>
      </w:r>
      <w:bookmarkEnd w:id="37"/>
      <w:bookmarkEnd w:id="38"/>
      <w:bookmarkEnd w:id="39"/>
      <w:bookmarkEnd w:id="40"/>
    </w:p>
    <w:p w14:paraId="4CFE3E40" w14:textId="77777777" w:rsidR="000955B1" w:rsidRPr="006517C9" w:rsidRDefault="000955B1" w:rsidP="0058228C">
      <w:pPr>
        <w:pStyle w:val="ListParagraph"/>
        <w:numPr>
          <w:ilvl w:val="1"/>
          <w:numId w:val="6"/>
        </w:numPr>
        <w:tabs>
          <w:tab w:val="left" w:pos="1540"/>
        </w:tabs>
        <w:spacing w:before="144" w:line="264" w:lineRule="auto"/>
        <w:ind w:left="1134" w:right="1191" w:hanging="567"/>
        <w:jc w:val="both"/>
      </w:pPr>
      <w:r w:rsidRPr="006517C9">
        <w:t xml:space="preserve">The Advice Service maintains that confidentiality is vitally important; </w:t>
      </w:r>
      <w:proofErr w:type="gramStart"/>
      <w:r w:rsidRPr="006517C9">
        <w:t>however</w:t>
      </w:r>
      <w:proofErr w:type="gramEnd"/>
      <w:r w:rsidRPr="006517C9">
        <w:t xml:space="preserve"> there are exceptional circumstances in which information about a student may need to be shared with relevant parties. These are:</w:t>
      </w:r>
    </w:p>
    <w:p w14:paraId="50A6FDC2" w14:textId="77777777" w:rsidR="000955B1" w:rsidRPr="006517C9" w:rsidRDefault="000955B1" w:rsidP="0058228C">
      <w:pPr>
        <w:pStyle w:val="ListParagraph"/>
        <w:numPr>
          <w:ilvl w:val="2"/>
          <w:numId w:val="7"/>
        </w:numPr>
        <w:tabs>
          <w:tab w:val="left" w:pos="2260"/>
        </w:tabs>
        <w:spacing w:before="121"/>
        <w:ind w:left="1134" w:right="1191"/>
        <w:jc w:val="both"/>
      </w:pPr>
      <w:r w:rsidRPr="006517C9">
        <w:t>If we receive a court order requiring us to share information</w:t>
      </w:r>
    </w:p>
    <w:p w14:paraId="3161D385" w14:textId="77777777" w:rsidR="000955B1" w:rsidRPr="006517C9" w:rsidRDefault="000955B1" w:rsidP="0058228C">
      <w:pPr>
        <w:pStyle w:val="ListParagraph"/>
        <w:numPr>
          <w:ilvl w:val="2"/>
          <w:numId w:val="7"/>
        </w:numPr>
        <w:tabs>
          <w:tab w:val="left" w:pos="2260"/>
        </w:tabs>
        <w:spacing w:before="24"/>
        <w:ind w:left="1134" w:right="1191"/>
        <w:jc w:val="both"/>
      </w:pPr>
      <w:r w:rsidRPr="006517C9">
        <w:t>If there is an issue relating to safeguarding</w:t>
      </w:r>
    </w:p>
    <w:p w14:paraId="10FC5934" w14:textId="77777777" w:rsidR="000955B1" w:rsidRPr="006517C9" w:rsidRDefault="000955B1" w:rsidP="0058228C">
      <w:pPr>
        <w:pStyle w:val="ListParagraph"/>
        <w:numPr>
          <w:ilvl w:val="2"/>
          <w:numId w:val="7"/>
        </w:numPr>
        <w:tabs>
          <w:tab w:val="left" w:pos="2260"/>
        </w:tabs>
        <w:spacing w:before="24" w:line="264" w:lineRule="auto"/>
        <w:ind w:left="1134" w:right="1191"/>
        <w:jc w:val="both"/>
      </w:pPr>
      <w:r w:rsidRPr="006517C9">
        <w:t>Where there is good reason to believe that a student may cause harm to themselves or others.</w:t>
      </w:r>
    </w:p>
    <w:p w14:paraId="3BF6E919" w14:textId="77777777" w:rsidR="000955B1" w:rsidRPr="006517C9" w:rsidRDefault="000955B1" w:rsidP="0058228C">
      <w:pPr>
        <w:pStyle w:val="ListParagraph"/>
        <w:numPr>
          <w:ilvl w:val="2"/>
          <w:numId w:val="7"/>
        </w:numPr>
        <w:tabs>
          <w:tab w:val="left" w:pos="2260"/>
        </w:tabs>
        <w:spacing w:before="4" w:line="261" w:lineRule="auto"/>
        <w:ind w:left="1134" w:right="1191"/>
        <w:jc w:val="both"/>
      </w:pPr>
      <w:r w:rsidRPr="006517C9">
        <w:t xml:space="preserve">Where there is reason to believe that the student is involved in an act of terrorism, drug trafficking or money </w:t>
      </w:r>
      <w:proofErr w:type="gramStart"/>
      <w:r w:rsidRPr="006517C9">
        <w:t>laundering</w:t>
      </w:r>
      <w:proofErr w:type="gramEnd"/>
    </w:p>
    <w:p w14:paraId="0A592952" w14:textId="7D35AB12" w:rsidR="000955B1" w:rsidRPr="006517C9" w:rsidRDefault="000955B1" w:rsidP="00676711">
      <w:pPr>
        <w:pStyle w:val="BodyText"/>
        <w:spacing w:before="121" w:line="264" w:lineRule="auto"/>
        <w:ind w:left="1134" w:right="1191"/>
        <w:jc w:val="both"/>
      </w:pPr>
      <w:r w:rsidRPr="006517C9">
        <w:t xml:space="preserve">If an advisor believes that a student’s confidentiality may need to be </w:t>
      </w:r>
      <w:proofErr w:type="gramStart"/>
      <w:r w:rsidRPr="006517C9">
        <w:t>breached</w:t>
      </w:r>
      <w:proofErr w:type="gramEnd"/>
      <w:r w:rsidRPr="006517C9">
        <w:t xml:space="preserve"> then their concerns will be discussed immediately with the </w:t>
      </w:r>
      <w:r w:rsidR="11FDFCD1" w:rsidRPr="006517C9">
        <w:t xml:space="preserve">Head of Membership </w:t>
      </w:r>
      <w:r w:rsidR="4EAF462B" w:rsidRPr="006517C9">
        <w:t>Services</w:t>
      </w:r>
      <w:r w:rsidRPr="006517C9">
        <w:t>. If appropriate, an independent specialist such as a Solicitor may be consulted for guidance; however, details that could identify the student will not be shared with this third party.</w:t>
      </w:r>
    </w:p>
    <w:p w14:paraId="1992DBF9" w14:textId="77777777" w:rsidR="000955B1" w:rsidRPr="006517C9" w:rsidRDefault="000955B1" w:rsidP="00676711">
      <w:pPr>
        <w:pStyle w:val="BodyText"/>
        <w:spacing w:before="118" w:line="264" w:lineRule="auto"/>
        <w:ind w:left="1134" w:right="1191"/>
        <w:jc w:val="both"/>
      </w:pPr>
      <w:r w:rsidRPr="006517C9">
        <w:t>The student will be informed that confidentiality will be breached unless it is deemed that informing them could be detrimental or unsafe.</w:t>
      </w:r>
    </w:p>
    <w:p w14:paraId="30D123A6" w14:textId="77777777" w:rsidR="000955B1" w:rsidRPr="006517C9" w:rsidRDefault="000955B1" w:rsidP="0058228C">
      <w:pPr>
        <w:pStyle w:val="Heading2"/>
        <w:keepNext w:val="0"/>
        <w:keepLines w:val="0"/>
        <w:numPr>
          <w:ilvl w:val="0"/>
          <w:numId w:val="6"/>
        </w:numPr>
        <w:spacing w:before="121"/>
        <w:ind w:left="1134" w:right="1191" w:hanging="567"/>
        <w:jc w:val="both"/>
        <w:rPr>
          <w:rFonts w:ascii="Calibri" w:eastAsia="Calibri" w:hAnsi="Calibri" w:cs="Calibri"/>
          <w:b/>
          <w:bCs/>
          <w:color w:val="auto"/>
          <w:sz w:val="22"/>
          <w:szCs w:val="22"/>
        </w:rPr>
      </w:pPr>
      <w:bookmarkStart w:id="41" w:name="_Toc45532553"/>
      <w:bookmarkStart w:id="42" w:name="_Toc45532765"/>
      <w:bookmarkStart w:id="43" w:name="_Toc143509962"/>
      <w:bookmarkStart w:id="44" w:name="_Toc143511841"/>
      <w:r w:rsidRPr="006517C9">
        <w:rPr>
          <w:rFonts w:ascii="Calibri" w:eastAsia="Calibri" w:hAnsi="Calibri" w:cs="Calibri"/>
          <w:b/>
          <w:bCs/>
          <w:color w:val="auto"/>
          <w:sz w:val="22"/>
          <w:szCs w:val="22"/>
        </w:rPr>
        <w:t>Questions</w:t>
      </w:r>
      <w:bookmarkEnd w:id="41"/>
      <w:bookmarkEnd w:id="42"/>
      <w:bookmarkEnd w:id="43"/>
      <w:bookmarkEnd w:id="44"/>
    </w:p>
    <w:p w14:paraId="0C29DF32" w14:textId="5C75DDF7" w:rsidR="000955B1" w:rsidRPr="006517C9" w:rsidRDefault="000955B1" w:rsidP="0058228C">
      <w:pPr>
        <w:pStyle w:val="Heading2"/>
        <w:keepNext w:val="0"/>
        <w:keepLines w:val="0"/>
        <w:numPr>
          <w:ilvl w:val="1"/>
          <w:numId w:val="6"/>
        </w:numPr>
        <w:spacing w:before="121"/>
        <w:ind w:left="1134" w:right="1191" w:hanging="567"/>
        <w:jc w:val="both"/>
        <w:rPr>
          <w:rFonts w:ascii="Calibri" w:eastAsia="Calibri" w:hAnsi="Calibri" w:cs="Calibri"/>
          <w:color w:val="auto"/>
          <w:sz w:val="22"/>
          <w:szCs w:val="22"/>
        </w:rPr>
        <w:sectPr w:rsidR="000955B1" w:rsidRPr="006517C9">
          <w:headerReference w:type="default" r:id="rId15"/>
          <w:footerReference w:type="default" r:id="rId16"/>
          <w:pgSz w:w="11910" w:h="16840"/>
          <w:pgMar w:top="1580" w:right="460" w:bottom="700" w:left="620" w:header="0" w:footer="500" w:gutter="0"/>
          <w:cols w:space="720"/>
        </w:sectPr>
      </w:pPr>
      <w:bookmarkStart w:id="45" w:name="_Toc45532554"/>
      <w:bookmarkStart w:id="46" w:name="_Toc45532766"/>
      <w:bookmarkStart w:id="47" w:name="_Toc143509963"/>
      <w:bookmarkStart w:id="48" w:name="_Toc143511842"/>
      <w:r w:rsidRPr="006517C9">
        <w:rPr>
          <w:rFonts w:ascii="Calibri" w:eastAsia="Calibri" w:hAnsi="Calibri" w:cs="Calibri"/>
          <w:color w:val="auto"/>
          <w:sz w:val="22"/>
          <w:szCs w:val="22"/>
        </w:rPr>
        <w:t xml:space="preserve">If you have any questions about this </w:t>
      </w:r>
      <w:proofErr w:type="gramStart"/>
      <w:r w:rsidRPr="006517C9">
        <w:rPr>
          <w:rFonts w:ascii="Calibri" w:eastAsia="Calibri" w:hAnsi="Calibri" w:cs="Calibri"/>
          <w:color w:val="auto"/>
          <w:sz w:val="22"/>
          <w:szCs w:val="22"/>
        </w:rPr>
        <w:t>agreement</w:t>
      </w:r>
      <w:proofErr w:type="gramEnd"/>
      <w:r w:rsidRPr="006517C9">
        <w:rPr>
          <w:rFonts w:ascii="Calibri" w:eastAsia="Calibri" w:hAnsi="Calibri" w:cs="Calibri"/>
          <w:color w:val="auto"/>
          <w:sz w:val="22"/>
          <w:szCs w:val="22"/>
        </w:rPr>
        <w:t xml:space="preserve"> please discuss these with a member of the Advice Service or email </w:t>
      </w:r>
      <w:hyperlink r:id="rId17">
        <w:r w:rsidRPr="006517C9">
          <w:rPr>
            <w:rFonts w:ascii="Calibri" w:eastAsia="Calibri" w:hAnsi="Calibri" w:cs="Calibri"/>
            <w:color w:val="auto"/>
            <w:sz w:val="22"/>
            <w:szCs w:val="22"/>
          </w:rPr>
          <w:t>su.advice@solent.ac.uk.</w:t>
        </w:r>
        <w:bookmarkEnd w:id="45"/>
        <w:bookmarkEnd w:id="46"/>
        <w:bookmarkEnd w:id="47"/>
        <w:bookmarkEnd w:id="48"/>
      </w:hyperlink>
    </w:p>
    <w:p w14:paraId="4EC42375" w14:textId="77777777" w:rsidR="00BC25FF" w:rsidRPr="006517C9" w:rsidRDefault="00BC25FF" w:rsidP="0058228C">
      <w:pPr>
        <w:pStyle w:val="Heading1"/>
        <w:keepNext w:val="0"/>
        <w:keepLines w:val="0"/>
        <w:numPr>
          <w:ilvl w:val="0"/>
          <w:numId w:val="1"/>
        </w:numPr>
        <w:tabs>
          <w:tab w:val="left" w:pos="1149"/>
        </w:tabs>
        <w:spacing w:before="178"/>
        <w:ind w:left="1134" w:hanging="567"/>
        <w:jc w:val="both"/>
      </w:pPr>
      <w:bookmarkStart w:id="49" w:name="_Toc143511843"/>
      <w:r w:rsidRPr="006517C9">
        <w:rPr>
          <w:color w:val="365F91"/>
        </w:rPr>
        <w:lastRenderedPageBreak/>
        <w:t>Advice Service Member Service</w:t>
      </w:r>
      <w:r w:rsidRPr="006517C9">
        <w:rPr>
          <w:color w:val="365F91"/>
          <w:spacing w:val="-7"/>
        </w:rPr>
        <w:t xml:space="preserve"> </w:t>
      </w:r>
      <w:r w:rsidRPr="006517C9">
        <w:rPr>
          <w:color w:val="365F91"/>
        </w:rPr>
        <w:t>Standards</w:t>
      </w:r>
      <w:bookmarkEnd w:id="49"/>
    </w:p>
    <w:p w14:paraId="55912628" w14:textId="77777777" w:rsidR="00BC25FF" w:rsidRPr="006517C9" w:rsidRDefault="00BC25FF" w:rsidP="00BE02B5">
      <w:pPr>
        <w:pStyle w:val="Heading2"/>
        <w:spacing w:before="281"/>
        <w:ind w:left="1134" w:right="1191"/>
        <w:jc w:val="both"/>
        <w:rPr>
          <w:rFonts w:ascii="Calibri" w:eastAsia="Calibri" w:hAnsi="Calibri" w:cs="Calibri"/>
          <w:b/>
          <w:bCs/>
          <w:color w:val="auto"/>
          <w:sz w:val="22"/>
          <w:szCs w:val="22"/>
        </w:rPr>
      </w:pPr>
      <w:bookmarkStart w:id="50" w:name="Inclusive"/>
      <w:bookmarkStart w:id="51" w:name="_Toc44585373"/>
      <w:bookmarkStart w:id="52" w:name="_Toc45532556"/>
      <w:bookmarkStart w:id="53" w:name="_Toc45532768"/>
      <w:bookmarkStart w:id="54" w:name="_Toc143509965"/>
      <w:bookmarkStart w:id="55" w:name="_Toc143511844"/>
      <w:bookmarkEnd w:id="50"/>
      <w:r w:rsidRPr="006517C9">
        <w:rPr>
          <w:rFonts w:ascii="Calibri" w:eastAsia="Calibri" w:hAnsi="Calibri" w:cs="Calibri"/>
          <w:b/>
          <w:bCs/>
          <w:color w:val="auto"/>
          <w:sz w:val="22"/>
          <w:szCs w:val="22"/>
        </w:rPr>
        <w:t>Inclusive</w:t>
      </w:r>
      <w:bookmarkEnd w:id="51"/>
      <w:bookmarkEnd w:id="52"/>
      <w:bookmarkEnd w:id="53"/>
      <w:bookmarkEnd w:id="54"/>
      <w:bookmarkEnd w:id="55"/>
    </w:p>
    <w:p w14:paraId="3C71A087" w14:textId="77777777" w:rsidR="00BC25FF" w:rsidRPr="006517C9" w:rsidRDefault="00BC25FF" w:rsidP="00BE02B5">
      <w:pPr>
        <w:pStyle w:val="BodyText"/>
        <w:spacing w:before="145" w:line="264" w:lineRule="auto"/>
        <w:ind w:left="1134" w:right="1191"/>
        <w:jc w:val="both"/>
      </w:pPr>
      <w:r w:rsidRPr="006517C9">
        <w:t>Positive action will be taken to identify and remove barriers to service use, ensuring opportunities for student feedback. This feedback will ensure the service is fit for purpose.</w:t>
      </w:r>
    </w:p>
    <w:p w14:paraId="6E282645" w14:textId="77777777" w:rsidR="00BC25FF" w:rsidRPr="006517C9" w:rsidRDefault="00BC25FF" w:rsidP="00BE02B5">
      <w:pPr>
        <w:pStyle w:val="BodyText"/>
        <w:spacing w:before="120"/>
        <w:ind w:left="1134" w:right="1191"/>
        <w:jc w:val="both"/>
      </w:pPr>
      <w:r w:rsidRPr="006517C9">
        <w:t>Advice Service drop-in times are:</w:t>
      </w:r>
    </w:p>
    <w:p w14:paraId="616C43B7" w14:textId="77777777" w:rsidR="00BC25FF" w:rsidRPr="006517C9" w:rsidRDefault="00BC25FF" w:rsidP="00BE02B5">
      <w:pPr>
        <w:pStyle w:val="BodyText"/>
        <w:spacing w:before="9"/>
        <w:ind w:left="1134" w:right="1191"/>
        <w:jc w:val="both"/>
      </w:pPr>
    </w:p>
    <w:p w14:paraId="116E9C59" w14:textId="77777777" w:rsidR="00BC25FF" w:rsidRPr="006517C9" w:rsidRDefault="00BC25FF" w:rsidP="0058228C">
      <w:pPr>
        <w:pStyle w:val="ListParagraph"/>
        <w:numPr>
          <w:ilvl w:val="0"/>
          <w:numId w:val="8"/>
        </w:numPr>
        <w:tabs>
          <w:tab w:val="left" w:pos="1539"/>
          <w:tab w:val="left" w:pos="1540"/>
        </w:tabs>
        <w:ind w:left="1134" w:right="1191" w:firstLine="0"/>
        <w:jc w:val="both"/>
      </w:pPr>
      <w:r w:rsidRPr="006517C9">
        <w:t>Monday: 10:00 – 12:00 and 14:00 –</w:t>
      </w:r>
      <w:r w:rsidRPr="006517C9">
        <w:rPr>
          <w:spacing w:val="-29"/>
        </w:rPr>
        <w:t xml:space="preserve"> </w:t>
      </w:r>
      <w:r w:rsidRPr="006517C9">
        <w:t>16:00</w:t>
      </w:r>
    </w:p>
    <w:p w14:paraId="5B70C624" w14:textId="4581B36B" w:rsidR="00BC25FF" w:rsidRPr="006517C9" w:rsidRDefault="00BC25FF" w:rsidP="0058228C">
      <w:pPr>
        <w:pStyle w:val="ListParagraph"/>
        <w:numPr>
          <w:ilvl w:val="0"/>
          <w:numId w:val="8"/>
        </w:numPr>
        <w:tabs>
          <w:tab w:val="left" w:pos="1539"/>
          <w:tab w:val="left" w:pos="1540"/>
        </w:tabs>
        <w:spacing w:before="24"/>
        <w:ind w:left="1134" w:right="1191" w:firstLine="0"/>
        <w:jc w:val="both"/>
      </w:pPr>
      <w:r w:rsidRPr="006517C9">
        <w:t xml:space="preserve">Tuesday: </w:t>
      </w:r>
      <w:r w:rsidR="58BE7A1D" w:rsidRPr="006517C9">
        <w:t>CLOSED</w:t>
      </w:r>
    </w:p>
    <w:p w14:paraId="106E3BAE" w14:textId="77777777" w:rsidR="00BC25FF" w:rsidRPr="006517C9" w:rsidRDefault="00BC25FF" w:rsidP="0058228C">
      <w:pPr>
        <w:pStyle w:val="ListParagraph"/>
        <w:numPr>
          <w:ilvl w:val="0"/>
          <w:numId w:val="8"/>
        </w:numPr>
        <w:tabs>
          <w:tab w:val="left" w:pos="1539"/>
          <w:tab w:val="left" w:pos="1540"/>
        </w:tabs>
        <w:spacing w:before="23"/>
        <w:ind w:left="1134" w:right="1191" w:firstLine="0"/>
        <w:jc w:val="both"/>
      </w:pPr>
      <w:r w:rsidRPr="006517C9">
        <w:t>Wednesday: 10:00 – 12:00 and 14:00 –</w:t>
      </w:r>
      <w:r w:rsidRPr="006517C9">
        <w:rPr>
          <w:spacing w:val="-5"/>
        </w:rPr>
        <w:t xml:space="preserve"> </w:t>
      </w:r>
      <w:r w:rsidRPr="006517C9">
        <w:t>16:00</w:t>
      </w:r>
    </w:p>
    <w:p w14:paraId="6FF44B90" w14:textId="77777777" w:rsidR="00BC25FF" w:rsidRPr="006517C9" w:rsidRDefault="00BC25FF" w:rsidP="0058228C">
      <w:pPr>
        <w:pStyle w:val="ListParagraph"/>
        <w:numPr>
          <w:ilvl w:val="0"/>
          <w:numId w:val="8"/>
        </w:numPr>
        <w:tabs>
          <w:tab w:val="left" w:pos="1539"/>
          <w:tab w:val="left" w:pos="1540"/>
        </w:tabs>
        <w:spacing w:before="26"/>
        <w:ind w:left="1134" w:right="1191" w:firstLine="0"/>
        <w:jc w:val="both"/>
      </w:pPr>
      <w:r w:rsidRPr="006517C9">
        <w:t>Thursday:</w:t>
      </w:r>
      <w:r w:rsidRPr="006517C9">
        <w:rPr>
          <w:spacing w:val="-3"/>
        </w:rPr>
        <w:t xml:space="preserve"> </w:t>
      </w:r>
      <w:r w:rsidRPr="006517C9">
        <w:t>CLOSED</w:t>
      </w:r>
    </w:p>
    <w:p w14:paraId="0A03CCDA" w14:textId="77777777" w:rsidR="00BC25FF" w:rsidRPr="006517C9" w:rsidRDefault="00BC25FF" w:rsidP="0058228C">
      <w:pPr>
        <w:pStyle w:val="ListParagraph"/>
        <w:numPr>
          <w:ilvl w:val="0"/>
          <w:numId w:val="8"/>
        </w:numPr>
        <w:tabs>
          <w:tab w:val="left" w:pos="1539"/>
          <w:tab w:val="left" w:pos="1540"/>
        </w:tabs>
        <w:spacing w:before="25"/>
        <w:ind w:left="1134" w:right="1191" w:firstLine="0"/>
        <w:jc w:val="both"/>
      </w:pPr>
      <w:r w:rsidRPr="006517C9">
        <w:t>Friday: 10:00 – 12:00 and 14:00 –</w:t>
      </w:r>
      <w:r w:rsidRPr="006517C9">
        <w:rPr>
          <w:spacing w:val="-7"/>
        </w:rPr>
        <w:t xml:space="preserve"> </w:t>
      </w:r>
      <w:r w:rsidRPr="006517C9">
        <w:t>16:00</w:t>
      </w:r>
    </w:p>
    <w:p w14:paraId="4ED66C49" w14:textId="77777777" w:rsidR="00BC25FF" w:rsidRPr="006517C9" w:rsidRDefault="00BC25FF" w:rsidP="00BE02B5">
      <w:pPr>
        <w:pStyle w:val="BodyText"/>
        <w:spacing w:before="143" w:line="264" w:lineRule="auto"/>
        <w:ind w:left="1134" w:right="1191"/>
        <w:jc w:val="both"/>
      </w:pPr>
      <w:r w:rsidRPr="006517C9">
        <w:t xml:space="preserve">The above opening hours are during term time only. If your query is outside these times, please email </w:t>
      </w:r>
      <w:hyperlink r:id="rId18">
        <w:r w:rsidRPr="006517C9">
          <w:rPr>
            <w:color w:val="0000FF"/>
            <w:u w:val="single" w:color="0000FF"/>
          </w:rPr>
          <w:t>su.advice@solent.ac.uk</w:t>
        </w:r>
        <w:r w:rsidRPr="006517C9">
          <w:rPr>
            <w:color w:val="0000FF"/>
          </w:rPr>
          <w:t xml:space="preserve"> </w:t>
        </w:r>
      </w:hyperlink>
      <w:r w:rsidRPr="006517C9">
        <w:t>to report your case.</w:t>
      </w:r>
    </w:p>
    <w:p w14:paraId="130502FD" w14:textId="77777777" w:rsidR="00BC25FF" w:rsidRPr="006517C9" w:rsidRDefault="00BC25FF" w:rsidP="00BE02B5">
      <w:pPr>
        <w:pStyle w:val="BodyText"/>
        <w:spacing w:before="120" w:line="264" w:lineRule="auto"/>
        <w:ind w:left="1134" w:right="1191"/>
        <w:jc w:val="both"/>
      </w:pPr>
      <w:r w:rsidRPr="006517C9">
        <w:t>If your query requires more than 15 minutes, you will be required to book an appointment, which will be 45 minutes in length. This is outlined in our Service User Agreement.</w:t>
      </w:r>
    </w:p>
    <w:p w14:paraId="58BA190A" w14:textId="579A0512" w:rsidR="000955B1" w:rsidRPr="006517C9" w:rsidRDefault="000955B1" w:rsidP="00676711">
      <w:pPr>
        <w:jc w:val="both"/>
        <w:sectPr w:rsidR="000955B1" w:rsidRPr="006517C9">
          <w:headerReference w:type="default" r:id="rId19"/>
          <w:footerReference w:type="default" r:id="rId20"/>
          <w:pgSz w:w="11910" w:h="16840"/>
          <w:pgMar w:top="1360" w:right="460" w:bottom="700" w:left="620" w:header="0" w:footer="500" w:gutter="0"/>
          <w:cols w:space="720"/>
        </w:sectPr>
      </w:pPr>
    </w:p>
    <w:p w14:paraId="7A90B519" w14:textId="77777777" w:rsidR="00BC25FF" w:rsidRPr="006517C9" w:rsidRDefault="00BC25FF" w:rsidP="0058228C">
      <w:pPr>
        <w:pStyle w:val="Heading1"/>
        <w:keepNext w:val="0"/>
        <w:keepLines w:val="0"/>
        <w:numPr>
          <w:ilvl w:val="0"/>
          <w:numId w:val="1"/>
        </w:numPr>
        <w:tabs>
          <w:tab w:val="left" w:pos="1149"/>
        </w:tabs>
        <w:spacing w:before="178"/>
        <w:ind w:left="1134" w:right="1191" w:hanging="567"/>
        <w:jc w:val="both"/>
      </w:pPr>
      <w:bookmarkStart w:id="56" w:name="_Toc143511845"/>
      <w:r w:rsidRPr="006517C9">
        <w:rPr>
          <w:color w:val="365F91"/>
        </w:rPr>
        <w:lastRenderedPageBreak/>
        <w:t>Advice Service Restrictions to Service</w:t>
      </w:r>
      <w:r w:rsidRPr="006517C9">
        <w:rPr>
          <w:color w:val="365F91"/>
          <w:spacing w:val="-9"/>
        </w:rPr>
        <w:t xml:space="preserve"> </w:t>
      </w:r>
      <w:r w:rsidRPr="006517C9">
        <w:rPr>
          <w:color w:val="365F91"/>
        </w:rPr>
        <w:t>Policy</w:t>
      </w:r>
      <w:bookmarkStart w:id="57" w:name="1.0_Introduction"/>
      <w:bookmarkStart w:id="58" w:name="_Toc44585379"/>
      <w:bookmarkEnd w:id="57"/>
      <w:bookmarkEnd w:id="56"/>
    </w:p>
    <w:p w14:paraId="378CBEEE" w14:textId="77777777" w:rsidR="00BC25FF" w:rsidRPr="006517C9" w:rsidRDefault="00BC25FF" w:rsidP="0058228C">
      <w:pPr>
        <w:pStyle w:val="Heading1"/>
        <w:keepNext w:val="0"/>
        <w:keepLines w:val="0"/>
        <w:numPr>
          <w:ilvl w:val="0"/>
          <w:numId w:val="9"/>
        </w:numPr>
        <w:tabs>
          <w:tab w:val="left" w:pos="1149"/>
        </w:tabs>
        <w:spacing w:before="178"/>
        <w:ind w:left="1134" w:right="1191" w:hanging="567"/>
        <w:jc w:val="both"/>
        <w:rPr>
          <w:rFonts w:ascii="Calibri" w:eastAsia="Calibri" w:hAnsi="Calibri" w:cs="Calibri"/>
          <w:b/>
          <w:bCs/>
          <w:color w:val="auto"/>
          <w:sz w:val="22"/>
          <w:szCs w:val="22"/>
        </w:rPr>
      </w:pPr>
      <w:bookmarkStart w:id="59" w:name="_Toc45532562"/>
      <w:bookmarkStart w:id="60" w:name="_Toc45532774"/>
      <w:bookmarkStart w:id="61" w:name="_Toc143509967"/>
      <w:bookmarkStart w:id="62" w:name="_Toc143511846"/>
      <w:bookmarkEnd w:id="58"/>
      <w:r w:rsidRPr="006517C9">
        <w:rPr>
          <w:rFonts w:ascii="Calibri" w:eastAsia="Calibri" w:hAnsi="Calibri" w:cs="Calibri"/>
          <w:b/>
          <w:bCs/>
          <w:color w:val="auto"/>
          <w:sz w:val="22"/>
          <w:szCs w:val="22"/>
        </w:rPr>
        <w:t>Introduction</w:t>
      </w:r>
      <w:bookmarkEnd w:id="59"/>
      <w:bookmarkEnd w:id="60"/>
      <w:bookmarkEnd w:id="61"/>
      <w:bookmarkEnd w:id="62"/>
    </w:p>
    <w:p w14:paraId="2A54810A" w14:textId="7A94BFBD" w:rsidR="00BC25FF" w:rsidRPr="006517C9" w:rsidRDefault="00BC25FF" w:rsidP="0058228C">
      <w:pPr>
        <w:pStyle w:val="Heading1"/>
        <w:keepNext w:val="0"/>
        <w:keepLines w:val="0"/>
        <w:numPr>
          <w:ilvl w:val="1"/>
          <w:numId w:val="9"/>
        </w:numPr>
        <w:tabs>
          <w:tab w:val="left" w:pos="1149"/>
        </w:tabs>
        <w:spacing w:before="178"/>
        <w:ind w:left="1134" w:right="1191" w:hanging="567"/>
        <w:jc w:val="both"/>
        <w:rPr>
          <w:rFonts w:ascii="Calibri" w:eastAsia="Calibri" w:hAnsi="Calibri" w:cs="Calibri"/>
          <w:color w:val="auto"/>
          <w:sz w:val="22"/>
          <w:szCs w:val="22"/>
        </w:rPr>
      </w:pPr>
      <w:bookmarkStart w:id="63" w:name="_Toc45532563"/>
      <w:bookmarkStart w:id="64" w:name="_Toc45532775"/>
      <w:bookmarkStart w:id="65" w:name="_Toc143509968"/>
      <w:bookmarkStart w:id="66" w:name="_Toc143511847"/>
      <w:r w:rsidRPr="006517C9">
        <w:rPr>
          <w:rFonts w:ascii="Calibri" w:eastAsia="Calibri" w:hAnsi="Calibri" w:cs="Calibri"/>
          <w:color w:val="auto"/>
          <w:sz w:val="22"/>
          <w:szCs w:val="22"/>
        </w:rPr>
        <w:t>The Advice Service is committed to providing high quality advice and service to all students at Solent University. However, in exceptional circumstances, it may be necessary to place restrictions on the service offered to a student. Furthermore, in exceptional circumstances the service may have to be withdrawn. This policy outlines the circumstances in which access to the service could be restricted or withdrawn.</w:t>
      </w:r>
      <w:bookmarkEnd w:id="63"/>
      <w:bookmarkEnd w:id="64"/>
      <w:bookmarkEnd w:id="65"/>
      <w:bookmarkEnd w:id="66"/>
    </w:p>
    <w:p w14:paraId="06E733B4" w14:textId="1B867ED9" w:rsidR="00BC25FF" w:rsidRPr="006517C9" w:rsidRDefault="00BC25FF" w:rsidP="0058228C">
      <w:pPr>
        <w:pStyle w:val="Heading2"/>
        <w:keepNext w:val="0"/>
        <w:keepLines w:val="0"/>
        <w:numPr>
          <w:ilvl w:val="0"/>
          <w:numId w:val="9"/>
        </w:numPr>
        <w:tabs>
          <w:tab w:val="left" w:pos="1119"/>
        </w:tabs>
        <w:spacing w:before="120"/>
        <w:ind w:left="1134" w:right="1191" w:hanging="567"/>
        <w:jc w:val="both"/>
        <w:rPr>
          <w:rFonts w:ascii="Calibri" w:eastAsia="Calibri" w:hAnsi="Calibri" w:cs="Calibri"/>
          <w:b/>
          <w:bCs/>
          <w:color w:val="auto"/>
          <w:sz w:val="22"/>
          <w:szCs w:val="22"/>
        </w:rPr>
      </w:pPr>
      <w:bookmarkStart w:id="67" w:name="2.0_Restrictions_to_Service"/>
      <w:bookmarkStart w:id="68" w:name="_Toc44585380"/>
      <w:bookmarkStart w:id="69" w:name="_Toc45532564"/>
      <w:bookmarkStart w:id="70" w:name="_Toc45532776"/>
      <w:bookmarkStart w:id="71" w:name="_Toc143509969"/>
      <w:bookmarkStart w:id="72" w:name="_Toc143511848"/>
      <w:bookmarkEnd w:id="67"/>
      <w:r w:rsidRPr="006517C9">
        <w:rPr>
          <w:rFonts w:ascii="Calibri" w:eastAsia="Calibri" w:hAnsi="Calibri" w:cs="Calibri"/>
          <w:b/>
          <w:bCs/>
          <w:color w:val="auto"/>
          <w:sz w:val="22"/>
          <w:szCs w:val="22"/>
        </w:rPr>
        <w:t>Restrictions to Service</w:t>
      </w:r>
      <w:bookmarkEnd w:id="68"/>
      <w:bookmarkEnd w:id="69"/>
      <w:bookmarkEnd w:id="70"/>
      <w:bookmarkEnd w:id="71"/>
      <w:bookmarkEnd w:id="72"/>
    </w:p>
    <w:p w14:paraId="32F33C76" w14:textId="55C17E7C" w:rsidR="00BC25FF" w:rsidRPr="006517C9" w:rsidRDefault="00BC25FF" w:rsidP="0058228C">
      <w:pPr>
        <w:pStyle w:val="ListParagraph"/>
        <w:numPr>
          <w:ilvl w:val="1"/>
          <w:numId w:val="9"/>
        </w:numPr>
        <w:tabs>
          <w:tab w:val="left" w:pos="1539"/>
          <w:tab w:val="left" w:pos="1540"/>
        </w:tabs>
        <w:spacing w:before="146" w:line="261" w:lineRule="auto"/>
        <w:ind w:left="1134" w:right="1191" w:hanging="567"/>
        <w:jc w:val="both"/>
      </w:pPr>
      <w:r w:rsidRPr="006517C9">
        <w:t>The Advice Service will not normally place restrictions on a student’s use of the service. However, in some circumstances it may be necessary, these include:</w:t>
      </w:r>
    </w:p>
    <w:p w14:paraId="2386E459" w14:textId="1E23D6DA" w:rsidR="00BC25FF" w:rsidRPr="006517C9" w:rsidRDefault="00BC25FF" w:rsidP="0058228C">
      <w:pPr>
        <w:pStyle w:val="ListParagraph"/>
        <w:numPr>
          <w:ilvl w:val="2"/>
          <w:numId w:val="10"/>
        </w:numPr>
        <w:tabs>
          <w:tab w:val="left" w:pos="2259"/>
          <w:tab w:val="left" w:pos="2260"/>
        </w:tabs>
        <w:spacing w:line="264" w:lineRule="auto"/>
        <w:ind w:left="1134" w:right="1191"/>
        <w:jc w:val="both"/>
      </w:pPr>
      <w:r w:rsidRPr="006517C9">
        <w:t>If the student consistently fails to keep appointments or undertake agreed actions without good reason</w:t>
      </w:r>
    </w:p>
    <w:p w14:paraId="498A382B" w14:textId="3045889A" w:rsidR="00BC25FF" w:rsidRPr="006517C9" w:rsidRDefault="00BC25FF" w:rsidP="0058228C">
      <w:pPr>
        <w:pStyle w:val="ListParagraph"/>
        <w:numPr>
          <w:ilvl w:val="2"/>
          <w:numId w:val="10"/>
        </w:numPr>
        <w:tabs>
          <w:tab w:val="left" w:pos="2259"/>
          <w:tab w:val="left" w:pos="2260"/>
        </w:tabs>
        <w:ind w:left="1134" w:right="1191"/>
        <w:jc w:val="both"/>
      </w:pPr>
      <w:r w:rsidRPr="006517C9">
        <w:t>If the level of assistance required is outside the remit of the service</w:t>
      </w:r>
    </w:p>
    <w:p w14:paraId="6DA0A31D" w14:textId="451C5749" w:rsidR="00BC25FF" w:rsidRPr="006517C9" w:rsidRDefault="00BC25FF" w:rsidP="0058228C">
      <w:pPr>
        <w:pStyle w:val="ListParagraph"/>
        <w:numPr>
          <w:ilvl w:val="2"/>
          <w:numId w:val="10"/>
        </w:numPr>
        <w:tabs>
          <w:tab w:val="left" w:pos="2259"/>
          <w:tab w:val="left" w:pos="2260"/>
        </w:tabs>
        <w:spacing w:before="1"/>
        <w:ind w:left="1134" w:right="1191"/>
        <w:jc w:val="both"/>
      </w:pPr>
      <w:r w:rsidRPr="006517C9">
        <w:t>Where a Conflict of Interest has been identified</w:t>
      </w:r>
    </w:p>
    <w:p w14:paraId="0D15B6EC" w14:textId="7C5DCCB1" w:rsidR="00BC25FF" w:rsidRPr="006517C9" w:rsidRDefault="00BC25FF" w:rsidP="0058228C">
      <w:pPr>
        <w:pStyle w:val="ListParagraph"/>
        <w:numPr>
          <w:ilvl w:val="2"/>
          <w:numId w:val="10"/>
        </w:numPr>
        <w:tabs>
          <w:tab w:val="left" w:pos="2259"/>
          <w:tab w:val="left" w:pos="2260"/>
        </w:tabs>
        <w:ind w:left="1134" w:right="1191"/>
        <w:jc w:val="both"/>
      </w:pPr>
      <w:r w:rsidRPr="006517C9">
        <w:t xml:space="preserve">If the service user is not a current student </w:t>
      </w:r>
      <w:proofErr w:type="gramStart"/>
      <w:r w:rsidRPr="006517C9">
        <w:t>of</w:t>
      </w:r>
      <w:proofErr w:type="gramEnd"/>
      <w:r w:rsidRPr="006517C9">
        <w:t xml:space="preserve"> Solent University</w:t>
      </w:r>
    </w:p>
    <w:p w14:paraId="32A01CDE" w14:textId="21765BF5" w:rsidR="00BC25FF" w:rsidRPr="006517C9" w:rsidRDefault="00BC25FF" w:rsidP="0058228C">
      <w:pPr>
        <w:pStyle w:val="ListParagraph"/>
        <w:numPr>
          <w:ilvl w:val="2"/>
          <w:numId w:val="10"/>
        </w:numPr>
        <w:tabs>
          <w:tab w:val="left" w:pos="2259"/>
          <w:tab w:val="left" w:pos="2260"/>
        </w:tabs>
        <w:ind w:left="1134" w:right="1191"/>
        <w:jc w:val="both"/>
      </w:pPr>
      <w:r w:rsidRPr="006517C9">
        <w:t>If the level of support required is limiting time available for other students</w:t>
      </w:r>
    </w:p>
    <w:p w14:paraId="566B57ED" w14:textId="4BD4FE6B" w:rsidR="00BC25FF" w:rsidRPr="006517C9" w:rsidRDefault="00BC25FF" w:rsidP="0058228C">
      <w:pPr>
        <w:pStyle w:val="ListParagraph"/>
        <w:numPr>
          <w:ilvl w:val="2"/>
          <w:numId w:val="10"/>
        </w:numPr>
        <w:tabs>
          <w:tab w:val="left" w:pos="2259"/>
          <w:tab w:val="left" w:pos="2260"/>
        </w:tabs>
        <w:spacing w:line="264" w:lineRule="auto"/>
        <w:ind w:left="1134" w:right="1191"/>
        <w:jc w:val="both"/>
      </w:pPr>
      <w:r w:rsidRPr="006517C9">
        <w:t>If the student has made a serious complaint against the Advice Service and this is being investigated.</w:t>
      </w:r>
    </w:p>
    <w:p w14:paraId="6F18FE07" w14:textId="77777777" w:rsidR="00BC25FF" w:rsidRPr="006517C9" w:rsidRDefault="00BC25FF" w:rsidP="0058228C">
      <w:pPr>
        <w:pStyle w:val="ListParagraph"/>
        <w:numPr>
          <w:ilvl w:val="2"/>
          <w:numId w:val="10"/>
        </w:numPr>
        <w:tabs>
          <w:tab w:val="left" w:pos="2259"/>
          <w:tab w:val="left" w:pos="2260"/>
        </w:tabs>
        <w:spacing w:before="1"/>
        <w:ind w:left="1134" w:right="1191"/>
        <w:jc w:val="both"/>
      </w:pPr>
      <w:bookmarkStart w:id="73" w:name="3.0_Withdrawal"/>
      <w:bookmarkEnd w:id="73"/>
      <w:r w:rsidRPr="006517C9">
        <w:t xml:space="preserve">If the student displays behaviour that is aggressive, </w:t>
      </w:r>
      <w:proofErr w:type="gramStart"/>
      <w:r w:rsidRPr="006517C9">
        <w:t>discriminatory</w:t>
      </w:r>
      <w:proofErr w:type="gramEnd"/>
      <w:r w:rsidRPr="006517C9">
        <w:t xml:space="preserve"> or violent</w:t>
      </w:r>
    </w:p>
    <w:p w14:paraId="2CD65811" w14:textId="7BBAF870" w:rsidR="00BC25FF" w:rsidRPr="006517C9" w:rsidRDefault="00BC25FF" w:rsidP="0058228C">
      <w:pPr>
        <w:pStyle w:val="Heading2"/>
        <w:keepNext w:val="0"/>
        <w:keepLines w:val="0"/>
        <w:numPr>
          <w:ilvl w:val="0"/>
          <w:numId w:val="9"/>
        </w:numPr>
        <w:tabs>
          <w:tab w:val="left" w:pos="1119"/>
        </w:tabs>
        <w:spacing w:before="145"/>
        <w:ind w:left="1134" w:right="1191" w:hanging="567"/>
        <w:jc w:val="both"/>
        <w:rPr>
          <w:rFonts w:ascii="Calibri" w:eastAsia="Calibri" w:hAnsi="Calibri" w:cs="Calibri"/>
          <w:b/>
          <w:bCs/>
          <w:color w:val="auto"/>
          <w:sz w:val="22"/>
          <w:szCs w:val="22"/>
        </w:rPr>
      </w:pPr>
      <w:bookmarkStart w:id="74" w:name="_Toc44585381"/>
      <w:bookmarkStart w:id="75" w:name="_Toc45532565"/>
      <w:bookmarkStart w:id="76" w:name="_Toc45532777"/>
      <w:bookmarkStart w:id="77" w:name="_Toc143509970"/>
      <w:bookmarkStart w:id="78" w:name="_Toc143511849"/>
      <w:r w:rsidRPr="006517C9">
        <w:rPr>
          <w:rFonts w:ascii="Calibri" w:eastAsia="Calibri" w:hAnsi="Calibri" w:cs="Calibri"/>
          <w:b/>
          <w:bCs/>
          <w:color w:val="auto"/>
          <w:sz w:val="22"/>
          <w:szCs w:val="22"/>
        </w:rPr>
        <w:t>Withdrawal</w:t>
      </w:r>
      <w:bookmarkEnd w:id="74"/>
      <w:bookmarkEnd w:id="75"/>
      <w:bookmarkEnd w:id="76"/>
      <w:bookmarkEnd w:id="77"/>
      <w:bookmarkEnd w:id="78"/>
    </w:p>
    <w:p w14:paraId="35FD5207" w14:textId="77777777" w:rsidR="00BC25FF" w:rsidRPr="006517C9" w:rsidRDefault="00BC25FF" w:rsidP="0058228C">
      <w:pPr>
        <w:pStyle w:val="ListParagraph"/>
        <w:numPr>
          <w:ilvl w:val="1"/>
          <w:numId w:val="9"/>
        </w:numPr>
        <w:tabs>
          <w:tab w:val="left" w:pos="1539"/>
          <w:tab w:val="left" w:pos="1540"/>
        </w:tabs>
        <w:spacing w:before="146" w:line="261" w:lineRule="auto"/>
        <w:ind w:left="1134" w:right="1191" w:hanging="567"/>
        <w:jc w:val="both"/>
      </w:pPr>
      <w:r w:rsidRPr="006517C9">
        <w:t>In exceptional circumstances, it may be necessary to withdraw a student’s access to the service, these include:</w:t>
      </w:r>
    </w:p>
    <w:p w14:paraId="732D113C" w14:textId="6D2F35B7" w:rsidR="00BC25FF" w:rsidRPr="006517C9" w:rsidRDefault="00BC25FF" w:rsidP="0058228C">
      <w:pPr>
        <w:pStyle w:val="ListParagraph"/>
        <w:numPr>
          <w:ilvl w:val="2"/>
          <w:numId w:val="11"/>
        </w:numPr>
        <w:tabs>
          <w:tab w:val="left" w:pos="2259"/>
          <w:tab w:val="left" w:pos="2260"/>
        </w:tabs>
        <w:spacing w:before="121"/>
        <w:ind w:left="1134" w:right="1191" w:hanging="283"/>
        <w:jc w:val="both"/>
      </w:pPr>
      <w:r w:rsidRPr="006517C9">
        <w:t>If a student fails to comply with the Service User Agreement</w:t>
      </w:r>
    </w:p>
    <w:p w14:paraId="69133DCB" w14:textId="214ECC0C" w:rsidR="00BC25FF" w:rsidRPr="006517C9" w:rsidRDefault="00BC25FF" w:rsidP="0058228C">
      <w:pPr>
        <w:pStyle w:val="ListParagraph"/>
        <w:numPr>
          <w:ilvl w:val="2"/>
          <w:numId w:val="11"/>
        </w:numPr>
        <w:tabs>
          <w:tab w:val="left" w:pos="2259"/>
          <w:tab w:val="left" w:pos="2260"/>
        </w:tabs>
        <w:ind w:left="1134" w:right="1191" w:hanging="283"/>
        <w:jc w:val="both"/>
      </w:pPr>
      <w:r w:rsidRPr="006517C9">
        <w:t>If the student displays behaviour that is aggressive or violent</w:t>
      </w:r>
    </w:p>
    <w:p w14:paraId="4D0B6ABE" w14:textId="4A0AE74B" w:rsidR="00BC25FF" w:rsidRPr="006517C9" w:rsidRDefault="00BC25FF" w:rsidP="0058228C">
      <w:pPr>
        <w:pStyle w:val="ListParagraph"/>
        <w:numPr>
          <w:ilvl w:val="2"/>
          <w:numId w:val="11"/>
        </w:numPr>
        <w:tabs>
          <w:tab w:val="left" w:pos="2259"/>
          <w:tab w:val="left" w:pos="2260"/>
        </w:tabs>
        <w:ind w:left="1134" w:right="1191" w:hanging="283"/>
        <w:jc w:val="both"/>
      </w:pPr>
      <w:r w:rsidRPr="006517C9">
        <w:t>If the student is considered to pose a threat to the safety of staff or other students</w:t>
      </w:r>
    </w:p>
    <w:p w14:paraId="0EA207B1" w14:textId="3D22EE2A" w:rsidR="00BC25FF" w:rsidRPr="006517C9" w:rsidRDefault="00BC25FF" w:rsidP="0058228C">
      <w:pPr>
        <w:pStyle w:val="ListParagraph"/>
        <w:numPr>
          <w:ilvl w:val="2"/>
          <w:numId w:val="11"/>
        </w:numPr>
        <w:tabs>
          <w:tab w:val="left" w:pos="2259"/>
          <w:tab w:val="left" w:pos="2260"/>
        </w:tabs>
        <w:ind w:left="1134" w:right="1191" w:hanging="283"/>
        <w:jc w:val="both"/>
      </w:pPr>
      <w:r w:rsidRPr="006517C9">
        <w:t>If a student continues to raise issues that are malicious or knowingly untrue</w:t>
      </w:r>
    </w:p>
    <w:p w14:paraId="73E611D5" w14:textId="77777777" w:rsidR="00BC25FF" w:rsidRPr="006517C9" w:rsidRDefault="00BC25FF" w:rsidP="0058228C">
      <w:pPr>
        <w:pStyle w:val="ListParagraph"/>
        <w:numPr>
          <w:ilvl w:val="2"/>
          <w:numId w:val="11"/>
        </w:numPr>
        <w:tabs>
          <w:tab w:val="left" w:pos="2259"/>
          <w:tab w:val="left" w:pos="2260"/>
        </w:tabs>
        <w:spacing w:line="264" w:lineRule="auto"/>
        <w:ind w:left="1134" w:right="1191" w:hanging="283"/>
        <w:jc w:val="both"/>
      </w:pPr>
      <w:r w:rsidRPr="006517C9">
        <w:t>If a student acts in any way that contradicts Solent Students’ Union’s Equality, Diversity and Inclusion policy which can be read at</w:t>
      </w:r>
      <w:hyperlink r:id="rId21">
        <w:r w:rsidRPr="006517C9">
          <w:t xml:space="preserve"> www.solentsu.co.uk/about/publications</w:t>
        </w:r>
      </w:hyperlink>
    </w:p>
    <w:p w14:paraId="6A753F3D" w14:textId="66964491" w:rsidR="00BC25FF" w:rsidRPr="006517C9" w:rsidRDefault="00BC25FF" w:rsidP="0058228C">
      <w:pPr>
        <w:pStyle w:val="ListParagraph"/>
        <w:numPr>
          <w:ilvl w:val="2"/>
          <w:numId w:val="11"/>
        </w:numPr>
        <w:tabs>
          <w:tab w:val="left" w:pos="2259"/>
          <w:tab w:val="left" w:pos="2260"/>
        </w:tabs>
        <w:ind w:left="1134" w:right="1191" w:hanging="283"/>
        <w:jc w:val="both"/>
      </w:pPr>
      <w:r w:rsidRPr="006517C9">
        <w:t xml:space="preserve">If a student acts in any way that breaks the policies outlined in the Solent Students’ Union’s Student Groups Code of Conduct which can be read at </w:t>
      </w:r>
      <w:hyperlink r:id="rId22">
        <w:r w:rsidRPr="006517C9">
          <w:t>www.solentsu.co.uk/about/publications</w:t>
        </w:r>
      </w:hyperlink>
    </w:p>
    <w:p w14:paraId="4C140ED5" w14:textId="1368CAA5" w:rsidR="00BC25FF" w:rsidRPr="006517C9" w:rsidRDefault="00BC25FF" w:rsidP="0058228C">
      <w:pPr>
        <w:pStyle w:val="ListParagraph"/>
        <w:numPr>
          <w:ilvl w:val="2"/>
          <w:numId w:val="11"/>
        </w:numPr>
        <w:tabs>
          <w:tab w:val="left" w:pos="2259"/>
          <w:tab w:val="left" w:pos="2260"/>
        </w:tabs>
        <w:spacing w:before="56" w:line="264" w:lineRule="auto"/>
        <w:ind w:left="1134" w:right="1191" w:hanging="283"/>
        <w:jc w:val="both"/>
      </w:pPr>
      <w:r w:rsidRPr="006517C9">
        <w:t>If we feel you are making inappropriate or excessive use of Advice Centre resources. We have limited resources and aim to allow as many students as possible to have appointments with advisers. If we feel that you are consistently asking staff to undertake actions that you could undertake yourself, or if we feel that your support needs are more appropriate to another service (</w:t>
      </w:r>
      <w:proofErr w:type="gramStart"/>
      <w:r w:rsidR="00482E51" w:rsidRPr="006517C9">
        <w:t>e.g.</w:t>
      </w:r>
      <w:proofErr w:type="gramEnd"/>
      <w:r w:rsidRPr="006517C9">
        <w:t xml:space="preserve"> a legal service, or counselling), we may withdraw access to the Advice Centre.</w:t>
      </w:r>
    </w:p>
    <w:p w14:paraId="69C7CD40" w14:textId="77777777" w:rsidR="00BC25FF" w:rsidRPr="006517C9" w:rsidRDefault="00BC25FF" w:rsidP="00676711">
      <w:pPr>
        <w:tabs>
          <w:tab w:val="left" w:pos="2259"/>
          <w:tab w:val="left" w:pos="2260"/>
        </w:tabs>
        <w:ind w:right="1191"/>
        <w:jc w:val="both"/>
      </w:pPr>
    </w:p>
    <w:p w14:paraId="5938CD0A" w14:textId="77777777" w:rsidR="00BC25FF" w:rsidRPr="006517C9" w:rsidRDefault="00BC25FF" w:rsidP="0058228C">
      <w:pPr>
        <w:pStyle w:val="ListParagraph"/>
        <w:numPr>
          <w:ilvl w:val="1"/>
          <w:numId w:val="9"/>
        </w:numPr>
        <w:spacing w:before="1" w:line="264" w:lineRule="auto"/>
        <w:ind w:left="1134" w:right="1191" w:hanging="567"/>
        <w:jc w:val="both"/>
      </w:pPr>
      <w:r w:rsidRPr="006517C9">
        <w:t>Where an advisor believes that a restriction to or withdrawal from the service is necessary, this will be discussed with the Student Involvement Manager. Any student that is withdrawn from the service will be notified in writing and directed to the Students’ Union’s Student Complaints Procedure.</w:t>
      </w:r>
    </w:p>
    <w:p w14:paraId="731EE8CC" w14:textId="21BD8D25" w:rsidR="00BC25FF" w:rsidRPr="006517C9" w:rsidRDefault="00BC25FF" w:rsidP="0058228C">
      <w:pPr>
        <w:pStyle w:val="Heading2"/>
        <w:keepNext w:val="0"/>
        <w:keepLines w:val="0"/>
        <w:numPr>
          <w:ilvl w:val="0"/>
          <w:numId w:val="9"/>
        </w:numPr>
        <w:tabs>
          <w:tab w:val="left" w:pos="1120"/>
        </w:tabs>
        <w:spacing w:before="119"/>
        <w:ind w:left="1134" w:right="1191" w:hanging="567"/>
        <w:jc w:val="both"/>
        <w:rPr>
          <w:rFonts w:ascii="Calibri" w:eastAsia="Calibri" w:hAnsi="Calibri" w:cs="Calibri"/>
          <w:b/>
          <w:bCs/>
          <w:color w:val="auto"/>
          <w:sz w:val="22"/>
          <w:szCs w:val="22"/>
        </w:rPr>
      </w:pPr>
      <w:bookmarkStart w:id="79" w:name="_Toc45532566"/>
      <w:bookmarkStart w:id="80" w:name="_Toc45532778"/>
      <w:bookmarkStart w:id="81" w:name="_Toc143509971"/>
      <w:bookmarkStart w:id="82" w:name="_Toc143511850"/>
      <w:r w:rsidRPr="006517C9">
        <w:rPr>
          <w:rFonts w:ascii="Calibri" w:eastAsia="Calibri" w:hAnsi="Calibri" w:cs="Calibri"/>
          <w:b/>
          <w:bCs/>
          <w:color w:val="auto"/>
          <w:sz w:val="22"/>
          <w:szCs w:val="22"/>
        </w:rPr>
        <w:t>Questions</w:t>
      </w:r>
      <w:bookmarkEnd w:id="79"/>
      <w:bookmarkEnd w:id="80"/>
      <w:bookmarkEnd w:id="81"/>
      <w:bookmarkEnd w:id="82"/>
    </w:p>
    <w:p w14:paraId="70DB5412" w14:textId="77777777" w:rsidR="00BC25FF" w:rsidRPr="006517C9" w:rsidRDefault="00BC25FF" w:rsidP="0058228C">
      <w:pPr>
        <w:pStyle w:val="ListParagraph"/>
        <w:numPr>
          <w:ilvl w:val="1"/>
          <w:numId w:val="9"/>
        </w:numPr>
        <w:spacing w:before="145" w:line="261" w:lineRule="auto"/>
        <w:ind w:left="1134" w:right="1191" w:hanging="567"/>
        <w:jc w:val="both"/>
      </w:pPr>
      <w:r w:rsidRPr="006517C9">
        <w:t xml:space="preserve">If you have any questions about this </w:t>
      </w:r>
      <w:proofErr w:type="gramStart"/>
      <w:r w:rsidRPr="006517C9">
        <w:t>policy</w:t>
      </w:r>
      <w:proofErr w:type="gramEnd"/>
      <w:r w:rsidRPr="006517C9">
        <w:t xml:space="preserve"> please discuss these with the Academic Caseworker or email </w:t>
      </w:r>
      <w:hyperlink r:id="rId23">
        <w:r w:rsidRPr="006517C9">
          <w:t>su.advice@solent.ac.uk.</w:t>
        </w:r>
      </w:hyperlink>
    </w:p>
    <w:p w14:paraId="1E56F57E" w14:textId="2BE44FEF" w:rsidR="004A1621" w:rsidRPr="006517C9" w:rsidRDefault="004A1621" w:rsidP="0058228C">
      <w:pPr>
        <w:pStyle w:val="ListParagraph"/>
        <w:numPr>
          <w:ilvl w:val="1"/>
          <w:numId w:val="9"/>
        </w:numPr>
        <w:spacing w:before="145" w:line="261" w:lineRule="auto"/>
        <w:ind w:left="1134" w:right="1191" w:hanging="567"/>
        <w:jc w:val="both"/>
        <w:sectPr w:rsidR="004A1621" w:rsidRPr="006517C9">
          <w:headerReference w:type="default" r:id="rId24"/>
          <w:footerReference w:type="default" r:id="rId25"/>
          <w:pgSz w:w="11910" w:h="16840"/>
          <w:pgMar w:top="1580" w:right="460" w:bottom="700" w:left="620" w:header="0" w:footer="500" w:gutter="0"/>
          <w:cols w:space="720"/>
        </w:sectPr>
      </w:pPr>
    </w:p>
    <w:p w14:paraId="376E77BE" w14:textId="30AC8380" w:rsidR="004A1621" w:rsidRPr="006517C9" w:rsidRDefault="62C7D5AA" w:rsidP="0058228C">
      <w:pPr>
        <w:pStyle w:val="Heading1"/>
        <w:keepNext w:val="0"/>
        <w:keepLines w:val="0"/>
        <w:numPr>
          <w:ilvl w:val="0"/>
          <w:numId w:val="1"/>
        </w:numPr>
        <w:tabs>
          <w:tab w:val="left" w:pos="1149"/>
        </w:tabs>
        <w:spacing w:before="178"/>
        <w:ind w:left="1134" w:right="1191" w:hanging="567"/>
        <w:jc w:val="both"/>
      </w:pPr>
      <w:bookmarkStart w:id="83" w:name="_Toc143511851"/>
      <w:r w:rsidRPr="006517C9">
        <w:rPr>
          <w:color w:val="365F91"/>
        </w:rPr>
        <w:lastRenderedPageBreak/>
        <w:t>STUDENTS' UNION</w:t>
      </w:r>
      <w:r w:rsidR="004A1621" w:rsidRPr="006517C9">
        <w:rPr>
          <w:color w:val="365F91"/>
        </w:rPr>
        <w:t xml:space="preserve"> Advice Service: Service User</w:t>
      </w:r>
      <w:r w:rsidR="004A1621" w:rsidRPr="006517C9">
        <w:rPr>
          <w:color w:val="365F91"/>
          <w:spacing w:val="-8"/>
        </w:rPr>
        <w:t xml:space="preserve"> </w:t>
      </w:r>
      <w:r w:rsidR="004A1621" w:rsidRPr="006517C9">
        <w:rPr>
          <w:color w:val="365F91"/>
        </w:rPr>
        <w:t>Agreement</w:t>
      </w:r>
      <w:bookmarkEnd w:id="83"/>
    </w:p>
    <w:p w14:paraId="23F47836" w14:textId="77777777" w:rsidR="004A1621" w:rsidRPr="006517C9" w:rsidRDefault="004A1621" w:rsidP="00490830">
      <w:pPr>
        <w:pStyle w:val="BodyText"/>
        <w:spacing w:before="281" w:line="264" w:lineRule="auto"/>
        <w:ind w:left="1134" w:right="1191"/>
        <w:jc w:val="both"/>
      </w:pPr>
      <w:r w:rsidRPr="006517C9">
        <w:t>The Advice Service is independent from the University and as a result can offer impartial, free, confidential advice on a range of issues. The Advice Service provides advice on a range of issues relating to your academic experience.</w:t>
      </w:r>
    </w:p>
    <w:p w14:paraId="74B46E54" w14:textId="77777777" w:rsidR="004A1621" w:rsidRPr="006517C9" w:rsidRDefault="004A1621" w:rsidP="00490830">
      <w:pPr>
        <w:pStyle w:val="BodyText"/>
        <w:spacing w:before="120" w:line="264" w:lineRule="auto"/>
        <w:ind w:left="1134" w:right="1191"/>
        <w:jc w:val="both"/>
      </w:pPr>
      <w:r w:rsidRPr="006517C9">
        <w:t>The purpose of this document is to outline what you can expect from the Advice Service and what we expect from you as a user of our service.</w:t>
      </w:r>
    </w:p>
    <w:p w14:paraId="48F98DFE" w14:textId="2DB13D77" w:rsidR="004A1621" w:rsidRPr="006517C9" w:rsidRDefault="004A1621" w:rsidP="00490830">
      <w:pPr>
        <w:pStyle w:val="BodyText"/>
        <w:spacing w:before="120"/>
        <w:ind w:left="1134" w:right="1191"/>
        <w:jc w:val="both"/>
      </w:pPr>
      <w:r w:rsidRPr="006517C9">
        <w:t>When using the Advice Service, it should be noted that you are entering into this agreement.</w:t>
      </w:r>
    </w:p>
    <w:p w14:paraId="28C91E52" w14:textId="77777777" w:rsidR="004A1621" w:rsidRPr="006517C9" w:rsidRDefault="004A1621" w:rsidP="00490830">
      <w:pPr>
        <w:pStyle w:val="Heading2"/>
        <w:spacing w:before="145"/>
        <w:ind w:left="1134" w:right="1191"/>
        <w:jc w:val="both"/>
        <w:rPr>
          <w:rFonts w:ascii="Calibri" w:eastAsia="Calibri" w:hAnsi="Calibri" w:cs="Calibri"/>
          <w:b/>
          <w:bCs/>
          <w:color w:val="auto"/>
          <w:sz w:val="22"/>
          <w:szCs w:val="22"/>
        </w:rPr>
      </w:pPr>
      <w:bookmarkStart w:id="84" w:name="Using_the_Advice_Service:"/>
      <w:bookmarkStart w:id="85" w:name="_Toc44585384"/>
      <w:bookmarkStart w:id="86" w:name="_Toc45532568"/>
      <w:bookmarkStart w:id="87" w:name="_Toc45532780"/>
      <w:bookmarkStart w:id="88" w:name="_Toc143509973"/>
      <w:bookmarkStart w:id="89" w:name="_Toc143511852"/>
      <w:bookmarkEnd w:id="84"/>
      <w:r w:rsidRPr="006517C9">
        <w:rPr>
          <w:rFonts w:ascii="Calibri" w:eastAsia="Calibri" w:hAnsi="Calibri" w:cs="Calibri"/>
          <w:b/>
          <w:bCs/>
          <w:color w:val="auto"/>
          <w:sz w:val="22"/>
          <w:szCs w:val="22"/>
        </w:rPr>
        <w:t>Using the Advice Service:</w:t>
      </w:r>
      <w:bookmarkEnd w:id="85"/>
      <w:bookmarkEnd w:id="86"/>
      <w:bookmarkEnd w:id="87"/>
      <w:bookmarkEnd w:id="88"/>
      <w:bookmarkEnd w:id="89"/>
    </w:p>
    <w:p w14:paraId="469CE97C" w14:textId="3DB7B9CA" w:rsidR="004A1621" w:rsidRPr="006517C9" w:rsidRDefault="004A1621" w:rsidP="00490830">
      <w:pPr>
        <w:pStyle w:val="BodyText"/>
        <w:spacing w:before="145" w:line="261" w:lineRule="auto"/>
        <w:ind w:left="1134" w:right="1191"/>
        <w:jc w:val="both"/>
      </w:pPr>
      <w:r w:rsidRPr="006517C9">
        <w:t xml:space="preserve">The Advice Service is open Monday, </w:t>
      </w:r>
      <w:proofErr w:type="gramStart"/>
      <w:r w:rsidRPr="006517C9">
        <w:t>Wednesday</w:t>
      </w:r>
      <w:proofErr w:type="gramEnd"/>
      <w:r w:rsidRPr="006517C9">
        <w:t xml:space="preserve"> and Friday, 10am to 12pm and 2pm to 4pm, and is situated on the ground floor of the </w:t>
      </w:r>
      <w:r w:rsidR="7A1C367D" w:rsidRPr="006517C9">
        <w:t>JM building next to East Park Deli, inside the Student Union.</w:t>
      </w:r>
    </w:p>
    <w:p w14:paraId="0CB60EA5" w14:textId="19174B52" w:rsidR="004A1621" w:rsidRPr="006517C9" w:rsidRDefault="004A1621" w:rsidP="00490830">
      <w:pPr>
        <w:pStyle w:val="BodyText"/>
        <w:spacing w:before="123" w:line="264" w:lineRule="auto"/>
        <w:ind w:left="1134" w:right="1191"/>
        <w:jc w:val="both"/>
      </w:pPr>
      <w:r w:rsidRPr="006517C9">
        <w:t>You can access the service for appointments, drop in and telephone calls during these times. However, when the service is busy, drop-ins and phone calls may not be possible. Therefore, we recommend that you arrange an appointment with the Advice Service in advance.</w:t>
      </w:r>
    </w:p>
    <w:p w14:paraId="3F5C8631" w14:textId="77777777" w:rsidR="004A1621" w:rsidRPr="006517C9" w:rsidRDefault="004A1621" w:rsidP="00490830">
      <w:pPr>
        <w:pStyle w:val="BodyText"/>
        <w:spacing w:before="121" w:line="264" w:lineRule="auto"/>
        <w:ind w:left="1134" w:right="1191"/>
        <w:jc w:val="both"/>
      </w:pPr>
      <w:r w:rsidRPr="006517C9">
        <w:t>The Academic Caseworker prioritises their workload according to urgency and where deadlines apply will always try to give advice within this timeframe. However, it is helpful if you seek advice as soon as the issue arises.</w:t>
      </w:r>
    </w:p>
    <w:p w14:paraId="5B94CCC2" w14:textId="77777777" w:rsidR="004A1621" w:rsidRPr="006517C9" w:rsidRDefault="004A1621" w:rsidP="00490830">
      <w:pPr>
        <w:pStyle w:val="Heading2"/>
        <w:spacing w:before="120"/>
        <w:ind w:left="1134" w:right="1191"/>
        <w:jc w:val="both"/>
        <w:rPr>
          <w:rFonts w:ascii="Calibri" w:eastAsia="Calibri" w:hAnsi="Calibri" w:cs="Calibri"/>
          <w:b/>
          <w:bCs/>
          <w:color w:val="auto"/>
          <w:sz w:val="22"/>
          <w:szCs w:val="22"/>
        </w:rPr>
      </w:pPr>
      <w:bookmarkStart w:id="90" w:name="Getting_in_touch:"/>
      <w:bookmarkStart w:id="91" w:name="_Toc44585385"/>
      <w:bookmarkStart w:id="92" w:name="_Toc45532569"/>
      <w:bookmarkStart w:id="93" w:name="_Toc45532781"/>
      <w:bookmarkStart w:id="94" w:name="_Toc143509974"/>
      <w:bookmarkStart w:id="95" w:name="_Toc143511853"/>
      <w:bookmarkEnd w:id="90"/>
      <w:r w:rsidRPr="006517C9">
        <w:rPr>
          <w:rFonts w:ascii="Calibri" w:eastAsia="Calibri" w:hAnsi="Calibri" w:cs="Calibri"/>
          <w:b/>
          <w:bCs/>
          <w:color w:val="auto"/>
          <w:sz w:val="22"/>
          <w:szCs w:val="22"/>
        </w:rPr>
        <w:t>Getting in touch:</w:t>
      </w:r>
      <w:bookmarkEnd w:id="91"/>
      <w:bookmarkEnd w:id="92"/>
      <w:bookmarkEnd w:id="93"/>
      <w:bookmarkEnd w:id="94"/>
      <w:bookmarkEnd w:id="95"/>
    </w:p>
    <w:p w14:paraId="768008D6" w14:textId="77777777" w:rsidR="004A1621" w:rsidRPr="006517C9" w:rsidRDefault="004A1621" w:rsidP="00490830">
      <w:pPr>
        <w:pStyle w:val="BodyText"/>
        <w:spacing w:before="144" w:line="261" w:lineRule="auto"/>
        <w:ind w:left="1134" w:right="1191"/>
        <w:jc w:val="both"/>
      </w:pPr>
      <w:r w:rsidRPr="006517C9">
        <w:t>If you email the service, you will normally receive a reply within two working days, although you will often receive a response sooner. During particularly busy periods this response time may need to be extended.</w:t>
      </w:r>
    </w:p>
    <w:p w14:paraId="33DAC6C8" w14:textId="716E5EED" w:rsidR="004A1621" w:rsidRPr="006517C9" w:rsidRDefault="004A1621" w:rsidP="00490830">
      <w:pPr>
        <w:pStyle w:val="BodyText"/>
        <w:spacing w:before="120" w:line="264" w:lineRule="auto"/>
        <w:ind w:left="1134" w:right="1191"/>
        <w:jc w:val="both"/>
      </w:pPr>
      <w:r w:rsidRPr="006517C9">
        <w:t>You can book an appointment with an advisor to discuss any issues that you have. Appointments are booked for 45 minutes but can be shorter depending on the issue. You can arrange an appointment with the Advice Service by</w:t>
      </w:r>
      <w:r w:rsidR="596EA916" w:rsidRPr="006517C9">
        <w:t xml:space="preserve"> </w:t>
      </w:r>
      <w:r w:rsidRPr="006517C9">
        <w:t xml:space="preserve">emailing </w:t>
      </w:r>
      <w:hyperlink r:id="rId26">
        <w:r w:rsidRPr="006517C9">
          <w:rPr>
            <w:color w:val="0000FF"/>
            <w:u w:val="single"/>
          </w:rPr>
          <w:t>su.advice@solent.ac.uk</w:t>
        </w:r>
        <w:r w:rsidRPr="006517C9">
          <w:rPr>
            <w:color w:val="0000FF"/>
          </w:rPr>
          <w:t xml:space="preserve"> </w:t>
        </w:r>
      </w:hyperlink>
      <w:r w:rsidRPr="006517C9">
        <w:t>or dropping into the office at the times listed above.</w:t>
      </w:r>
    </w:p>
    <w:p w14:paraId="497FFD4D" w14:textId="77777777" w:rsidR="004A1621" w:rsidRPr="006517C9" w:rsidRDefault="004A1621" w:rsidP="00490830">
      <w:pPr>
        <w:pStyle w:val="Heading2"/>
        <w:spacing w:before="145"/>
        <w:ind w:left="1134" w:right="-619"/>
        <w:jc w:val="both"/>
        <w:rPr>
          <w:rFonts w:ascii="Calibri" w:eastAsia="Calibri" w:hAnsi="Calibri" w:cs="Calibri"/>
          <w:b/>
          <w:bCs/>
          <w:color w:val="auto"/>
          <w:sz w:val="22"/>
          <w:szCs w:val="22"/>
        </w:rPr>
      </w:pPr>
      <w:bookmarkStart w:id="96" w:name="What_you_can_expect_from_the_Advice_Serv"/>
      <w:bookmarkStart w:id="97" w:name="_Toc44585386"/>
      <w:bookmarkStart w:id="98" w:name="_Toc45532570"/>
      <w:bookmarkStart w:id="99" w:name="_Toc45532782"/>
      <w:bookmarkStart w:id="100" w:name="_Toc143509975"/>
      <w:bookmarkStart w:id="101" w:name="_Toc143511854"/>
      <w:bookmarkEnd w:id="96"/>
      <w:r w:rsidRPr="006517C9">
        <w:rPr>
          <w:rFonts w:ascii="Calibri" w:eastAsia="Calibri" w:hAnsi="Calibri" w:cs="Calibri"/>
          <w:b/>
          <w:bCs/>
          <w:color w:val="auto"/>
          <w:sz w:val="22"/>
          <w:szCs w:val="22"/>
        </w:rPr>
        <w:t>What you can expect from the Advice Service:</w:t>
      </w:r>
      <w:bookmarkEnd w:id="97"/>
      <w:bookmarkEnd w:id="98"/>
      <w:bookmarkEnd w:id="99"/>
      <w:bookmarkEnd w:id="100"/>
      <w:bookmarkEnd w:id="101"/>
    </w:p>
    <w:p w14:paraId="4E25489D" w14:textId="77777777" w:rsidR="004A1621" w:rsidRPr="006517C9" w:rsidRDefault="004A1621" w:rsidP="00490830">
      <w:pPr>
        <w:pStyle w:val="Heading2"/>
        <w:spacing w:before="145"/>
        <w:ind w:left="1134" w:right="1191"/>
        <w:jc w:val="both"/>
        <w:rPr>
          <w:rFonts w:ascii="Calibri" w:eastAsia="Calibri" w:hAnsi="Calibri" w:cs="Calibri"/>
          <w:color w:val="auto"/>
          <w:sz w:val="22"/>
          <w:szCs w:val="22"/>
        </w:rPr>
      </w:pPr>
      <w:bookmarkStart w:id="102" w:name="_Toc45532571"/>
      <w:bookmarkStart w:id="103" w:name="_Toc45532783"/>
      <w:bookmarkStart w:id="104" w:name="_Toc143509976"/>
      <w:bookmarkStart w:id="105" w:name="_Toc143511855"/>
      <w:r w:rsidRPr="006517C9">
        <w:rPr>
          <w:rFonts w:ascii="Calibri" w:eastAsia="Calibri" w:hAnsi="Calibri" w:cs="Calibri"/>
          <w:color w:val="auto"/>
          <w:sz w:val="22"/>
          <w:szCs w:val="22"/>
        </w:rPr>
        <w:t xml:space="preserve">We will offer advice, assistance and guidance to students which will enable them to make informed choices and decisions with regard to the options available and the consequences of any such </w:t>
      </w:r>
      <w:proofErr w:type="gramStart"/>
      <w:r w:rsidRPr="006517C9">
        <w:rPr>
          <w:rFonts w:ascii="Calibri" w:eastAsia="Calibri" w:hAnsi="Calibri" w:cs="Calibri"/>
          <w:color w:val="auto"/>
          <w:sz w:val="22"/>
          <w:szCs w:val="22"/>
        </w:rPr>
        <w:t>options</w:t>
      </w:r>
      <w:bookmarkEnd w:id="102"/>
      <w:bookmarkEnd w:id="103"/>
      <w:bookmarkEnd w:id="104"/>
      <w:bookmarkEnd w:id="105"/>
      <w:proofErr w:type="gramEnd"/>
    </w:p>
    <w:p w14:paraId="075FA07B" w14:textId="77777777" w:rsidR="004A1621" w:rsidRPr="006517C9" w:rsidRDefault="004A1621" w:rsidP="00490830">
      <w:pPr>
        <w:pStyle w:val="Heading2"/>
        <w:spacing w:before="145"/>
        <w:ind w:left="1134" w:right="1191"/>
        <w:jc w:val="both"/>
        <w:rPr>
          <w:rFonts w:ascii="Calibri" w:eastAsia="Calibri" w:hAnsi="Calibri" w:cs="Calibri"/>
          <w:color w:val="auto"/>
          <w:sz w:val="22"/>
          <w:szCs w:val="22"/>
        </w:rPr>
      </w:pPr>
      <w:bookmarkStart w:id="106" w:name="_Toc45532572"/>
      <w:bookmarkStart w:id="107" w:name="_Toc45532784"/>
      <w:bookmarkStart w:id="108" w:name="_Toc143509977"/>
      <w:bookmarkStart w:id="109" w:name="_Toc143511856"/>
      <w:r w:rsidRPr="006517C9">
        <w:rPr>
          <w:rFonts w:ascii="Calibri" w:eastAsia="Calibri" w:hAnsi="Calibri" w:cs="Calibri"/>
          <w:color w:val="auto"/>
          <w:sz w:val="22"/>
          <w:szCs w:val="22"/>
        </w:rPr>
        <w:t xml:space="preserve">We will empower students accessing the Advice Centre services to act for themselves or where appropriate and by agreement for the Advice Centre to act on behalf of the students to achieve the best possible </w:t>
      </w:r>
      <w:proofErr w:type="gramStart"/>
      <w:r w:rsidRPr="006517C9">
        <w:rPr>
          <w:rFonts w:ascii="Calibri" w:eastAsia="Calibri" w:hAnsi="Calibri" w:cs="Calibri"/>
          <w:color w:val="auto"/>
          <w:sz w:val="22"/>
          <w:szCs w:val="22"/>
        </w:rPr>
        <w:t>outcome</w:t>
      </w:r>
      <w:bookmarkEnd w:id="106"/>
      <w:bookmarkEnd w:id="107"/>
      <w:bookmarkEnd w:id="108"/>
      <w:bookmarkEnd w:id="109"/>
      <w:proofErr w:type="gramEnd"/>
    </w:p>
    <w:p w14:paraId="7A9C424E" w14:textId="77777777" w:rsidR="004A1621" w:rsidRPr="006517C9" w:rsidRDefault="004A1621" w:rsidP="00490830">
      <w:pPr>
        <w:pStyle w:val="Heading2"/>
        <w:spacing w:before="145"/>
        <w:ind w:left="1134" w:right="1191"/>
        <w:jc w:val="both"/>
        <w:rPr>
          <w:rFonts w:ascii="Calibri" w:eastAsia="Calibri" w:hAnsi="Calibri" w:cs="Calibri"/>
          <w:color w:val="auto"/>
          <w:sz w:val="22"/>
          <w:szCs w:val="22"/>
        </w:rPr>
      </w:pPr>
      <w:bookmarkStart w:id="110" w:name="_Toc45532573"/>
      <w:bookmarkStart w:id="111" w:name="_Toc45532785"/>
      <w:bookmarkStart w:id="112" w:name="_Toc143509978"/>
      <w:bookmarkStart w:id="113" w:name="_Toc143511857"/>
      <w:r w:rsidRPr="006517C9">
        <w:rPr>
          <w:rFonts w:ascii="Calibri" w:eastAsia="Calibri" w:hAnsi="Calibri" w:cs="Calibri"/>
          <w:color w:val="auto"/>
          <w:sz w:val="22"/>
          <w:szCs w:val="22"/>
        </w:rPr>
        <w:t xml:space="preserve">We will represent or accompany students at internal university hearings and signpost or refer students to appropriate alternative agencies if it is in their best </w:t>
      </w:r>
      <w:proofErr w:type="gramStart"/>
      <w:r w:rsidRPr="006517C9">
        <w:rPr>
          <w:rFonts w:ascii="Calibri" w:eastAsia="Calibri" w:hAnsi="Calibri" w:cs="Calibri"/>
          <w:color w:val="auto"/>
          <w:sz w:val="22"/>
          <w:szCs w:val="22"/>
        </w:rPr>
        <w:t>interests</w:t>
      </w:r>
      <w:bookmarkEnd w:id="110"/>
      <w:bookmarkEnd w:id="111"/>
      <w:bookmarkEnd w:id="112"/>
      <w:bookmarkEnd w:id="113"/>
      <w:proofErr w:type="gramEnd"/>
    </w:p>
    <w:p w14:paraId="57A8B04E" w14:textId="77777777" w:rsidR="004A1621" w:rsidRPr="006517C9" w:rsidRDefault="004A1621" w:rsidP="00490830">
      <w:pPr>
        <w:pStyle w:val="Heading2"/>
        <w:spacing w:before="145"/>
        <w:ind w:left="1134" w:right="-619"/>
        <w:jc w:val="both"/>
        <w:rPr>
          <w:rFonts w:ascii="Calibri" w:eastAsia="Calibri" w:hAnsi="Calibri" w:cs="Calibri"/>
          <w:color w:val="auto"/>
          <w:sz w:val="22"/>
          <w:szCs w:val="22"/>
        </w:rPr>
        <w:sectPr w:rsidR="004A1621" w:rsidRPr="006517C9">
          <w:headerReference w:type="default" r:id="rId27"/>
          <w:footerReference w:type="default" r:id="rId28"/>
          <w:pgSz w:w="11910" w:h="16840"/>
          <w:pgMar w:top="1580" w:right="460" w:bottom="700" w:left="620" w:header="0" w:footer="500" w:gutter="0"/>
          <w:cols w:space="720"/>
        </w:sectPr>
      </w:pPr>
    </w:p>
    <w:p w14:paraId="7D8097D8" w14:textId="77777777" w:rsidR="004A1621" w:rsidRPr="006517C9" w:rsidRDefault="004A1621" w:rsidP="00490830">
      <w:pPr>
        <w:pStyle w:val="Heading2"/>
        <w:spacing w:before="145"/>
        <w:ind w:left="1134" w:right="1134"/>
        <w:jc w:val="both"/>
        <w:rPr>
          <w:rFonts w:ascii="Calibri" w:eastAsia="Calibri" w:hAnsi="Calibri" w:cs="Calibri"/>
          <w:color w:val="auto"/>
          <w:sz w:val="22"/>
          <w:szCs w:val="22"/>
        </w:rPr>
      </w:pPr>
      <w:bookmarkStart w:id="114" w:name="_Toc45532574"/>
      <w:bookmarkStart w:id="115" w:name="_Toc45532786"/>
      <w:bookmarkStart w:id="116" w:name="_Toc143509979"/>
      <w:bookmarkStart w:id="117" w:name="_Toc143511858"/>
      <w:r w:rsidRPr="006517C9">
        <w:rPr>
          <w:rFonts w:ascii="Calibri" w:eastAsia="Calibri" w:hAnsi="Calibri" w:cs="Calibri"/>
          <w:color w:val="auto"/>
          <w:sz w:val="22"/>
          <w:szCs w:val="22"/>
        </w:rPr>
        <w:lastRenderedPageBreak/>
        <w:t xml:space="preserve">Create an environment in which everyone feels safe, </w:t>
      </w:r>
      <w:proofErr w:type="gramStart"/>
      <w:r w:rsidRPr="006517C9">
        <w:rPr>
          <w:rFonts w:ascii="Calibri" w:eastAsia="Calibri" w:hAnsi="Calibri" w:cs="Calibri"/>
          <w:color w:val="auto"/>
          <w:sz w:val="22"/>
          <w:szCs w:val="22"/>
        </w:rPr>
        <w:t>valued</w:t>
      </w:r>
      <w:proofErr w:type="gramEnd"/>
      <w:r w:rsidRPr="006517C9">
        <w:rPr>
          <w:rFonts w:ascii="Calibri" w:eastAsia="Calibri" w:hAnsi="Calibri" w:cs="Calibri"/>
          <w:color w:val="auto"/>
          <w:sz w:val="22"/>
          <w:szCs w:val="22"/>
        </w:rPr>
        <w:t xml:space="preserve"> and respected. Deliver the highest standards of care to students who will be treated with courtesy and respect at all </w:t>
      </w:r>
      <w:proofErr w:type="gramStart"/>
      <w:r w:rsidRPr="006517C9">
        <w:rPr>
          <w:rFonts w:ascii="Calibri" w:eastAsia="Calibri" w:hAnsi="Calibri" w:cs="Calibri"/>
          <w:color w:val="auto"/>
          <w:sz w:val="22"/>
          <w:szCs w:val="22"/>
        </w:rPr>
        <w:t>times</w:t>
      </w:r>
      <w:bookmarkEnd w:id="114"/>
      <w:bookmarkEnd w:id="115"/>
      <w:bookmarkEnd w:id="116"/>
      <w:bookmarkEnd w:id="117"/>
      <w:proofErr w:type="gramEnd"/>
    </w:p>
    <w:p w14:paraId="494E2ECE" w14:textId="77777777" w:rsidR="004A1621" w:rsidRPr="006517C9" w:rsidRDefault="004A1621" w:rsidP="00490830">
      <w:pPr>
        <w:pStyle w:val="Heading2"/>
        <w:spacing w:before="145"/>
        <w:ind w:left="1134" w:right="1134"/>
        <w:jc w:val="both"/>
        <w:rPr>
          <w:rFonts w:ascii="Calibri" w:eastAsia="Calibri" w:hAnsi="Calibri" w:cs="Calibri"/>
          <w:color w:val="auto"/>
          <w:sz w:val="22"/>
          <w:szCs w:val="22"/>
        </w:rPr>
      </w:pPr>
      <w:bookmarkStart w:id="118" w:name="_Toc45532575"/>
      <w:bookmarkStart w:id="119" w:name="_Toc45532787"/>
      <w:bookmarkStart w:id="120" w:name="_Toc143509980"/>
      <w:bookmarkStart w:id="121" w:name="_Toc143511859"/>
      <w:r w:rsidRPr="006517C9">
        <w:rPr>
          <w:rFonts w:ascii="Calibri" w:eastAsia="Calibri" w:hAnsi="Calibri" w:cs="Calibri"/>
          <w:color w:val="auto"/>
          <w:sz w:val="22"/>
          <w:szCs w:val="22"/>
        </w:rPr>
        <w:t>Advise students that abusive behaviour, violence or the threat of violence will not be tolerated. Neither will abuse which is considered discriminatory towards a protected characteristic in the Equality Act 2010</w:t>
      </w:r>
      <w:bookmarkEnd w:id="118"/>
      <w:bookmarkEnd w:id="119"/>
      <w:bookmarkEnd w:id="120"/>
      <w:bookmarkEnd w:id="121"/>
    </w:p>
    <w:p w14:paraId="4AE307B4" w14:textId="77777777" w:rsidR="004A1621" w:rsidRPr="006517C9" w:rsidRDefault="004A1621" w:rsidP="00490830">
      <w:pPr>
        <w:pStyle w:val="BodyText"/>
        <w:spacing w:before="56" w:line="379" w:lineRule="auto"/>
        <w:ind w:left="1134" w:right="1134"/>
        <w:jc w:val="both"/>
      </w:pPr>
      <w:r w:rsidRPr="006517C9">
        <w:t xml:space="preserve">Implement policies which uphold the safety and dignity of the Advice Service staff and students Convey to all students the standards of courtesy and behaviour we </w:t>
      </w:r>
      <w:proofErr w:type="gramStart"/>
      <w:r w:rsidRPr="006517C9">
        <w:t>expect</w:t>
      </w:r>
      <w:bookmarkStart w:id="122" w:name="What_the_Advice_Service_expects_from_you"/>
      <w:bookmarkEnd w:id="122"/>
      <w:proofErr w:type="gramEnd"/>
      <w:r w:rsidRPr="006517C9">
        <w:t xml:space="preserve"> </w:t>
      </w:r>
    </w:p>
    <w:p w14:paraId="3DE71C31" w14:textId="595271C2" w:rsidR="004A1621" w:rsidRPr="006517C9" w:rsidRDefault="004A1621" w:rsidP="00490830">
      <w:pPr>
        <w:pStyle w:val="BodyText"/>
        <w:spacing w:before="56" w:line="379" w:lineRule="auto"/>
        <w:ind w:left="1134" w:right="1134"/>
        <w:jc w:val="both"/>
        <w:rPr>
          <w:b/>
        </w:rPr>
      </w:pPr>
      <w:r w:rsidRPr="006517C9">
        <w:rPr>
          <w:b/>
        </w:rPr>
        <w:t>What the Advice Service expects from you:</w:t>
      </w:r>
    </w:p>
    <w:p w14:paraId="663157DE" w14:textId="77777777" w:rsidR="004A1621" w:rsidRPr="006517C9" w:rsidRDefault="004A1621" w:rsidP="00490830">
      <w:pPr>
        <w:pStyle w:val="BodyText"/>
        <w:spacing w:line="264" w:lineRule="auto"/>
        <w:ind w:left="1134" w:right="1134"/>
        <w:jc w:val="both"/>
      </w:pPr>
      <w:r w:rsidRPr="006517C9">
        <w:t xml:space="preserve">Be on time for your appointments. Please give the Advice Centre sufficient notice if you are unable to attend in order that the appointment may be offered to another </w:t>
      </w:r>
      <w:proofErr w:type="gramStart"/>
      <w:r w:rsidRPr="006517C9">
        <w:t>student</w:t>
      </w:r>
      <w:proofErr w:type="gramEnd"/>
    </w:p>
    <w:p w14:paraId="4AE0A7A0" w14:textId="77777777" w:rsidR="005A4518" w:rsidRPr="006517C9" w:rsidRDefault="004A1621" w:rsidP="00490830">
      <w:pPr>
        <w:pStyle w:val="BodyText"/>
        <w:spacing w:before="112" w:line="374" w:lineRule="auto"/>
        <w:ind w:left="1134" w:right="1134"/>
        <w:jc w:val="both"/>
      </w:pPr>
      <w:r w:rsidRPr="006517C9">
        <w:t xml:space="preserve">Adhere to all agreements made between the student and the Student Adviser </w:t>
      </w:r>
    </w:p>
    <w:p w14:paraId="3010BEB1" w14:textId="77777777" w:rsidR="005A4518" w:rsidRPr="006517C9" w:rsidRDefault="004A1621" w:rsidP="00490830">
      <w:pPr>
        <w:pStyle w:val="BodyText"/>
        <w:spacing w:before="112" w:line="374" w:lineRule="auto"/>
        <w:ind w:left="1134" w:right="1134"/>
        <w:jc w:val="both"/>
      </w:pPr>
      <w:r w:rsidRPr="006517C9">
        <w:t xml:space="preserve">Keep the adviser informed of any significant changes that could affect your situation or </w:t>
      </w:r>
      <w:proofErr w:type="gramStart"/>
      <w:r w:rsidRPr="006517C9">
        <w:t>case</w:t>
      </w:r>
      <w:proofErr w:type="gramEnd"/>
      <w:r w:rsidRPr="006517C9">
        <w:t xml:space="preserve"> </w:t>
      </w:r>
    </w:p>
    <w:p w14:paraId="0E04D836" w14:textId="278B8F9A" w:rsidR="004A1621" w:rsidRPr="006517C9" w:rsidRDefault="004A1621" w:rsidP="00490830">
      <w:pPr>
        <w:pStyle w:val="BodyText"/>
        <w:spacing w:before="112" w:line="374" w:lineRule="auto"/>
        <w:ind w:left="1134" w:right="1134"/>
        <w:jc w:val="both"/>
      </w:pPr>
      <w:r w:rsidRPr="006517C9">
        <w:t>Not to use bad or offensive language</w:t>
      </w:r>
    </w:p>
    <w:p w14:paraId="2CDA3B71" w14:textId="77777777" w:rsidR="005A4518" w:rsidRPr="006517C9" w:rsidRDefault="004A1621" w:rsidP="00490830">
      <w:pPr>
        <w:pStyle w:val="BodyText"/>
        <w:spacing w:before="10" w:line="381" w:lineRule="auto"/>
        <w:ind w:left="1134" w:right="1134"/>
        <w:jc w:val="both"/>
      </w:pPr>
      <w:r w:rsidRPr="006517C9">
        <w:t xml:space="preserve">Inform us if you are seeking advice from another service so we are </w:t>
      </w:r>
      <w:proofErr w:type="gramStart"/>
      <w:r w:rsidRPr="006517C9">
        <w:t>aware</w:t>
      </w:r>
      <w:proofErr w:type="gramEnd"/>
      <w:r w:rsidRPr="006517C9">
        <w:t xml:space="preserve"> </w:t>
      </w:r>
    </w:p>
    <w:p w14:paraId="6AE74D0E" w14:textId="0D706B8A" w:rsidR="004A1621" w:rsidRPr="006517C9" w:rsidRDefault="004A1621" w:rsidP="00490830">
      <w:pPr>
        <w:pStyle w:val="BodyText"/>
        <w:spacing w:before="10" w:line="381" w:lineRule="auto"/>
        <w:ind w:left="1134" w:right="1134"/>
        <w:jc w:val="both"/>
      </w:pPr>
      <w:r w:rsidRPr="006517C9">
        <w:t xml:space="preserve">Treat the Advice Centre staff and fellow students with courtesy and </w:t>
      </w:r>
      <w:proofErr w:type="gramStart"/>
      <w:r w:rsidRPr="006517C9">
        <w:t>respect</w:t>
      </w:r>
      <w:proofErr w:type="gramEnd"/>
    </w:p>
    <w:p w14:paraId="46841031" w14:textId="77777777" w:rsidR="004A1621" w:rsidRPr="006517C9" w:rsidRDefault="004A1621" w:rsidP="00490830">
      <w:pPr>
        <w:pStyle w:val="BodyText"/>
        <w:spacing w:line="264" w:lineRule="auto"/>
        <w:ind w:left="1134" w:right="1134"/>
        <w:jc w:val="both"/>
      </w:pPr>
      <w:r w:rsidRPr="006517C9">
        <w:t>Not engage in any action that could be considered discrimination on the grounds of age, disability, gender reassignment, race, religion or belief, sex, sexual orientation, marriage and civil partnership, and pregnancy and maternity or class</w:t>
      </w:r>
    </w:p>
    <w:p w14:paraId="536DF640" w14:textId="77777777" w:rsidR="004A1621" w:rsidRPr="006517C9" w:rsidRDefault="004A1621" w:rsidP="00490830">
      <w:pPr>
        <w:pStyle w:val="Heading2"/>
        <w:spacing w:before="119"/>
        <w:ind w:left="1134" w:right="1134"/>
        <w:jc w:val="both"/>
        <w:rPr>
          <w:rFonts w:ascii="Calibri" w:eastAsia="Calibri" w:hAnsi="Calibri" w:cs="Calibri"/>
          <w:b/>
          <w:color w:val="auto"/>
          <w:sz w:val="22"/>
          <w:szCs w:val="22"/>
        </w:rPr>
      </w:pPr>
      <w:bookmarkStart w:id="123" w:name="Complaints:"/>
      <w:bookmarkStart w:id="124" w:name="_Toc44585387"/>
      <w:bookmarkStart w:id="125" w:name="_Toc45532576"/>
      <w:bookmarkStart w:id="126" w:name="_Toc45532788"/>
      <w:bookmarkStart w:id="127" w:name="_Toc143509981"/>
      <w:bookmarkStart w:id="128" w:name="_Toc143511860"/>
      <w:bookmarkEnd w:id="123"/>
      <w:r w:rsidRPr="006517C9">
        <w:rPr>
          <w:rFonts w:ascii="Calibri" w:eastAsia="Calibri" w:hAnsi="Calibri" w:cs="Calibri"/>
          <w:b/>
          <w:color w:val="auto"/>
          <w:sz w:val="22"/>
          <w:szCs w:val="22"/>
        </w:rPr>
        <w:t>Complaints:</w:t>
      </w:r>
      <w:bookmarkEnd w:id="124"/>
      <w:bookmarkEnd w:id="125"/>
      <w:bookmarkEnd w:id="126"/>
      <w:bookmarkEnd w:id="127"/>
      <w:bookmarkEnd w:id="128"/>
    </w:p>
    <w:p w14:paraId="3C8CD5E8" w14:textId="77777777" w:rsidR="004A1621" w:rsidRPr="006517C9" w:rsidRDefault="004A1621" w:rsidP="00490830">
      <w:pPr>
        <w:pStyle w:val="BodyText"/>
        <w:spacing w:before="145" w:line="264" w:lineRule="auto"/>
        <w:ind w:left="1134" w:right="1134"/>
        <w:jc w:val="both"/>
      </w:pPr>
      <w:r w:rsidRPr="006517C9">
        <w:t xml:space="preserve">If you wish to lodge a complaint against the Students’ Union Advice Service then please follow the procedure outlined in Solent Students’ Union’s Student Complaints Procedure, which can be located here: </w:t>
      </w:r>
      <w:hyperlink r:id="rId29">
        <w:r w:rsidRPr="006517C9">
          <w:rPr>
            <w:color w:val="0000FF"/>
            <w:u w:val="single" w:color="0000FF"/>
          </w:rPr>
          <w:t>http://www.solentsu.co.uk/about/publications</w:t>
        </w:r>
        <w:r w:rsidRPr="006517C9">
          <w:t xml:space="preserve">. </w:t>
        </w:r>
      </w:hyperlink>
      <w:r w:rsidRPr="006517C9">
        <w:t>Alternatively, please feel free to visit us in person to discuss any issues you have.</w:t>
      </w:r>
    </w:p>
    <w:p w14:paraId="416839AE" w14:textId="038FCC4F" w:rsidR="001B7419" w:rsidRPr="006517C9" w:rsidRDefault="001B7419" w:rsidP="00490830">
      <w:pPr>
        <w:ind w:left="1134" w:right="-619"/>
      </w:pPr>
    </w:p>
    <w:p w14:paraId="3E9DB084" w14:textId="42898C2C" w:rsidR="004A1621" w:rsidRPr="006517C9" w:rsidRDefault="004A1621" w:rsidP="004A1621">
      <w:pPr>
        <w:ind w:left="-567" w:right="-619" w:firstLine="1134"/>
      </w:pPr>
    </w:p>
    <w:p w14:paraId="31D3541E" w14:textId="134EDE77" w:rsidR="004A1621" w:rsidRPr="006517C9" w:rsidRDefault="004A1621" w:rsidP="004A1621">
      <w:pPr>
        <w:ind w:left="-567" w:right="-619" w:firstLine="1134"/>
      </w:pPr>
    </w:p>
    <w:p w14:paraId="53B92D5B" w14:textId="020DE9C2" w:rsidR="004A1621" w:rsidRPr="006517C9" w:rsidRDefault="004A1621" w:rsidP="004A1621">
      <w:pPr>
        <w:ind w:left="-567" w:right="-619" w:firstLine="1134"/>
      </w:pPr>
    </w:p>
    <w:p w14:paraId="6ACD67F4" w14:textId="6519E97C" w:rsidR="004A1621" w:rsidRPr="006517C9" w:rsidRDefault="004A1621" w:rsidP="004A1621">
      <w:pPr>
        <w:ind w:left="-567" w:right="-619" w:firstLine="1134"/>
      </w:pPr>
    </w:p>
    <w:p w14:paraId="2E1F35E8" w14:textId="7E63C26B" w:rsidR="004A1621" w:rsidRPr="006517C9" w:rsidRDefault="004A1621" w:rsidP="004A1621">
      <w:pPr>
        <w:ind w:left="-567" w:right="-619" w:firstLine="1134"/>
      </w:pPr>
    </w:p>
    <w:p w14:paraId="54268B77" w14:textId="65C1332A" w:rsidR="004A1621" w:rsidRPr="006517C9" w:rsidRDefault="004A1621" w:rsidP="004A1621">
      <w:pPr>
        <w:ind w:left="-567" w:right="-619" w:firstLine="1134"/>
      </w:pPr>
    </w:p>
    <w:p w14:paraId="3FD4B16B" w14:textId="5DA72392" w:rsidR="004A1621" w:rsidRPr="006517C9" w:rsidRDefault="004A1621" w:rsidP="004A1621">
      <w:pPr>
        <w:ind w:left="-567" w:right="-619" w:firstLine="1134"/>
      </w:pPr>
    </w:p>
    <w:p w14:paraId="700C7FBD" w14:textId="2A8D5E7D" w:rsidR="004A1621" w:rsidRPr="006517C9" w:rsidRDefault="004A1621" w:rsidP="004A1621">
      <w:pPr>
        <w:ind w:left="-567" w:right="-619" w:firstLine="1134"/>
      </w:pPr>
    </w:p>
    <w:p w14:paraId="0C6E9963" w14:textId="09FF1261" w:rsidR="004A1621" w:rsidRPr="006517C9" w:rsidRDefault="004A1621" w:rsidP="004A1621">
      <w:pPr>
        <w:ind w:left="-567" w:right="-619" w:firstLine="1134"/>
      </w:pPr>
    </w:p>
    <w:p w14:paraId="1970DB8C" w14:textId="19A34834" w:rsidR="004A1621" w:rsidRPr="006517C9" w:rsidRDefault="004A1621" w:rsidP="004A1621">
      <w:pPr>
        <w:ind w:left="-567" w:right="-619" w:firstLine="1134"/>
      </w:pPr>
    </w:p>
    <w:p w14:paraId="2815AB2A" w14:textId="62542D8B" w:rsidR="004A1621" w:rsidRPr="006517C9" w:rsidRDefault="004A1621" w:rsidP="004A1621">
      <w:pPr>
        <w:ind w:left="-567" w:right="-619" w:firstLine="1134"/>
      </w:pPr>
    </w:p>
    <w:p w14:paraId="52640BAE" w14:textId="6320F869" w:rsidR="004A1621" w:rsidRPr="006517C9" w:rsidRDefault="004A1621" w:rsidP="004A1621">
      <w:pPr>
        <w:ind w:left="-567" w:right="-619" w:firstLine="1134"/>
      </w:pPr>
    </w:p>
    <w:p w14:paraId="02E6CB0F" w14:textId="6B08BC0A" w:rsidR="004A1621" w:rsidRPr="006517C9" w:rsidRDefault="004A1621" w:rsidP="004A1621">
      <w:pPr>
        <w:ind w:left="-567" w:right="-619" w:firstLine="1134"/>
      </w:pPr>
    </w:p>
    <w:p w14:paraId="7D29EEE3" w14:textId="77777777" w:rsidR="009D2F4C" w:rsidRPr="006517C9" w:rsidRDefault="009D2F4C" w:rsidP="004A1621">
      <w:pPr>
        <w:ind w:left="-567" w:right="-619" w:firstLine="1134"/>
      </w:pPr>
    </w:p>
    <w:p w14:paraId="4922B150" w14:textId="52F92733" w:rsidR="004A1621" w:rsidRPr="006517C9" w:rsidRDefault="004A1621" w:rsidP="004A1621">
      <w:pPr>
        <w:ind w:left="-567" w:right="-619" w:firstLine="1134"/>
      </w:pPr>
    </w:p>
    <w:p w14:paraId="3B61A0E6" w14:textId="2B667B70" w:rsidR="004A1621" w:rsidRPr="006517C9" w:rsidRDefault="004A1621" w:rsidP="004A1621">
      <w:pPr>
        <w:ind w:left="-567" w:right="-619" w:firstLine="1134"/>
      </w:pPr>
    </w:p>
    <w:p w14:paraId="159A3009" w14:textId="57319386" w:rsidR="004A1621" w:rsidRPr="006517C9" w:rsidRDefault="004A1621" w:rsidP="004A1621">
      <w:pPr>
        <w:ind w:left="-567" w:right="-619" w:firstLine="1134"/>
      </w:pPr>
    </w:p>
    <w:p w14:paraId="23F555BF" w14:textId="15E7409A" w:rsidR="004A1621" w:rsidRPr="006517C9" w:rsidRDefault="004A1621" w:rsidP="004A1621">
      <w:pPr>
        <w:ind w:left="-567" w:right="-619" w:firstLine="1134"/>
      </w:pPr>
    </w:p>
    <w:p w14:paraId="581D9B41" w14:textId="75B463C3" w:rsidR="004A1621" w:rsidRPr="006517C9" w:rsidRDefault="004A1621" w:rsidP="0058228C">
      <w:pPr>
        <w:pStyle w:val="Heading1"/>
        <w:keepNext w:val="0"/>
        <w:keepLines w:val="0"/>
        <w:numPr>
          <w:ilvl w:val="0"/>
          <w:numId w:val="1"/>
        </w:numPr>
        <w:spacing w:before="178"/>
        <w:ind w:left="1134" w:right="1134" w:hanging="567"/>
        <w:jc w:val="both"/>
      </w:pPr>
      <w:bookmarkStart w:id="129" w:name="_Toc143511861"/>
      <w:r w:rsidRPr="006517C9">
        <w:rPr>
          <w:color w:val="365F91"/>
        </w:rPr>
        <w:lastRenderedPageBreak/>
        <w:t>Election</w:t>
      </w:r>
      <w:r w:rsidRPr="006517C9">
        <w:rPr>
          <w:color w:val="365F91"/>
          <w:spacing w:val="-3"/>
        </w:rPr>
        <w:t xml:space="preserve"> </w:t>
      </w:r>
      <w:r w:rsidRPr="006517C9">
        <w:rPr>
          <w:color w:val="365F91"/>
        </w:rPr>
        <w:t>Rules</w:t>
      </w:r>
      <w:bookmarkEnd w:id="129"/>
    </w:p>
    <w:p w14:paraId="02D9F8ED" w14:textId="77777777" w:rsidR="004A1621" w:rsidRPr="006517C9" w:rsidRDefault="004A1621" w:rsidP="00490830">
      <w:pPr>
        <w:pStyle w:val="BodyText"/>
        <w:spacing w:before="281" w:line="264" w:lineRule="auto"/>
        <w:ind w:left="1134" w:right="1134"/>
        <w:jc w:val="both"/>
      </w:pPr>
      <w:r w:rsidRPr="006517C9">
        <w:t xml:space="preserve">In addition to the Articles of Association and Bye Laws of Solent Students’ Union all candidates and people acting on </w:t>
      </w:r>
      <w:proofErr w:type="gramStart"/>
      <w:r w:rsidRPr="006517C9">
        <w:t>candidates</w:t>
      </w:r>
      <w:proofErr w:type="gramEnd"/>
      <w:r w:rsidRPr="006517C9">
        <w:t xml:space="preserve"> behalf must abide by the following rules:</w:t>
      </w:r>
    </w:p>
    <w:p w14:paraId="052BE641" w14:textId="002CF5E1" w:rsidR="005A4518" w:rsidRPr="006517C9" w:rsidRDefault="004A1621" w:rsidP="00490830">
      <w:pPr>
        <w:pStyle w:val="Heading2"/>
        <w:spacing w:before="120" w:line="360" w:lineRule="auto"/>
        <w:ind w:left="1134" w:right="1134"/>
        <w:jc w:val="both"/>
        <w:rPr>
          <w:rFonts w:ascii="Calibri" w:eastAsia="Calibri" w:hAnsi="Calibri" w:cs="Calibri"/>
          <w:b/>
          <w:bCs/>
          <w:color w:val="auto"/>
          <w:sz w:val="22"/>
          <w:szCs w:val="22"/>
        </w:rPr>
      </w:pPr>
      <w:bookmarkStart w:id="130" w:name="Treat_all_students_and_staff_with_respec"/>
      <w:bookmarkStart w:id="131" w:name="_Toc44585389"/>
      <w:bookmarkStart w:id="132" w:name="_Toc45532578"/>
      <w:bookmarkStart w:id="133" w:name="_Toc45532790"/>
      <w:bookmarkStart w:id="134" w:name="_Toc143509983"/>
      <w:bookmarkStart w:id="135" w:name="_Toc143511862"/>
      <w:bookmarkEnd w:id="130"/>
      <w:r w:rsidRPr="006517C9">
        <w:rPr>
          <w:rFonts w:ascii="Calibri" w:eastAsia="Calibri" w:hAnsi="Calibri" w:cs="Calibri"/>
          <w:b/>
          <w:bCs/>
          <w:color w:val="auto"/>
          <w:sz w:val="22"/>
          <w:szCs w:val="22"/>
        </w:rPr>
        <w:t>Treat all students and staff with respect:</w:t>
      </w:r>
      <w:bookmarkEnd w:id="131"/>
      <w:bookmarkEnd w:id="132"/>
      <w:bookmarkEnd w:id="133"/>
      <w:bookmarkEnd w:id="134"/>
      <w:bookmarkEnd w:id="135"/>
    </w:p>
    <w:p w14:paraId="586723A9" w14:textId="07CFE702" w:rsidR="005A4518" w:rsidRPr="006517C9" w:rsidRDefault="004A1621" w:rsidP="00490830">
      <w:pPr>
        <w:pStyle w:val="BodyText"/>
        <w:ind w:left="1134" w:right="1134"/>
        <w:jc w:val="both"/>
      </w:pPr>
      <w:r w:rsidRPr="006517C9">
        <w:t xml:space="preserve">Candidates must behave in a professional, </w:t>
      </w:r>
      <w:proofErr w:type="gramStart"/>
      <w:r w:rsidRPr="006517C9">
        <w:t>honest</w:t>
      </w:r>
      <w:proofErr w:type="gramEnd"/>
      <w:r w:rsidRPr="006517C9">
        <w:t xml:space="preserve"> and ethical way. All candidates must respect each</w:t>
      </w:r>
      <w:r w:rsidR="005A4518" w:rsidRPr="006517C9">
        <w:t xml:space="preserve"> </w:t>
      </w:r>
      <w:r w:rsidRPr="006517C9">
        <w:t>other’s right to not be personally attacked. Campaign material must not discriminate against any individual or group</w:t>
      </w:r>
      <w:r w:rsidR="005A4518" w:rsidRPr="006517C9">
        <w:t>.</w:t>
      </w:r>
    </w:p>
    <w:p w14:paraId="13A3863C" w14:textId="5EF7DF50" w:rsidR="005A4518" w:rsidRPr="006517C9" w:rsidRDefault="004A1621" w:rsidP="00490830">
      <w:pPr>
        <w:pStyle w:val="BodyText"/>
        <w:spacing w:line="360" w:lineRule="auto"/>
        <w:ind w:left="1134" w:right="1134"/>
        <w:jc w:val="both"/>
      </w:pPr>
      <w:r w:rsidRPr="006517C9">
        <w:t>All candidates must act in the interests of a fair election.</w:t>
      </w:r>
      <w:bookmarkStart w:id="136" w:name="All_candidates_are_liable_for_the_action"/>
      <w:bookmarkStart w:id="137" w:name="_Toc44585390"/>
      <w:bookmarkEnd w:id="136"/>
    </w:p>
    <w:p w14:paraId="4B4E5E0E" w14:textId="1C243700" w:rsidR="005A4518" w:rsidRPr="006517C9" w:rsidRDefault="004A1621" w:rsidP="00490830">
      <w:pPr>
        <w:pStyle w:val="BodyText"/>
        <w:spacing w:line="360" w:lineRule="auto"/>
        <w:ind w:left="1134" w:right="1134"/>
        <w:jc w:val="both"/>
      </w:pPr>
      <w:r w:rsidRPr="006517C9">
        <w:t>All candidates are liable for the actions of anyone acting on their behalf</w:t>
      </w:r>
      <w:bookmarkEnd w:id="137"/>
      <w:r w:rsidR="005A4518" w:rsidRPr="006517C9">
        <w:t>.</w:t>
      </w:r>
    </w:p>
    <w:p w14:paraId="47695765" w14:textId="48F33E55" w:rsidR="005A4518" w:rsidRPr="006517C9" w:rsidRDefault="004A1621" w:rsidP="00490830">
      <w:pPr>
        <w:pStyle w:val="BodyText"/>
        <w:spacing w:line="360" w:lineRule="auto"/>
        <w:ind w:left="1134" w:right="1134"/>
        <w:jc w:val="both"/>
      </w:pPr>
      <w:r w:rsidRPr="006517C9">
        <w:t>Candidates will be held responsible if a member of their team breaks any of the election rules.</w:t>
      </w:r>
    </w:p>
    <w:p w14:paraId="5DF7134E" w14:textId="345EA9AE" w:rsidR="005A4518" w:rsidRPr="006517C9" w:rsidRDefault="004A1621" w:rsidP="00490830">
      <w:pPr>
        <w:pStyle w:val="BodyText"/>
        <w:spacing w:line="264" w:lineRule="auto"/>
        <w:ind w:left="1134" w:right="1134"/>
        <w:jc w:val="both"/>
      </w:pPr>
      <w:r w:rsidRPr="006517C9">
        <w:t xml:space="preserve">If someone does something which could be seen as being in a candidate’s name but was not authorised by </w:t>
      </w:r>
      <w:proofErr w:type="gramStart"/>
      <w:r w:rsidRPr="006517C9">
        <w:t>them</w:t>
      </w:r>
      <w:proofErr w:type="gramEnd"/>
      <w:r w:rsidRPr="006517C9">
        <w:t xml:space="preserve"> they must inform the returning officer immediately.</w:t>
      </w:r>
    </w:p>
    <w:p w14:paraId="5DDDC8AB" w14:textId="2F4AA70B" w:rsidR="004A1621" w:rsidRPr="006517C9" w:rsidRDefault="004A1621" w:rsidP="00490830">
      <w:pPr>
        <w:pStyle w:val="BodyText"/>
        <w:spacing w:line="264" w:lineRule="auto"/>
        <w:ind w:left="1134" w:right="1134"/>
        <w:jc w:val="both"/>
      </w:pPr>
      <w:r w:rsidRPr="006517C9">
        <w:t xml:space="preserve">If candidates “sack” the team member and then tell us about their </w:t>
      </w:r>
      <w:proofErr w:type="gramStart"/>
      <w:r w:rsidRPr="006517C9">
        <w:t>behaviour</w:t>
      </w:r>
      <w:proofErr w:type="gramEnd"/>
      <w:r w:rsidRPr="006517C9">
        <w:t xml:space="preserve"> then we may be able to consider the matter closed.</w:t>
      </w:r>
    </w:p>
    <w:p w14:paraId="20683E6F" w14:textId="77777777" w:rsidR="004A1621" w:rsidRPr="006517C9" w:rsidRDefault="004A1621" w:rsidP="00490830">
      <w:pPr>
        <w:pStyle w:val="BodyText"/>
        <w:spacing w:before="143"/>
        <w:ind w:left="1134" w:right="1134"/>
        <w:jc w:val="both"/>
        <w:rPr>
          <w:b/>
          <w:bCs/>
        </w:rPr>
      </w:pPr>
      <w:bookmarkStart w:id="138" w:name="Registering_votes:"/>
      <w:bookmarkStart w:id="139" w:name="_Toc44585391"/>
      <w:bookmarkEnd w:id="138"/>
      <w:r w:rsidRPr="006517C9">
        <w:rPr>
          <w:b/>
          <w:bCs/>
        </w:rPr>
        <w:t>Registering votes:</w:t>
      </w:r>
      <w:bookmarkEnd w:id="139"/>
    </w:p>
    <w:p w14:paraId="5A2FFAE5" w14:textId="77777777" w:rsidR="004A1621" w:rsidRPr="006517C9" w:rsidRDefault="004A1621" w:rsidP="00490830">
      <w:pPr>
        <w:pStyle w:val="BodyText"/>
        <w:spacing w:before="143"/>
        <w:ind w:left="1134" w:right="1134"/>
        <w:jc w:val="both"/>
      </w:pPr>
      <w:r w:rsidRPr="006517C9">
        <w:t>No student may be pressured into voting a particular way by a candidate. They must have the opportunity to make an independent choice as to how they register their vote.</w:t>
      </w:r>
    </w:p>
    <w:p w14:paraId="7DB90379" w14:textId="77777777" w:rsidR="004A1621" w:rsidRPr="006517C9" w:rsidRDefault="004A1621" w:rsidP="00490830">
      <w:pPr>
        <w:pStyle w:val="BodyText"/>
        <w:spacing w:before="143"/>
        <w:ind w:left="1134" w:right="1134"/>
        <w:jc w:val="both"/>
      </w:pPr>
      <w:r w:rsidRPr="006517C9">
        <w:t>Votes may only be registered at official Solent Students’ Union polling booths or by students independently accessing the voting website.</w:t>
      </w:r>
    </w:p>
    <w:p w14:paraId="3DC72275" w14:textId="77777777" w:rsidR="004A1621" w:rsidRPr="006517C9" w:rsidRDefault="004A1621" w:rsidP="00490830">
      <w:pPr>
        <w:pStyle w:val="BodyText"/>
        <w:spacing w:before="143"/>
        <w:ind w:left="1134" w:right="1134"/>
        <w:jc w:val="both"/>
      </w:pPr>
      <w:r w:rsidRPr="006517C9">
        <w:t>Candidate’s smartphones may not be used by students to submit votes.</w:t>
      </w:r>
    </w:p>
    <w:p w14:paraId="1B81B2C1" w14:textId="77777777" w:rsidR="004A1621" w:rsidRPr="006517C9" w:rsidRDefault="004A1621" w:rsidP="00490830">
      <w:pPr>
        <w:pStyle w:val="BodyText"/>
        <w:spacing w:before="143"/>
        <w:ind w:left="1134" w:right="1134"/>
        <w:jc w:val="both"/>
      </w:pPr>
      <w:bookmarkStart w:id="140" w:name="Breach_of_Rules:"/>
      <w:bookmarkEnd w:id="140"/>
      <w:r w:rsidRPr="006517C9">
        <w:t>Candidates may not campaign near polling stations or physically enter a student’s vote.</w:t>
      </w:r>
    </w:p>
    <w:p w14:paraId="59B35E31" w14:textId="77777777" w:rsidR="004A1621" w:rsidRPr="006517C9" w:rsidRDefault="004A1621" w:rsidP="00490830">
      <w:pPr>
        <w:pStyle w:val="BodyText"/>
        <w:spacing w:before="143"/>
        <w:ind w:left="1134" w:right="1134"/>
        <w:jc w:val="both"/>
        <w:rPr>
          <w:b/>
          <w:bCs/>
        </w:rPr>
      </w:pPr>
      <w:bookmarkStart w:id="141" w:name="_Toc44585392"/>
      <w:r w:rsidRPr="006517C9">
        <w:rPr>
          <w:b/>
          <w:bCs/>
        </w:rPr>
        <w:t>Breach of Rules:</w:t>
      </w:r>
      <w:bookmarkEnd w:id="141"/>
    </w:p>
    <w:p w14:paraId="513173F6" w14:textId="77777777" w:rsidR="004A1621" w:rsidRPr="006517C9" w:rsidRDefault="004A1621" w:rsidP="00490830">
      <w:pPr>
        <w:pStyle w:val="BodyText"/>
        <w:spacing w:before="143"/>
        <w:ind w:left="1134" w:right="1134"/>
        <w:jc w:val="both"/>
      </w:pPr>
      <w:r w:rsidRPr="006517C9">
        <w:t>All breach of election rules will be dealt with by the Returning Officer as per the Bye Laws. Sanctions may include disqualification from the election.</w:t>
      </w:r>
    </w:p>
    <w:p w14:paraId="713A8F5D" w14:textId="77777777" w:rsidR="004A1621" w:rsidRPr="006517C9" w:rsidRDefault="004A1621" w:rsidP="00490830">
      <w:pPr>
        <w:pStyle w:val="BodyText"/>
        <w:spacing w:before="143"/>
        <w:ind w:left="1134" w:right="1134"/>
        <w:jc w:val="both"/>
        <w:rPr>
          <w:b/>
          <w:bCs/>
        </w:rPr>
      </w:pPr>
      <w:bookmarkStart w:id="142" w:name="Breach_of_Regulations:"/>
      <w:bookmarkStart w:id="143" w:name="_Toc44585393"/>
      <w:bookmarkEnd w:id="142"/>
      <w:r w:rsidRPr="006517C9">
        <w:rPr>
          <w:b/>
          <w:bCs/>
        </w:rPr>
        <w:t>Breach of Regulations:</w:t>
      </w:r>
      <w:bookmarkEnd w:id="143"/>
    </w:p>
    <w:p w14:paraId="6E9ACB4F" w14:textId="77777777" w:rsidR="004A1621" w:rsidRPr="006517C9" w:rsidRDefault="004A1621" w:rsidP="00490830">
      <w:pPr>
        <w:pStyle w:val="BodyText"/>
        <w:spacing w:before="143"/>
        <w:ind w:left="1134" w:right="1134"/>
        <w:jc w:val="both"/>
      </w:pPr>
      <w:r w:rsidRPr="006517C9">
        <w:t xml:space="preserve">The Students’ Union Articles of Association and </w:t>
      </w:r>
      <w:proofErr w:type="gramStart"/>
      <w:r w:rsidRPr="006517C9">
        <w:t>Bye-Laws</w:t>
      </w:r>
      <w:proofErr w:type="gramEnd"/>
      <w:r w:rsidRPr="006517C9">
        <w:t xml:space="preserve"> must be followed at all times and any breach of these governing documents may result in disqualification.</w:t>
      </w:r>
    </w:p>
    <w:p w14:paraId="432DEBCC" w14:textId="67FC357A" w:rsidR="001B7175" w:rsidRPr="006517C9" w:rsidRDefault="004A1621" w:rsidP="00490830">
      <w:pPr>
        <w:spacing w:before="121" w:line="381" w:lineRule="auto"/>
        <w:ind w:left="1134" w:right="1134"/>
        <w:jc w:val="both"/>
        <w:rPr>
          <w:color w:val="0000FF"/>
        </w:rPr>
      </w:pPr>
      <w:r w:rsidRPr="006517C9">
        <w:t xml:space="preserve">These are available online here: </w:t>
      </w:r>
      <w:hyperlink r:id="rId30">
        <w:r w:rsidRPr="006517C9">
          <w:rPr>
            <w:color w:val="0000FF"/>
            <w:w w:val="95"/>
            <w:u w:val="single" w:color="0000FF"/>
          </w:rPr>
          <w:t>https://www.solentsu.co.uk/about/publicatio</w:t>
        </w:r>
      </w:hyperlink>
      <w:hyperlink r:id="rId31">
        <w:r w:rsidRPr="006517C9">
          <w:rPr>
            <w:color w:val="0000FF"/>
            <w:u w:val="single" w:color="0000FF"/>
          </w:rPr>
          <w:t>ns</w:t>
        </w:r>
        <w:r w:rsidRPr="006517C9">
          <w:rPr>
            <w:color w:val="0000FF"/>
          </w:rPr>
          <w:t xml:space="preserve"> </w:t>
        </w:r>
      </w:hyperlink>
    </w:p>
    <w:p w14:paraId="43767E86" w14:textId="67AF17B8" w:rsidR="004A1621" w:rsidRPr="006517C9" w:rsidRDefault="004A1621" w:rsidP="00490830">
      <w:pPr>
        <w:spacing w:before="121" w:line="381" w:lineRule="auto"/>
        <w:ind w:left="1134" w:right="1134"/>
        <w:jc w:val="both"/>
        <w:rPr>
          <w:b/>
        </w:rPr>
      </w:pPr>
      <w:r w:rsidRPr="006517C9">
        <w:rPr>
          <w:b/>
        </w:rPr>
        <w:t>Don’t Break University Rules:</w:t>
      </w:r>
    </w:p>
    <w:p w14:paraId="33E0B904" w14:textId="77777777" w:rsidR="004A1621" w:rsidRPr="006517C9" w:rsidRDefault="004A1621" w:rsidP="00490830">
      <w:pPr>
        <w:pStyle w:val="BodyText"/>
        <w:spacing w:line="266" w:lineRule="exact"/>
        <w:ind w:left="1134" w:right="1134"/>
        <w:jc w:val="both"/>
      </w:pPr>
      <w:r w:rsidRPr="006517C9">
        <w:t>Don’t campaign in the library.</w:t>
      </w:r>
    </w:p>
    <w:p w14:paraId="4F269C3A" w14:textId="77777777" w:rsidR="004A1621" w:rsidRPr="006517C9" w:rsidRDefault="004A1621" w:rsidP="00490830">
      <w:pPr>
        <w:pStyle w:val="BodyText"/>
        <w:spacing w:before="145"/>
        <w:ind w:left="1134" w:right="1134"/>
        <w:jc w:val="both"/>
      </w:pPr>
      <w:r w:rsidRPr="006517C9">
        <w:t xml:space="preserve">Don’t place campaign materials in the Spark, apart from on </w:t>
      </w:r>
      <w:proofErr w:type="gramStart"/>
      <w:r w:rsidRPr="006517C9">
        <w:t>designated</w:t>
      </w:r>
      <w:proofErr w:type="gramEnd"/>
    </w:p>
    <w:p w14:paraId="17444BBE" w14:textId="77777777" w:rsidR="004A1621" w:rsidRPr="006517C9" w:rsidRDefault="004A1621" w:rsidP="00490830">
      <w:pPr>
        <w:ind w:left="1134" w:right="1134"/>
        <w:jc w:val="both"/>
        <w:sectPr w:rsidR="004A1621" w:rsidRPr="006517C9">
          <w:headerReference w:type="default" r:id="rId32"/>
          <w:footerReference w:type="default" r:id="rId33"/>
          <w:pgSz w:w="11910" w:h="16840"/>
          <w:pgMar w:top="1580" w:right="460" w:bottom="700" w:left="620" w:header="0" w:footer="500" w:gutter="0"/>
          <w:cols w:space="720"/>
        </w:sectPr>
      </w:pPr>
    </w:p>
    <w:p w14:paraId="321A765D" w14:textId="009F4C6F" w:rsidR="004A1621" w:rsidRPr="006517C9" w:rsidRDefault="004A1621" w:rsidP="00490830">
      <w:pPr>
        <w:pStyle w:val="BodyText"/>
        <w:spacing w:before="41"/>
        <w:ind w:left="1134" w:right="1134"/>
        <w:jc w:val="both"/>
      </w:pPr>
      <w:r w:rsidRPr="006517C9">
        <w:lastRenderedPageBreak/>
        <w:t>noticeboards. Estates have the right to take down any campaign materials. Don’t bring animals on to any campus.</w:t>
      </w:r>
    </w:p>
    <w:p w14:paraId="7A43E343" w14:textId="77777777" w:rsidR="001B7175" w:rsidRPr="006517C9" w:rsidRDefault="001B7175" w:rsidP="00490830">
      <w:pPr>
        <w:pStyle w:val="BodyText"/>
        <w:spacing w:before="41"/>
        <w:ind w:left="1134" w:right="1134"/>
        <w:jc w:val="both"/>
      </w:pPr>
    </w:p>
    <w:p w14:paraId="7DD237B1" w14:textId="77777777" w:rsidR="005A4518" w:rsidRPr="006517C9" w:rsidRDefault="005A4518" w:rsidP="00490830">
      <w:pPr>
        <w:pStyle w:val="BodyText"/>
        <w:spacing w:line="255" w:lineRule="exact"/>
        <w:ind w:left="1134" w:right="1134"/>
        <w:jc w:val="both"/>
      </w:pPr>
    </w:p>
    <w:p w14:paraId="539B4938" w14:textId="1972703D" w:rsidR="004A1621" w:rsidRPr="006517C9" w:rsidRDefault="004A1621" w:rsidP="00490830">
      <w:pPr>
        <w:pStyle w:val="BodyText"/>
        <w:spacing w:before="41" w:line="381" w:lineRule="auto"/>
        <w:ind w:left="1134" w:right="1134"/>
        <w:jc w:val="both"/>
        <w:rPr>
          <w:b/>
          <w:bCs/>
        </w:rPr>
      </w:pPr>
      <w:bookmarkStart w:id="144" w:name="_Toc44585394"/>
      <w:r w:rsidRPr="006517C9">
        <w:rPr>
          <w:b/>
          <w:bCs/>
        </w:rPr>
        <w:t xml:space="preserve">Don’t Break </w:t>
      </w:r>
      <w:proofErr w:type="gramStart"/>
      <w:r w:rsidRPr="006517C9">
        <w:rPr>
          <w:b/>
          <w:bCs/>
        </w:rPr>
        <w:t>The</w:t>
      </w:r>
      <w:proofErr w:type="gramEnd"/>
      <w:r w:rsidRPr="006517C9">
        <w:rPr>
          <w:b/>
          <w:bCs/>
        </w:rPr>
        <w:t xml:space="preserve"> Law:</w:t>
      </w:r>
      <w:bookmarkEnd w:id="144"/>
    </w:p>
    <w:p w14:paraId="0754BAA5" w14:textId="0ABBA830" w:rsidR="004A1621" w:rsidRPr="006517C9" w:rsidRDefault="004A1621" w:rsidP="00490830">
      <w:pPr>
        <w:pStyle w:val="BodyText"/>
        <w:spacing w:before="41"/>
        <w:ind w:left="1134" w:right="1134"/>
        <w:jc w:val="both"/>
      </w:pPr>
      <w:r w:rsidRPr="006517C9">
        <w:t>Don’t place campaign materials on public property, such as roads or in the park. Don’t cause harm or offence to any other person.</w:t>
      </w:r>
    </w:p>
    <w:p w14:paraId="5C2FE199" w14:textId="77777777" w:rsidR="005A4518" w:rsidRPr="006517C9" w:rsidRDefault="005A4518" w:rsidP="00490830">
      <w:pPr>
        <w:pStyle w:val="BodyText"/>
        <w:spacing w:before="41"/>
        <w:ind w:left="1134" w:right="1134"/>
        <w:jc w:val="both"/>
      </w:pPr>
    </w:p>
    <w:p w14:paraId="5889027D" w14:textId="77777777" w:rsidR="004A1621" w:rsidRPr="006517C9" w:rsidRDefault="004A1621" w:rsidP="00490830">
      <w:pPr>
        <w:pStyle w:val="BodyText"/>
        <w:spacing w:before="41" w:line="381" w:lineRule="auto"/>
        <w:ind w:left="1134" w:right="1134"/>
        <w:jc w:val="both"/>
        <w:rPr>
          <w:b/>
          <w:bCs/>
        </w:rPr>
      </w:pPr>
      <w:bookmarkStart w:id="145" w:name="Campaigning_rules:"/>
      <w:bookmarkStart w:id="146" w:name="_Toc44585395"/>
      <w:bookmarkEnd w:id="145"/>
      <w:r w:rsidRPr="006517C9">
        <w:rPr>
          <w:b/>
          <w:bCs/>
        </w:rPr>
        <w:t>Campaigning rules:</w:t>
      </w:r>
      <w:bookmarkEnd w:id="146"/>
    </w:p>
    <w:p w14:paraId="1B31583E" w14:textId="2470AAC4" w:rsidR="004A1621" w:rsidRPr="006517C9" w:rsidRDefault="004A1621" w:rsidP="00490830">
      <w:pPr>
        <w:pStyle w:val="BodyText"/>
        <w:spacing w:before="41" w:line="276" w:lineRule="auto"/>
        <w:ind w:left="1134" w:right="1134"/>
        <w:jc w:val="both"/>
      </w:pPr>
      <w:r w:rsidRPr="006517C9">
        <w:t>Candidates must not run in a slate (as a team) but can campaign together. Candidates must not pool campaign budgets or materials.</w:t>
      </w:r>
    </w:p>
    <w:p w14:paraId="1153F3C7" w14:textId="77777777" w:rsidR="005A4518" w:rsidRPr="006517C9" w:rsidRDefault="005A4518" w:rsidP="00490830">
      <w:pPr>
        <w:pStyle w:val="BodyText"/>
        <w:spacing w:before="41" w:line="276" w:lineRule="auto"/>
        <w:ind w:left="1134" w:right="1134"/>
        <w:jc w:val="both"/>
      </w:pPr>
    </w:p>
    <w:p w14:paraId="2CA2A81E" w14:textId="1232186B" w:rsidR="005A4518" w:rsidRPr="006517C9" w:rsidRDefault="004A1621" w:rsidP="00490830">
      <w:pPr>
        <w:pStyle w:val="BodyText"/>
        <w:spacing w:before="41" w:line="381" w:lineRule="auto"/>
        <w:ind w:left="1134" w:right="1134"/>
        <w:jc w:val="both"/>
      </w:pPr>
      <w:r w:rsidRPr="006517C9">
        <w:t>Candidates must attend a candidate briefing and a campaign training session.</w:t>
      </w:r>
    </w:p>
    <w:p w14:paraId="28CFA901" w14:textId="77777777" w:rsidR="004A1621" w:rsidRPr="006517C9" w:rsidRDefault="004A1621" w:rsidP="00490830">
      <w:pPr>
        <w:pStyle w:val="BodyText"/>
        <w:spacing w:before="41" w:line="381" w:lineRule="auto"/>
        <w:ind w:left="1134" w:right="1134"/>
        <w:jc w:val="both"/>
        <w:rPr>
          <w:b/>
          <w:bCs/>
        </w:rPr>
      </w:pPr>
      <w:bookmarkStart w:id="147" w:name="Campaign_Budget_and_Expenses:"/>
      <w:bookmarkStart w:id="148" w:name="_Toc44585396"/>
      <w:bookmarkEnd w:id="147"/>
      <w:r w:rsidRPr="006517C9">
        <w:rPr>
          <w:b/>
          <w:bCs/>
        </w:rPr>
        <w:t>Campaign Budget and Expenses:</w:t>
      </w:r>
      <w:bookmarkEnd w:id="148"/>
    </w:p>
    <w:p w14:paraId="4193602F" w14:textId="77777777" w:rsidR="004A1621" w:rsidRPr="006517C9" w:rsidRDefault="004A1621" w:rsidP="00490830">
      <w:pPr>
        <w:pStyle w:val="BodyText"/>
        <w:spacing w:before="41" w:line="381" w:lineRule="auto"/>
        <w:ind w:left="1134" w:right="1134"/>
        <w:jc w:val="both"/>
      </w:pPr>
      <w:r w:rsidRPr="006517C9">
        <w:t>All candidates can only spend up to the following amounts:</w:t>
      </w:r>
    </w:p>
    <w:p w14:paraId="4DDDB63A" w14:textId="2802A6CE" w:rsidR="004A1621" w:rsidRPr="006517C9" w:rsidRDefault="004A1621" w:rsidP="0058228C">
      <w:pPr>
        <w:pStyle w:val="BodyText"/>
        <w:numPr>
          <w:ilvl w:val="0"/>
          <w:numId w:val="20"/>
        </w:numPr>
        <w:spacing w:before="41" w:line="381" w:lineRule="auto"/>
        <w:ind w:left="1134" w:right="1134" w:firstLine="0"/>
        <w:jc w:val="both"/>
      </w:pPr>
      <w:r w:rsidRPr="006517C9">
        <w:t>£25 for Sabbatical Officer Elections</w:t>
      </w:r>
    </w:p>
    <w:p w14:paraId="4DA4B007" w14:textId="3E7BA200" w:rsidR="004A1621" w:rsidRPr="006517C9" w:rsidRDefault="004A1621" w:rsidP="0058228C">
      <w:pPr>
        <w:pStyle w:val="BodyText"/>
        <w:numPr>
          <w:ilvl w:val="0"/>
          <w:numId w:val="20"/>
        </w:numPr>
        <w:spacing w:before="41" w:line="381" w:lineRule="auto"/>
        <w:ind w:left="1134" w:right="1134" w:firstLine="0"/>
        <w:jc w:val="both"/>
      </w:pPr>
      <w:r w:rsidRPr="006517C9">
        <w:t>£10 for Student Officer Elections</w:t>
      </w:r>
    </w:p>
    <w:p w14:paraId="4201D808" w14:textId="5533C78F" w:rsidR="004A1621" w:rsidRPr="006517C9" w:rsidRDefault="004A1621" w:rsidP="0058228C">
      <w:pPr>
        <w:pStyle w:val="BodyText"/>
        <w:numPr>
          <w:ilvl w:val="0"/>
          <w:numId w:val="20"/>
        </w:numPr>
        <w:spacing w:before="41" w:line="381" w:lineRule="auto"/>
        <w:ind w:left="1134" w:right="1134" w:firstLine="0"/>
        <w:jc w:val="both"/>
      </w:pPr>
      <w:r w:rsidRPr="006517C9">
        <w:t>£5 for NUS Delegate Elections</w:t>
      </w:r>
    </w:p>
    <w:p w14:paraId="5BC97C6D" w14:textId="77777777" w:rsidR="004A1621" w:rsidRPr="006517C9" w:rsidRDefault="004A1621" w:rsidP="00490830">
      <w:pPr>
        <w:pStyle w:val="BodyText"/>
        <w:spacing w:before="41" w:line="381" w:lineRule="auto"/>
        <w:ind w:left="1134" w:right="1134"/>
        <w:jc w:val="both"/>
      </w:pPr>
      <w:r w:rsidRPr="006517C9">
        <w:t>Election funds can only be spent on campaign materials (Not food and drink for yourself). It is assumed all candidates have access to stationary, paper and cardboard.</w:t>
      </w:r>
    </w:p>
    <w:p w14:paraId="5BB7536A" w14:textId="77777777" w:rsidR="004A1621" w:rsidRPr="006517C9" w:rsidRDefault="004A1621" w:rsidP="00490830">
      <w:pPr>
        <w:pStyle w:val="BodyText"/>
        <w:spacing w:before="41" w:line="381" w:lineRule="auto"/>
        <w:ind w:left="1134" w:right="1134"/>
        <w:jc w:val="both"/>
      </w:pPr>
      <w:r w:rsidRPr="006517C9">
        <w:t>All expenses must have an itemised till receipt showing clearly what each expense is for.</w:t>
      </w:r>
    </w:p>
    <w:p w14:paraId="2307DFFA" w14:textId="77777777" w:rsidR="004A1621" w:rsidRPr="006517C9" w:rsidRDefault="004A1621" w:rsidP="00490830">
      <w:pPr>
        <w:pStyle w:val="BodyText"/>
        <w:spacing w:before="41" w:line="381" w:lineRule="auto"/>
        <w:ind w:left="1134" w:right="1134"/>
        <w:jc w:val="both"/>
      </w:pPr>
      <w:r w:rsidRPr="006517C9">
        <w:t>Receipts for candidate expenses must be brought with their Student Card to the Students’ Union Finance Office no later than 2pm on the day that voting closes, so any issues can be resolved before the election count happens.</w:t>
      </w:r>
    </w:p>
    <w:p w14:paraId="002844D4" w14:textId="77777777" w:rsidR="004A1621" w:rsidRPr="006517C9" w:rsidRDefault="004A1621" w:rsidP="00490830">
      <w:pPr>
        <w:pStyle w:val="BodyText"/>
        <w:spacing w:before="41" w:line="381" w:lineRule="auto"/>
        <w:ind w:left="1134" w:right="1134"/>
        <w:jc w:val="both"/>
      </w:pPr>
      <w:r w:rsidRPr="006517C9">
        <w:t>Candidates must provide their bank account number and sort code so payments can be made directly into the candidates’ bank accounts.</w:t>
      </w:r>
    </w:p>
    <w:p w14:paraId="23E525AD" w14:textId="77777777" w:rsidR="004A1621" w:rsidRPr="006517C9" w:rsidRDefault="004A1621" w:rsidP="00490830">
      <w:pPr>
        <w:pStyle w:val="BodyText"/>
        <w:spacing w:before="122" w:line="261" w:lineRule="auto"/>
        <w:ind w:left="1134" w:right="1134"/>
        <w:jc w:val="both"/>
      </w:pPr>
      <w:r w:rsidRPr="006517C9">
        <w:t>Any discrepancies will be reported to the Returning Officer and may lead to the disqualification of candidates from the election.</w:t>
      </w:r>
    </w:p>
    <w:p w14:paraId="28E31B38" w14:textId="77777777" w:rsidR="004A1621" w:rsidRPr="006517C9" w:rsidRDefault="004A1621" w:rsidP="00490830">
      <w:pPr>
        <w:pStyle w:val="BodyText"/>
        <w:spacing w:before="120"/>
        <w:ind w:left="1134" w:right="1134"/>
        <w:jc w:val="both"/>
      </w:pPr>
      <w:r w:rsidRPr="006517C9">
        <w:t xml:space="preserve">For further information or support email: </w:t>
      </w:r>
      <w:hyperlink r:id="rId34">
        <w:r w:rsidRPr="006517C9">
          <w:rPr>
            <w:color w:val="0000FF"/>
            <w:u w:val="single" w:color="0000FF"/>
          </w:rPr>
          <w:t>elections@solent.ac.uk</w:t>
        </w:r>
        <w:r w:rsidRPr="006517C9">
          <w:t>.</w:t>
        </w:r>
      </w:hyperlink>
    </w:p>
    <w:p w14:paraId="5CCF2E38" w14:textId="4DDDFEAF" w:rsidR="004A1621" w:rsidRPr="006517C9" w:rsidRDefault="004A1621" w:rsidP="001B7175">
      <w:pPr>
        <w:ind w:left="567" w:right="1134"/>
      </w:pPr>
    </w:p>
    <w:p w14:paraId="588059F0" w14:textId="4F072846" w:rsidR="005A4518" w:rsidRDefault="005A4518" w:rsidP="001B7175">
      <w:pPr>
        <w:ind w:left="567" w:right="1134"/>
      </w:pPr>
    </w:p>
    <w:p w14:paraId="71FCCAFC" w14:textId="77777777" w:rsidR="006517C9" w:rsidRPr="006517C9" w:rsidRDefault="006517C9" w:rsidP="001B7175">
      <w:pPr>
        <w:ind w:left="567" w:right="1134"/>
      </w:pPr>
    </w:p>
    <w:p w14:paraId="60A0E855" w14:textId="17FDFC18" w:rsidR="005A4518" w:rsidRPr="006517C9" w:rsidRDefault="005A4518" w:rsidP="001B7175">
      <w:pPr>
        <w:ind w:left="567" w:right="1134"/>
      </w:pPr>
    </w:p>
    <w:p w14:paraId="05BCD7D3" w14:textId="38B0687C" w:rsidR="005A4518" w:rsidRPr="006517C9" w:rsidRDefault="005A4518" w:rsidP="001B7175">
      <w:pPr>
        <w:ind w:left="567" w:right="1134"/>
      </w:pPr>
    </w:p>
    <w:p w14:paraId="62A524AD" w14:textId="747CF38F" w:rsidR="005A4518" w:rsidRPr="006517C9" w:rsidRDefault="005A4518" w:rsidP="001B7175">
      <w:pPr>
        <w:ind w:left="567" w:right="1134"/>
      </w:pPr>
    </w:p>
    <w:p w14:paraId="7898B8AC" w14:textId="15F184EA" w:rsidR="005A4518" w:rsidRPr="006517C9" w:rsidRDefault="005A4518" w:rsidP="001B7175">
      <w:pPr>
        <w:ind w:left="567" w:right="1134"/>
      </w:pPr>
    </w:p>
    <w:p w14:paraId="6D84C42B" w14:textId="1966AA8C" w:rsidR="005A4518" w:rsidRPr="006517C9" w:rsidRDefault="005A4518" w:rsidP="001B7175">
      <w:pPr>
        <w:ind w:left="567" w:right="1134"/>
      </w:pPr>
    </w:p>
    <w:p w14:paraId="5FCEEB2F" w14:textId="77777777" w:rsidR="005A4518" w:rsidRPr="006517C9" w:rsidRDefault="005A4518" w:rsidP="001B7175">
      <w:pPr>
        <w:ind w:left="567" w:right="1134"/>
      </w:pPr>
    </w:p>
    <w:p w14:paraId="35AF952D" w14:textId="77777777" w:rsidR="005A4518" w:rsidRPr="006517C9" w:rsidRDefault="005A4518" w:rsidP="0058228C">
      <w:pPr>
        <w:pStyle w:val="Heading1"/>
        <w:keepNext w:val="0"/>
        <w:keepLines w:val="0"/>
        <w:numPr>
          <w:ilvl w:val="0"/>
          <w:numId w:val="1"/>
        </w:numPr>
        <w:tabs>
          <w:tab w:val="left" w:pos="1130"/>
        </w:tabs>
        <w:spacing w:before="35"/>
        <w:ind w:left="1134" w:right="1191" w:hanging="567"/>
        <w:jc w:val="left"/>
      </w:pPr>
      <w:bookmarkStart w:id="149" w:name="_Toc143511863"/>
      <w:r w:rsidRPr="006517C9">
        <w:rPr>
          <w:color w:val="365F91"/>
        </w:rPr>
        <w:lastRenderedPageBreak/>
        <w:t>Electrical Equipment Disposal</w:t>
      </w:r>
      <w:r w:rsidRPr="006517C9">
        <w:rPr>
          <w:color w:val="365F91"/>
          <w:spacing w:val="-4"/>
        </w:rPr>
        <w:t xml:space="preserve"> </w:t>
      </w:r>
      <w:r w:rsidRPr="006517C9">
        <w:rPr>
          <w:color w:val="365F91"/>
        </w:rPr>
        <w:t>Policy</w:t>
      </w:r>
      <w:bookmarkEnd w:id="149"/>
    </w:p>
    <w:p w14:paraId="64B22751" w14:textId="77777777" w:rsidR="00B9064E" w:rsidRPr="006517C9" w:rsidRDefault="00B9064E" w:rsidP="00B9064E">
      <w:pPr>
        <w:tabs>
          <w:tab w:val="left" w:pos="1008"/>
          <w:tab w:val="left" w:pos="9963"/>
        </w:tabs>
        <w:ind w:right="1191"/>
      </w:pPr>
    </w:p>
    <w:p w14:paraId="1A11B5BA" w14:textId="2BDA4DD5" w:rsidR="00B9064E" w:rsidRPr="006517C9" w:rsidRDefault="00B9064E" w:rsidP="0058228C">
      <w:pPr>
        <w:pStyle w:val="ListParagraph"/>
        <w:numPr>
          <w:ilvl w:val="1"/>
          <w:numId w:val="15"/>
        </w:numPr>
        <w:tabs>
          <w:tab w:val="left" w:pos="1385"/>
          <w:tab w:val="left" w:pos="1386"/>
        </w:tabs>
        <w:spacing w:before="151"/>
        <w:ind w:left="1134" w:right="1191" w:hanging="567"/>
        <w:rPr>
          <w:b/>
          <w:bCs/>
        </w:rPr>
      </w:pPr>
      <w:r w:rsidRPr="006517C9">
        <w:rPr>
          <w:b/>
          <w:bCs/>
        </w:rPr>
        <w:t>Summary</w:t>
      </w:r>
    </w:p>
    <w:p w14:paraId="4C50EEA0" w14:textId="1126E5DB" w:rsidR="005A4518" w:rsidRPr="006517C9" w:rsidRDefault="005A4518" w:rsidP="0058228C">
      <w:pPr>
        <w:pStyle w:val="ListParagraph"/>
        <w:numPr>
          <w:ilvl w:val="1"/>
          <w:numId w:val="16"/>
        </w:numPr>
        <w:tabs>
          <w:tab w:val="left" w:pos="1385"/>
          <w:tab w:val="left" w:pos="1386"/>
        </w:tabs>
        <w:spacing w:before="151"/>
        <w:ind w:left="1134" w:right="1191" w:hanging="567"/>
        <w:rPr>
          <w:b/>
          <w:bCs/>
        </w:rPr>
      </w:pPr>
      <w:r w:rsidRPr="006517C9">
        <w:t>This</w:t>
      </w:r>
      <w:r w:rsidRPr="006517C9">
        <w:rPr>
          <w:spacing w:val="-7"/>
        </w:rPr>
        <w:t xml:space="preserve"> </w:t>
      </w:r>
      <w:r w:rsidRPr="006517C9">
        <w:t>policy</w:t>
      </w:r>
      <w:r w:rsidRPr="006517C9">
        <w:rPr>
          <w:spacing w:val="-5"/>
        </w:rPr>
        <w:t xml:space="preserve"> </w:t>
      </w:r>
      <w:r w:rsidRPr="006517C9">
        <w:t>was</w:t>
      </w:r>
      <w:r w:rsidRPr="006517C9">
        <w:rPr>
          <w:spacing w:val="-6"/>
        </w:rPr>
        <w:t xml:space="preserve"> </w:t>
      </w:r>
      <w:r w:rsidR="00A11917" w:rsidRPr="006517C9">
        <w:t>reviewed</w:t>
      </w:r>
      <w:r w:rsidRPr="006517C9">
        <w:rPr>
          <w:spacing w:val="-4"/>
        </w:rPr>
        <w:t xml:space="preserve"> </w:t>
      </w:r>
      <w:r w:rsidRPr="006517C9">
        <w:t>by</w:t>
      </w:r>
      <w:r w:rsidRPr="006517C9">
        <w:rPr>
          <w:spacing w:val="-6"/>
        </w:rPr>
        <w:t xml:space="preserve"> </w:t>
      </w:r>
      <w:r w:rsidRPr="006517C9">
        <w:t>Solent</w:t>
      </w:r>
      <w:r w:rsidRPr="006517C9">
        <w:rPr>
          <w:spacing w:val="-4"/>
        </w:rPr>
        <w:t xml:space="preserve"> </w:t>
      </w:r>
      <w:r w:rsidRPr="006517C9">
        <w:t>Students’</w:t>
      </w:r>
      <w:r w:rsidRPr="006517C9">
        <w:rPr>
          <w:spacing w:val="-7"/>
        </w:rPr>
        <w:t xml:space="preserve"> </w:t>
      </w:r>
      <w:r w:rsidRPr="006517C9">
        <w:t>Union</w:t>
      </w:r>
      <w:r w:rsidRPr="006517C9">
        <w:rPr>
          <w:spacing w:val="-6"/>
        </w:rPr>
        <w:t xml:space="preserve"> </w:t>
      </w:r>
      <w:r w:rsidRPr="006517C9">
        <w:t>Leadership</w:t>
      </w:r>
      <w:r w:rsidRPr="006517C9">
        <w:rPr>
          <w:spacing w:val="-4"/>
        </w:rPr>
        <w:t xml:space="preserve"> </w:t>
      </w:r>
      <w:r w:rsidRPr="006517C9">
        <w:t>Team</w:t>
      </w:r>
      <w:r w:rsidRPr="006517C9">
        <w:rPr>
          <w:spacing w:val="-7"/>
        </w:rPr>
        <w:t xml:space="preserve"> </w:t>
      </w:r>
      <w:r w:rsidRPr="006517C9">
        <w:t>in</w:t>
      </w:r>
      <w:r w:rsidRPr="006517C9">
        <w:rPr>
          <w:spacing w:val="-4"/>
        </w:rPr>
        <w:t xml:space="preserve"> </w:t>
      </w:r>
      <w:r w:rsidR="005B40F0" w:rsidRPr="006517C9">
        <w:rPr>
          <w:spacing w:val="-6"/>
        </w:rPr>
        <w:t>July 2023</w:t>
      </w:r>
      <w:r w:rsidRPr="006517C9">
        <w:t>and</w:t>
      </w:r>
      <w:r w:rsidRPr="006517C9">
        <w:rPr>
          <w:spacing w:val="-5"/>
        </w:rPr>
        <w:t xml:space="preserve"> </w:t>
      </w:r>
      <w:r w:rsidRPr="006517C9">
        <w:t xml:space="preserve">will be reviewed no later than </w:t>
      </w:r>
      <w:r w:rsidR="005B40F0" w:rsidRPr="006517C9">
        <w:t>July 2026</w:t>
      </w:r>
      <w:r w:rsidRPr="006517C9">
        <w:t>.</w:t>
      </w:r>
    </w:p>
    <w:p w14:paraId="57DF4D42" w14:textId="77777777" w:rsidR="005A4518" w:rsidRPr="006517C9" w:rsidRDefault="005A4518" w:rsidP="00B9064E">
      <w:pPr>
        <w:pStyle w:val="BodyText"/>
        <w:spacing w:before="1"/>
        <w:ind w:left="1134" w:right="1191" w:hanging="567"/>
      </w:pPr>
    </w:p>
    <w:p w14:paraId="2CA3D4B7" w14:textId="057AE9CB" w:rsidR="005A4518" w:rsidRPr="006517C9" w:rsidRDefault="005A4518" w:rsidP="0058228C">
      <w:pPr>
        <w:pStyle w:val="ListParagraph"/>
        <w:numPr>
          <w:ilvl w:val="1"/>
          <w:numId w:val="16"/>
        </w:numPr>
        <w:tabs>
          <w:tab w:val="left" w:pos="1385"/>
          <w:tab w:val="left" w:pos="1386"/>
        </w:tabs>
        <w:spacing w:line="237" w:lineRule="auto"/>
        <w:ind w:left="1134" w:right="1191" w:hanging="567"/>
      </w:pPr>
      <w:r w:rsidRPr="006517C9">
        <w:t>This</w:t>
      </w:r>
      <w:r w:rsidRPr="006517C9">
        <w:rPr>
          <w:spacing w:val="-14"/>
        </w:rPr>
        <w:t xml:space="preserve"> </w:t>
      </w:r>
      <w:r w:rsidRPr="006517C9">
        <w:t>policy</w:t>
      </w:r>
      <w:r w:rsidRPr="006517C9">
        <w:rPr>
          <w:spacing w:val="-12"/>
        </w:rPr>
        <w:t xml:space="preserve"> </w:t>
      </w:r>
      <w:r w:rsidRPr="006517C9">
        <w:t>explains</w:t>
      </w:r>
      <w:r w:rsidRPr="006517C9">
        <w:rPr>
          <w:spacing w:val="-13"/>
        </w:rPr>
        <w:t xml:space="preserve"> </w:t>
      </w:r>
      <w:r w:rsidRPr="006517C9">
        <w:t>the</w:t>
      </w:r>
      <w:r w:rsidRPr="006517C9">
        <w:rPr>
          <w:spacing w:val="-13"/>
        </w:rPr>
        <w:t xml:space="preserve"> </w:t>
      </w:r>
      <w:r w:rsidRPr="006517C9">
        <w:t>process</w:t>
      </w:r>
      <w:r w:rsidRPr="006517C9">
        <w:rPr>
          <w:spacing w:val="-13"/>
        </w:rPr>
        <w:t xml:space="preserve"> </w:t>
      </w:r>
      <w:r w:rsidRPr="006517C9">
        <w:t>followed</w:t>
      </w:r>
      <w:r w:rsidRPr="006517C9">
        <w:rPr>
          <w:spacing w:val="-14"/>
        </w:rPr>
        <w:t xml:space="preserve"> </w:t>
      </w:r>
      <w:r w:rsidRPr="006517C9">
        <w:t>by</w:t>
      </w:r>
      <w:r w:rsidRPr="006517C9">
        <w:rPr>
          <w:spacing w:val="-12"/>
        </w:rPr>
        <w:t xml:space="preserve"> </w:t>
      </w:r>
      <w:r w:rsidRPr="006517C9">
        <w:t>Solent</w:t>
      </w:r>
      <w:r w:rsidRPr="006517C9">
        <w:rPr>
          <w:spacing w:val="-11"/>
        </w:rPr>
        <w:t xml:space="preserve"> </w:t>
      </w:r>
      <w:r w:rsidRPr="006517C9">
        <w:t>Students’</w:t>
      </w:r>
      <w:r w:rsidRPr="006517C9">
        <w:rPr>
          <w:spacing w:val="-11"/>
        </w:rPr>
        <w:t xml:space="preserve"> </w:t>
      </w:r>
      <w:r w:rsidRPr="006517C9">
        <w:t>Union</w:t>
      </w:r>
      <w:r w:rsidRPr="006517C9">
        <w:rPr>
          <w:spacing w:val="-13"/>
        </w:rPr>
        <w:t xml:space="preserve"> </w:t>
      </w:r>
      <w:r w:rsidRPr="006517C9">
        <w:t>with</w:t>
      </w:r>
      <w:r w:rsidRPr="006517C9">
        <w:rPr>
          <w:spacing w:val="-15"/>
        </w:rPr>
        <w:t xml:space="preserve"> </w:t>
      </w:r>
      <w:r w:rsidRPr="006517C9">
        <w:t>regards</w:t>
      </w:r>
      <w:r w:rsidRPr="006517C9">
        <w:rPr>
          <w:spacing w:val="-12"/>
        </w:rPr>
        <w:t xml:space="preserve"> </w:t>
      </w:r>
      <w:r w:rsidRPr="006517C9">
        <w:t>to</w:t>
      </w:r>
      <w:r w:rsidRPr="006517C9">
        <w:rPr>
          <w:spacing w:val="-13"/>
        </w:rPr>
        <w:t xml:space="preserve"> </w:t>
      </w:r>
      <w:r w:rsidRPr="006517C9">
        <w:t>the</w:t>
      </w:r>
      <w:r w:rsidRPr="006517C9">
        <w:rPr>
          <w:spacing w:val="-15"/>
        </w:rPr>
        <w:t xml:space="preserve"> </w:t>
      </w:r>
      <w:r w:rsidRPr="006517C9">
        <w:t>disposal of all electrical equipment owned by the Union, including its student</w:t>
      </w:r>
      <w:r w:rsidRPr="006517C9">
        <w:rPr>
          <w:spacing w:val="-37"/>
        </w:rPr>
        <w:t xml:space="preserve"> </w:t>
      </w:r>
      <w:r w:rsidRPr="006517C9">
        <w:t>groups.</w:t>
      </w:r>
    </w:p>
    <w:p w14:paraId="24242E00" w14:textId="77777777" w:rsidR="005A4518" w:rsidRPr="006517C9" w:rsidRDefault="005A4518" w:rsidP="00B9064E">
      <w:pPr>
        <w:pStyle w:val="BodyText"/>
        <w:spacing w:before="4"/>
        <w:ind w:left="1134" w:right="1191" w:hanging="567"/>
      </w:pPr>
    </w:p>
    <w:p w14:paraId="1B056E59" w14:textId="6661AA70" w:rsidR="005A4518" w:rsidRPr="006517C9" w:rsidRDefault="00B9064E" w:rsidP="00B9064E">
      <w:pPr>
        <w:tabs>
          <w:tab w:val="left" w:pos="1539"/>
        </w:tabs>
        <w:ind w:left="1134" w:right="1191" w:hanging="567"/>
        <w:jc w:val="both"/>
      </w:pPr>
      <w:r w:rsidRPr="006517C9">
        <w:t xml:space="preserve">1.3 </w:t>
      </w:r>
      <w:r w:rsidRPr="006517C9">
        <w:tab/>
      </w:r>
      <w:r w:rsidR="005A4518" w:rsidRPr="006517C9">
        <w:t>Any</w:t>
      </w:r>
      <w:r w:rsidR="005A4518" w:rsidRPr="006517C9">
        <w:rPr>
          <w:spacing w:val="-5"/>
        </w:rPr>
        <w:t xml:space="preserve"> </w:t>
      </w:r>
      <w:r w:rsidR="005A4518" w:rsidRPr="006517C9">
        <w:t>electrical</w:t>
      </w:r>
      <w:r w:rsidR="005A4518" w:rsidRPr="006517C9">
        <w:rPr>
          <w:spacing w:val="-3"/>
        </w:rPr>
        <w:t xml:space="preserve"> </w:t>
      </w:r>
      <w:r w:rsidR="005A4518" w:rsidRPr="006517C9">
        <w:t>equipment</w:t>
      </w:r>
      <w:r w:rsidR="005A4518" w:rsidRPr="006517C9">
        <w:rPr>
          <w:spacing w:val="-2"/>
        </w:rPr>
        <w:t xml:space="preserve"> </w:t>
      </w:r>
      <w:r w:rsidR="005A4518" w:rsidRPr="006517C9">
        <w:t>belonging</w:t>
      </w:r>
      <w:r w:rsidR="005A4518" w:rsidRPr="006517C9">
        <w:rPr>
          <w:spacing w:val="-3"/>
        </w:rPr>
        <w:t xml:space="preserve"> </w:t>
      </w:r>
      <w:r w:rsidR="005A4518" w:rsidRPr="006517C9">
        <w:t>to</w:t>
      </w:r>
      <w:r w:rsidR="005A4518" w:rsidRPr="006517C9">
        <w:rPr>
          <w:spacing w:val="-1"/>
        </w:rPr>
        <w:t xml:space="preserve"> </w:t>
      </w:r>
      <w:r w:rsidR="005A4518" w:rsidRPr="006517C9">
        <w:t>Solent</w:t>
      </w:r>
      <w:r w:rsidR="005A4518" w:rsidRPr="006517C9">
        <w:rPr>
          <w:spacing w:val="-3"/>
        </w:rPr>
        <w:t xml:space="preserve"> </w:t>
      </w:r>
      <w:r w:rsidR="005A4518" w:rsidRPr="006517C9">
        <w:t>University</w:t>
      </w:r>
      <w:r w:rsidR="005A4518" w:rsidRPr="006517C9">
        <w:rPr>
          <w:spacing w:val="-2"/>
        </w:rPr>
        <w:t xml:space="preserve"> </w:t>
      </w:r>
      <w:r w:rsidR="005A4518" w:rsidRPr="006517C9">
        <w:t>should</w:t>
      </w:r>
      <w:r w:rsidR="005A4518" w:rsidRPr="006517C9">
        <w:rPr>
          <w:spacing w:val="-4"/>
        </w:rPr>
        <w:t xml:space="preserve"> </w:t>
      </w:r>
      <w:r w:rsidR="005A4518" w:rsidRPr="006517C9">
        <w:t>be</w:t>
      </w:r>
      <w:r w:rsidR="005A4518" w:rsidRPr="006517C9">
        <w:rPr>
          <w:spacing w:val="-2"/>
        </w:rPr>
        <w:t xml:space="preserve"> </w:t>
      </w:r>
      <w:r w:rsidR="005A4518" w:rsidRPr="006517C9">
        <w:t>disposed</w:t>
      </w:r>
      <w:r w:rsidR="005A4518" w:rsidRPr="006517C9">
        <w:rPr>
          <w:spacing w:val="-8"/>
        </w:rPr>
        <w:t xml:space="preserve"> </w:t>
      </w:r>
      <w:r w:rsidR="005A4518" w:rsidRPr="006517C9">
        <w:t>of</w:t>
      </w:r>
      <w:r w:rsidR="005A4518" w:rsidRPr="006517C9">
        <w:rPr>
          <w:spacing w:val="-5"/>
        </w:rPr>
        <w:t xml:space="preserve"> </w:t>
      </w:r>
      <w:r w:rsidR="005A4518" w:rsidRPr="006517C9">
        <w:t>following</w:t>
      </w:r>
      <w:r w:rsidR="005A4518" w:rsidRPr="006517C9">
        <w:rPr>
          <w:spacing w:val="-5"/>
        </w:rPr>
        <w:t xml:space="preserve"> </w:t>
      </w:r>
      <w:r w:rsidR="005A4518" w:rsidRPr="006517C9">
        <w:t>their relevant policy, found at:</w:t>
      </w:r>
      <w:r w:rsidR="005A4518" w:rsidRPr="006517C9">
        <w:rPr>
          <w:color w:val="0000FF"/>
        </w:rPr>
        <w:t xml:space="preserve"> </w:t>
      </w:r>
      <w:hyperlink r:id="rId35">
        <w:r w:rsidR="005A4518" w:rsidRPr="006517C9">
          <w:rPr>
            <w:color w:val="0000FF"/>
            <w:u w:val="single" w:color="0000FF"/>
          </w:rPr>
          <w:t>https://portal.solent.ac.uk/documents/ict/it07-disposal-of-it-</w:t>
        </w:r>
      </w:hyperlink>
      <w:hyperlink r:id="rId36">
        <w:r w:rsidR="005A4518" w:rsidRPr="006517C9">
          <w:rPr>
            <w:color w:val="0000FF"/>
            <w:u w:val="single" w:color="0000FF"/>
          </w:rPr>
          <w:t xml:space="preserve"> equipment-and-media-policy.pdf</w:t>
        </w:r>
      </w:hyperlink>
    </w:p>
    <w:p w14:paraId="3A671696" w14:textId="77777777" w:rsidR="005A4518" w:rsidRPr="006517C9" w:rsidRDefault="005A4518" w:rsidP="00B9064E">
      <w:pPr>
        <w:pStyle w:val="BodyText"/>
        <w:spacing w:before="4"/>
        <w:ind w:left="1134" w:right="1191" w:hanging="567"/>
      </w:pPr>
    </w:p>
    <w:p w14:paraId="1FDA528F" w14:textId="3D2F900A" w:rsidR="005A4518" w:rsidRPr="006517C9" w:rsidRDefault="005A4518" w:rsidP="0058228C">
      <w:pPr>
        <w:pStyle w:val="ListParagraph"/>
        <w:numPr>
          <w:ilvl w:val="1"/>
          <w:numId w:val="17"/>
        </w:numPr>
        <w:tabs>
          <w:tab w:val="left" w:pos="1539"/>
        </w:tabs>
        <w:spacing w:before="56"/>
        <w:ind w:left="1134" w:right="1191" w:hanging="567"/>
        <w:jc w:val="both"/>
      </w:pPr>
      <w:r w:rsidRPr="006517C9">
        <w:t>From 2004, all IT equipment is subject to the Waste Electronic and Electrical Equipment (WEEE)</w:t>
      </w:r>
      <w:r w:rsidRPr="006517C9">
        <w:rPr>
          <w:spacing w:val="-10"/>
        </w:rPr>
        <w:t xml:space="preserve"> </w:t>
      </w:r>
      <w:r w:rsidRPr="006517C9">
        <w:t>Directive.</w:t>
      </w:r>
      <w:r w:rsidRPr="006517C9">
        <w:rPr>
          <w:spacing w:val="-9"/>
        </w:rPr>
        <w:t xml:space="preserve"> </w:t>
      </w:r>
      <w:r w:rsidRPr="006517C9">
        <w:t>It</w:t>
      </w:r>
      <w:r w:rsidRPr="006517C9">
        <w:rPr>
          <w:spacing w:val="-12"/>
        </w:rPr>
        <w:t xml:space="preserve"> </w:t>
      </w:r>
      <w:r w:rsidRPr="006517C9">
        <w:t>is</w:t>
      </w:r>
      <w:r w:rsidRPr="006517C9">
        <w:rPr>
          <w:spacing w:val="-10"/>
        </w:rPr>
        <w:t xml:space="preserve"> </w:t>
      </w:r>
      <w:r w:rsidRPr="006517C9">
        <w:t>illegal</w:t>
      </w:r>
      <w:r w:rsidRPr="006517C9">
        <w:rPr>
          <w:spacing w:val="-13"/>
        </w:rPr>
        <w:t xml:space="preserve"> </w:t>
      </w:r>
      <w:r w:rsidRPr="006517C9">
        <w:t>to</w:t>
      </w:r>
      <w:r w:rsidRPr="006517C9">
        <w:rPr>
          <w:spacing w:val="-7"/>
        </w:rPr>
        <w:t xml:space="preserve"> </w:t>
      </w:r>
      <w:r w:rsidRPr="006517C9">
        <w:t>dispose</w:t>
      </w:r>
      <w:r w:rsidRPr="006517C9">
        <w:rPr>
          <w:spacing w:val="-9"/>
        </w:rPr>
        <w:t xml:space="preserve"> </w:t>
      </w:r>
      <w:r w:rsidRPr="006517C9">
        <w:t>of</w:t>
      </w:r>
      <w:r w:rsidRPr="006517C9">
        <w:rPr>
          <w:spacing w:val="-11"/>
        </w:rPr>
        <w:t xml:space="preserve"> </w:t>
      </w:r>
      <w:r w:rsidRPr="006517C9">
        <w:t>IT</w:t>
      </w:r>
      <w:r w:rsidRPr="006517C9">
        <w:rPr>
          <w:spacing w:val="-10"/>
        </w:rPr>
        <w:t xml:space="preserve"> </w:t>
      </w:r>
      <w:r w:rsidRPr="006517C9">
        <w:t>equipment</w:t>
      </w:r>
      <w:r w:rsidRPr="006517C9">
        <w:rPr>
          <w:spacing w:val="-13"/>
        </w:rPr>
        <w:t xml:space="preserve"> </w:t>
      </w:r>
      <w:r w:rsidRPr="006517C9">
        <w:t>in</w:t>
      </w:r>
      <w:r w:rsidRPr="006517C9">
        <w:rPr>
          <w:spacing w:val="-10"/>
        </w:rPr>
        <w:t xml:space="preserve"> </w:t>
      </w:r>
      <w:r w:rsidRPr="006517C9">
        <w:t>external</w:t>
      </w:r>
      <w:r w:rsidRPr="006517C9">
        <w:rPr>
          <w:spacing w:val="-8"/>
        </w:rPr>
        <w:t xml:space="preserve"> </w:t>
      </w:r>
      <w:r w:rsidRPr="006517C9">
        <w:t>rubbish</w:t>
      </w:r>
      <w:r w:rsidRPr="006517C9">
        <w:rPr>
          <w:spacing w:val="-13"/>
        </w:rPr>
        <w:t xml:space="preserve"> </w:t>
      </w:r>
      <w:r w:rsidRPr="006517C9">
        <w:t>bins</w:t>
      </w:r>
      <w:r w:rsidRPr="006517C9">
        <w:rPr>
          <w:spacing w:val="-6"/>
        </w:rPr>
        <w:t xml:space="preserve"> </w:t>
      </w:r>
      <w:r w:rsidRPr="006517C9">
        <w:t>or</w:t>
      </w:r>
      <w:r w:rsidRPr="006517C9">
        <w:rPr>
          <w:spacing w:val="-13"/>
        </w:rPr>
        <w:t xml:space="preserve"> </w:t>
      </w:r>
      <w:r w:rsidRPr="006517C9">
        <w:t>waste</w:t>
      </w:r>
      <w:r w:rsidRPr="006517C9">
        <w:rPr>
          <w:spacing w:val="-11"/>
        </w:rPr>
        <w:t xml:space="preserve"> </w:t>
      </w:r>
      <w:r w:rsidRPr="006517C9">
        <w:t>skips. This procedure for the collection and removal of IT equipment maximises the reuse and recycling of such equipment. This procedure applies to all electrical hardware including any associated</w:t>
      </w:r>
      <w:r w:rsidRPr="006517C9">
        <w:rPr>
          <w:spacing w:val="-11"/>
        </w:rPr>
        <w:t xml:space="preserve"> </w:t>
      </w:r>
      <w:r w:rsidRPr="006517C9">
        <w:t>equipment</w:t>
      </w:r>
      <w:r w:rsidRPr="006517C9">
        <w:rPr>
          <w:spacing w:val="-9"/>
        </w:rPr>
        <w:t xml:space="preserve"> </w:t>
      </w:r>
      <w:r w:rsidRPr="006517C9">
        <w:t>such</w:t>
      </w:r>
      <w:r w:rsidRPr="006517C9">
        <w:rPr>
          <w:spacing w:val="-9"/>
        </w:rPr>
        <w:t xml:space="preserve"> </w:t>
      </w:r>
      <w:r w:rsidRPr="006517C9">
        <w:t>as</w:t>
      </w:r>
      <w:r w:rsidRPr="006517C9">
        <w:rPr>
          <w:spacing w:val="-10"/>
        </w:rPr>
        <w:t xml:space="preserve"> </w:t>
      </w:r>
      <w:r w:rsidRPr="006517C9">
        <w:t>laptops,</w:t>
      </w:r>
      <w:r w:rsidRPr="006517C9">
        <w:rPr>
          <w:spacing w:val="-7"/>
        </w:rPr>
        <w:t xml:space="preserve"> </w:t>
      </w:r>
      <w:r w:rsidRPr="006517C9">
        <w:t>printers,</w:t>
      </w:r>
      <w:r w:rsidRPr="006517C9">
        <w:rPr>
          <w:spacing w:val="-12"/>
        </w:rPr>
        <w:t xml:space="preserve"> </w:t>
      </w:r>
      <w:r w:rsidRPr="006517C9">
        <w:t>keyboards,</w:t>
      </w:r>
      <w:r w:rsidRPr="006517C9">
        <w:rPr>
          <w:spacing w:val="-9"/>
        </w:rPr>
        <w:t xml:space="preserve"> </w:t>
      </w:r>
      <w:r w:rsidRPr="006517C9">
        <w:t>mice,</w:t>
      </w:r>
      <w:r w:rsidRPr="006517C9">
        <w:rPr>
          <w:spacing w:val="-7"/>
        </w:rPr>
        <w:t xml:space="preserve"> </w:t>
      </w:r>
      <w:r w:rsidRPr="006517C9">
        <w:t>cables,</w:t>
      </w:r>
      <w:r w:rsidRPr="006517C9">
        <w:rPr>
          <w:spacing w:val="-8"/>
        </w:rPr>
        <w:t xml:space="preserve"> </w:t>
      </w:r>
      <w:r w:rsidRPr="006517C9">
        <w:t>hard</w:t>
      </w:r>
      <w:r w:rsidRPr="006517C9">
        <w:rPr>
          <w:spacing w:val="-9"/>
        </w:rPr>
        <w:t xml:space="preserve"> </w:t>
      </w:r>
      <w:r w:rsidRPr="006517C9">
        <w:t>drives,</w:t>
      </w:r>
      <w:r w:rsidRPr="006517C9">
        <w:rPr>
          <w:spacing w:val="-9"/>
        </w:rPr>
        <w:t xml:space="preserve"> </w:t>
      </w:r>
      <w:r w:rsidRPr="006517C9">
        <w:t>network cards.</w:t>
      </w:r>
    </w:p>
    <w:p w14:paraId="159DF82A" w14:textId="77777777" w:rsidR="005A4518" w:rsidRPr="006517C9" w:rsidRDefault="005A4518" w:rsidP="005A4518">
      <w:pPr>
        <w:pStyle w:val="BodyText"/>
        <w:rPr>
          <w:sz w:val="20"/>
        </w:rPr>
      </w:pPr>
    </w:p>
    <w:p w14:paraId="79B43F32" w14:textId="5DE06372" w:rsidR="005A4518" w:rsidRPr="006517C9" w:rsidRDefault="00B9064E" w:rsidP="0058228C">
      <w:pPr>
        <w:pStyle w:val="BodyText"/>
        <w:numPr>
          <w:ilvl w:val="1"/>
          <w:numId w:val="15"/>
        </w:numPr>
        <w:ind w:left="1134" w:hanging="567"/>
        <w:rPr>
          <w:b/>
          <w:bCs/>
        </w:rPr>
      </w:pPr>
      <w:r w:rsidRPr="006517C9">
        <w:rPr>
          <w:b/>
          <w:bCs/>
        </w:rPr>
        <w:t>Society Disposal of Electrical Equipment</w:t>
      </w:r>
      <w:bookmarkStart w:id="150" w:name="2._Society_Disposal_of_Electrical_Equipm"/>
      <w:bookmarkEnd w:id="150"/>
    </w:p>
    <w:p w14:paraId="12E9626B" w14:textId="366DE681" w:rsidR="005A4518" w:rsidRPr="006517C9" w:rsidRDefault="005A4518" w:rsidP="0058228C">
      <w:pPr>
        <w:pStyle w:val="ListParagraph"/>
        <w:numPr>
          <w:ilvl w:val="1"/>
          <w:numId w:val="14"/>
        </w:numPr>
        <w:tabs>
          <w:tab w:val="left" w:pos="1539"/>
        </w:tabs>
        <w:spacing w:before="151"/>
        <w:ind w:left="1134" w:right="974" w:hanging="567"/>
        <w:jc w:val="both"/>
      </w:pPr>
      <w:r w:rsidRPr="006517C9">
        <w:t>Society groups wishing to dispose of electrical equipment may in the first instant consider selling the equipment by following the ‘Buying and Selling Society</w:t>
      </w:r>
      <w:r w:rsidRPr="006517C9">
        <w:rPr>
          <w:spacing w:val="-13"/>
        </w:rPr>
        <w:t xml:space="preserve"> </w:t>
      </w:r>
      <w:r w:rsidRPr="006517C9">
        <w:t>Equipment’</w:t>
      </w:r>
      <w:r w:rsidR="00676711" w:rsidRPr="006517C9">
        <w:t xml:space="preserve"> </w:t>
      </w:r>
      <w:r w:rsidRPr="006517C9">
        <w:t>policy.</w:t>
      </w:r>
    </w:p>
    <w:p w14:paraId="1E716316" w14:textId="77777777" w:rsidR="005A4518" w:rsidRPr="006517C9" w:rsidRDefault="005A4518" w:rsidP="00B9064E">
      <w:pPr>
        <w:pStyle w:val="BodyText"/>
        <w:spacing w:before="10"/>
        <w:ind w:left="1134" w:hanging="567"/>
      </w:pPr>
    </w:p>
    <w:p w14:paraId="7EF31004" w14:textId="0453ED3A" w:rsidR="005A4518" w:rsidRPr="006517C9" w:rsidRDefault="005A4518" w:rsidP="0058228C">
      <w:pPr>
        <w:pStyle w:val="ListParagraph"/>
        <w:numPr>
          <w:ilvl w:val="1"/>
          <w:numId w:val="14"/>
        </w:numPr>
        <w:tabs>
          <w:tab w:val="left" w:pos="1592"/>
        </w:tabs>
        <w:spacing w:before="1"/>
        <w:ind w:left="1134" w:right="969" w:hanging="567"/>
        <w:jc w:val="both"/>
      </w:pPr>
      <w:r w:rsidRPr="006517C9">
        <w:t>If</w:t>
      </w:r>
      <w:r w:rsidRPr="006517C9">
        <w:rPr>
          <w:spacing w:val="-15"/>
        </w:rPr>
        <w:t xml:space="preserve"> </w:t>
      </w:r>
      <w:r w:rsidRPr="006517C9">
        <w:t>the</w:t>
      </w:r>
      <w:r w:rsidRPr="006517C9">
        <w:rPr>
          <w:spacing w:val="-11"/>
        </w:rPr>
        <w:t xml:space="preserve"> </w:t>
      </w:r>
      <w:r w:rsidRPr="006517C9">
        <w:t>society</w:t>
      </w:r>
      <w:r w:rsidRPr="006517C9">
        <w:rPr>
          <w:spacing w:val="-10"/>
        </w:rPr>
        <w:t xml:space="preserve"> </w:t>
      </w:r>
      <w:r w:rsidRPr="006517C9">
        <w:t>is</w:t>
      </w:r>
      <w:r w:rsidRPr="006517C9">
        <w:rPr>
          <w:spacing w:val="-11"/>
        </w:rPr>
        <w:t xml:space="preserve"> </w:t>
      </w:r>
      <w:r w:rsidRPr="006517C9">
        <w:t>unable</w:t>
      </w:r>
      <w:r w:rsidRPr="006517C9">
        <w:rPr>
          <w:spacing w:val="-11"/>
        </w:rPr>
        <w:t xml:space="preserve"> </w:t>
      </w:r>
      <w:r w:rsidRPr="006517C9">
        <w:t>to</w:t>
      </w:r>
      <w:r w:rsidRPr="006517C9">
        <w:rPr>
          <w:spacing w:val="-9"/>
        </w:rPr>
        <w:t xml:space="preserve"> </w:t>
      </w:r>
      <w:r w:rsidRPr="006517C9">
        <w:t>sell</w:t>
      </w:r>
      <w:r w:rsidRPr="006517C9">
        <w:rPr>
          <w:spacing w:val="-12"/>
        </w:rPr>
        <w:t xml:space="preserve"> </w:t>
      </w:r>
      <w:r w:rsidRPr="006517C9">
        <w:t>the</w:t>
      </w:r>
      <w:r w:rsidRPr="006517C9">
        <w:rPr>
          <w:spacing w:val="-15"/>
        </w:rPr>
        <w:t xml:space="preserve"> </w:t>
      </w:r>
      <w:r w:rsidRPr="006517C9">
        <w:t>equipment</w:t>
      </w:r>
      <w:r w:rsidRPr="006517C9">
        <w:rPr>
          <w:spacing w:val="-12"/>
        </w:rPr>
        <w:t xml:space="preserve"> </w:t>
      </w:r>
      <w:r w:rsidRPr="006517C9">
        <w:t>under</w:t>
      </w:r>
      <w:r w:rsidRPr="006517C9">
        <w:rPr>
          <w:spacing w:val="-12"/>
        </w:rPr>
        <w:t xml:space="preserve"> </w:t>
      </w:r>
      <w:r w:rsidRPr="006517C9">
        <w:t>the</w:t>
      </w:r>
      <w:r w:rsidRPr="006517C9">
        <w:rPr>
          <w:spacing w:val="-9"/>
        </w:rPr>
        <w:t xml:space="preserve"> </w:t>
      </w:r>
      <w:r w:rsidRPr="006517C9">
        <w:t>‘Buying</w:t>
      </w:r>
      <w:r w:rsidRPr="006517C9">
        <w:rPr>
          <w:spacing w:val="-14"/>
        </w:rPr>
        <w:t xml:space="preserve"> </w:t>
      </w:r>
      <w:r w:rsidRPr="006517C9">
        <w:t>and</w:t>
      </w:r>
      <w:r w:rsidRPr="006517C9">
        <w:rPr>
          <w:spacing w:val="-14"/>
        </w:rPr>
        <w:t xml:space="preserve"> </w:t>
      </w:r>
      <w:r w:rsidRPr="006517C9">
        <w:t>Selling</w:t>
      </w:r>
      <w:r w:rsidRPr="006517C9">
        <w:rPr>
          <w:spacing w:val="-11"/>
        </w:rPr>
        <w:t xml:space="preserve"> </w:t>
      </w:r>
      <w:r w:rsidRPr="006517C9">
        <w:t>Society</w:t>
      </w:r>
      <w:r w:rsidRPr="006517C9">
        <w:rPr>
          <w:spacing w:val="-9"/>
        </w:rPr>
        <w:t xml:space="preserve"> </w:t>
      </w:r>
      <w:r w:rsidRPr="006517C9">
        <w:t xml:space="preserve">Equipment’ </w:t>
      </w:r>
      <w:proofErr w:type="gramStart"/>
      <w:r w:rsidRPr="006517C9">
        <w:t>policy</w:t>
      </w:r>
      <w:proofErr w:type="gramEnd"/>
      <w:r w:rsidRPr="006517C9">
        <w:t xml:space="preserve"> they should inform Student Involvement and pass over the equipment; who will then take responsibility of the item(s). Student Involvement may then dispose of the equipment following section</w:t>
      </w:r>
      <w:r w:rsidRPr="006517C9">
        <w:rPr>
          <w:spacing w:val="-12"/>
        </w:rPr>
        <w:t xml:space="preserve"> </w:t>
      </w:r>
      <w:r w:rsidRPr="006517C9">
        <w:t>3.</w:t>
      </w:r>
    </w:p>
    <w:p w14:paraId="34F7FF92" w14:textId="2E78A8EE" w:rsidR="7D9893AC" w:rsidRPr="006517C9" w:rsidRDefault="2CDB357E" w:rsidP="0058228C">
      <w:pPr>
        <w:pStyle w:val="ListParagraph"/>
        <w:numPr>
          <w:ilvl w:val="1"/>
          <w:numId w:val="14"/>
        </w:numPr>
        <w:tabs>
          <w:tab w:val="left" w:pos="1592"/>
        </w:tabs>
        <w:spacing w:before="1"/>
        <w:ind w:left="1134" w:right="969" w:hanging="567"/>
        <w:jc w:val="both"/>
      </w:pPr>
      <w:r w:rsidRPr="006517C9">
        <w:t xml:space="preserve"> If society property is left </w:t>
      </w:r>
      <w:r w:rsidR="0D0D3F5C" w:rsidRPr="006517C9">
        <w:t>disused</w:t>
      </w:r>
      <w:r w:rsidRPr="006517C9">
        <w:t xml:space="preserve"> in </w:t>
      </w:r>
      <w:r w:rsidR="6954501E" w:rsidRPr="006517C9">
        <w:t xml:space="preserve">Students’ Union residences for longer than </w:t>
      </w:r>
      <w:r w:rsidR="38346AC1" w:rsidRPr="006517C9">
        <w:t xml:space="preserve">3 years, as dated from the society’s last recorded asset register, the Students’ Union will claim ownership of the property as dispose </w:t>
      </w:r>
      <w:r w:rsidR="08B93807" w:rsidRPr="006517C9">
        <w:t>of in the same manner.</w:t>
      </w:r>
    </w:p>
    <w:p w14:paraId="4DBA5F2A" w14:textId="77777777" w:rsidR="005A4518" w:rsidRPr="006517C9" w:rsidRDefault="005A4518" w:rsidP="00B9064E">
      <w:pPr>
        <w:pStyle w:val="BodyText"/>
        <w:spacing w:before="2"/>
        <w:ind w:left="1134" w:hanging="567"/>
      </w:pPr>
    </w:p>
    <w:p w14:paraId="01E1B5E3" w14:textId="77777777" w:rsidR="005A4518" w:rsidRPr="006517C9" w:rsidRDefault="534FDF0A" w:rsidP="0058228C">
      <w:pPr>
        <w:pStyle w:val="ListParagraph"/>
        <w:numPr>
          <w:ilvl w:val="1"/>
          <w:numId w:val="14"/>
        </w:numPr>
        <w:tabs>
          <w:tab w:val="left" w:pos="1538"/>
        </w:tabs>
        <w:ind w:left="1134" w:right="976" w:hanging="567"/>
        <w:jc w:val="both"/>
      </w:pPr>
      <w:r w:rsidRPr="006517C9">
        <w:t>Any society group who disposes of electrical equipment without following this policy may be subject to the Unions disciplinary</w:t>
      </w:r>
      <w:r w:rsidRPr="006517C9">
        <w:rPr>
          <w:spacing w:val="-9"/>
        </w:rPr>
        <w:t xml:space="preserve"> </w:t>
      </w:r>
      <w:r w:rsidRPr="006517C9">
        <w:t>procedure.</w:t>
      </w:r>
    </w:p>
    <w:p w14:paraId="4B0B80F5" w14:textId="77777777" w:rsidR="005A4518" w:rsidRPr="006517C9" w:rsidRDefault="005A4518" w:rsidP="005A4518">
      <w:pPr>
        <w:pStyle w:val="BodyText"/>
        <w:rPr>
          <w:sz w:val="20"/>
        </w:rPr>
      </w:pPr>
    </w:p>
    <w:p w14:paraId="135F1964" w14:textId="194EBA66" w:rsidR="005A4518" w:rsidRPr="006517C9" w:rsidRDefault="00676711" w:rsidP="0058228C">
      <w:pPr>
        <w:pStyle w:val="BodyText"/>
        <w:numPr>
          <w:ilvl w:val="1"/>
          <w:numId w:val="15"/>
        </w:numPr>
        <w:ind w:left="1134" w:hanging="567"/>
        <w:rPr>
          <w:b/>
          <w:bCs/>
        </w:rPr>
      </w:pPr>
      <w:r w:rsidRPr="006517C9">
        <w:rPr>
          <w:b/>
          <w:bCs/>
        </w:rPr>
        <w:t>Union Staff Disposal of Electrical Equipment</w:t>
      </w:r>
    </w:p>
    <w:p w14:paraId="22DDDE4D" w14:textId="646A9450" w:rsidR="005A4518" w:rsidRPr="006517C9" w:rsidRDefault="005A4518" w:rsidP="00676711">
      <w:pPr>
        <w:pStyle w:val="BodyText"/>
        <w:tabs>
          <w:tab w:val="left" w:pos="9963"/>
        </w:tabs>
      </w:pPr>
      <w:bookmarkStart w:id="151" w:name="3._Union_Staff_Disposal_of_Electrical_Eq"/>
      <w:bookmarkEnd w:id="151"/>
    </w:p>
    <w:p w14:paraId="34A6035E" w14:textId="77777777" w:rsidR="005A4518" w:rsidRPr="006517C9" w:rsidRDefault="005A4518" w:rsidP="0058228C">
      <w:pPr>
        <w:pStyle w:val="ListParagraph"/>
        <w:numPr>
          <w:ilvl w:val="1"/>
          <w:numId w:val="13"/>
        </w:numPr>
        <w:spacing w:before="149"/>
        <w:ind w:left="1134" w:right="1318" w:hanging="567"/>
      </w:pPr>
      <w:r w:rsidRPr="006517C9">
        <w:t>Union</w:t>
      </w:r>
      <w:r w:rsidRPr="006517C9">
        <w:rPr>
          <w:spacing w:val="-7"/>
        </w:rPr>
        <w:t xml:space="preserve"> </w:t>
      </w:r>
      <w:r w:rsidRPr="006517C9">
        <w:t>staff</w:t>
      </w:r>
      <w:r w:rsidRPr="006517C9">
        <w:rPr>
          <w:spacing w:val="-7"/>
        </w:rPr>
        <w:t xml:space="preserve"> </w:t>
      </w:r>
      <w:r w:rsidRPr="006517C9">
        <w:t>wishing</w:t>
      </w:r>
      <w:r w:rsidRPr="006517C9">
        <w:rPr>
          <w:spacing w:val="-6"/>
        </w:rPr>
        <w:t xml:space="preserve"> </w:t>
      </w:r>
      <w:r w:rsidRPr="006517C9">
        <w:t>to</w:t>
      </w:r>
      <w:r w:rsidRPr="006517C9">
        <w:rPr>
          <w:spacing w:val="-4"/>
        </w:rPr>
        <w:t xml:space="preserve"> </w:t>
      </w:r>
      <w:r w:rsidRPr="006517C9">
        <w:t>dispose</w:t>
      </w:r>
      <w:r w:rsidRPr="006517C9">
        <w:rPr>
          <w:spacing w:val="-7"/>
        </w:rPr>
        <w:t xml:space="preserve"> </w:t>
      </w:r>
      <w:r w:rsidRPr="006517C9">
        <w:t>of</w:t>
      </w:r>
      <w:r w:rsidRPr="006517C9">
        <w:rPr>
          <w:spacing w:val="-6"/>
        </w:rPr>
        <w:t xml:space="preserve"> </w:t>
      </w:r>
      <w:r w:rsidRPr="006517C9">
        <w:t>electrical</w:t>
      </w:r>
      <w:r w:rsidRPr="006517C9">
        <w:rPr>
          <w:spacing w:val="-5"/>
        </w:rPr>
        <w:t xml:space="preserve"> </w:t>
      </w:r>
      <w:r w:rsidRPr="006517C9">
        <w:t>equipment</w:t>
      </w:r>
      <w:r w:rsidRPr="006517C9">
        <w:rPr>
          <w:spacing w:val="-7"/>
        </w:rPr>
        <w:t xml:space="preserve"> </w:t>
      </w:r>
      <w:r w:rsidRPr="006517C9">
        <w:t>should</w:t>
      </w:r>
      <w:r w:rsidRPr="006517C9">
        <w:rPr>
          <w:spacing w:val="-5"/>
        </w:rPr>
        <w:t xml:space="preserve"> </w:t>
      </w:r>
      <w:r w:rsidRPr="006517C9">
        <w:t>in</w:t>
      </w:r>
      <w:r w:rsidRPr="006517C9">
        <w:rPr>
          <w:spacing w:val="-4"/>
        </w:rPr>
        <w:t xml:space="preserve"> </w:t>
      </w:r>
      <w:r w:rsidRPr="006517C9">
        <w:t>the</w:t>
      </w:r>
      <w:r w:rsidRPr="006517C9">
        <w:rPr>
          <w:spacing w:val="-7"/>
        </w:rPr>
        <w:t xml:space="preserve"> </w:t>
      </w:r>
      <w:r w:rsidRPr="006517C9">
        <w:t>first</w:t>
      </w:r>
      <w:r w:rsidRPr="006517C9">
        <w:rPr>
          <w:spacing w:val="-7"/>
        </w:rPr>
        <w:t xml:space="preserve"> </w:t>
      </w:r>
      <w:r w:rsidRPr="006517C9">
        <w:t>instant</w:t>
      </w:r>
      <w:r w:rsidRPr="006517C9">
        <w:rPr>
          <w:spacing w:val="-5"/>
        </w:rPr>
        <w:t xml:space="preserve"> </w:t>
      </w:r>
      <w:r w:rsidRPr="006517C9">
        <w:t>notify</w:t>
      </w:r>
      <w:r w:rsidRPr="006517C9">
        <w:rPr>
          <w:spacing w:val="-5"/>
        </w:rPr>
        <w:t xml:space="preserve"> </w:t>
      </w:r>
      <w:r w:rsidRPr="006517C9">
        <w:t>the Chief Executive who may then raise it with the Unions Leadership</w:t>
      </w:r>
      <w:r w:rsidRPr="006517C9">
        <w:rPr>
          <w:spacing w:val="-37"/>
        </w:rPr>
        <w:t xml:space="preserve"> </w:t>
      </w:r>
      <w:r w:rsidRPr="006517C9">
        <w:t>Team.</w:t>
      </w:r>
    </w:p>
    <w:p w14:paraId="5FDC0D5B" w14:textId="77777777" w:rsidR="005A4518" w:rsidRPr="006517C9" w:rsidRDefault="005A4518" w:rsidP="00676711">
      <w:pPr>
        <w:pStyle w:val="BodyText"/>
        <w:spacing w:before="2"/>
        <w:ind w:left="1134" w:hanging="567"/>
      </w:pPr>
    </w:p>
    <w:p w14:paraId="17F93E98" w14:textId="67C8A132" w:rsidR="005A4518" w:rsidRPr="006517C9" w:rsidRDefault="005A4518" w:rsidP="0058228C">
      <w:pPr>
        <w:pStyle w:val="ListParagraph"/>
        <w:numPr>
          <w:ilvl w:val="1"/>
          <w:numId w:val="13"/>
        </w:numPr>
        <w:tabs>
          <w:tab w:val="left" w:pos="1589"/>
          <w:tab w:val="left" w:pos="1590"/>
        </w:tabs>
        <w:ind w:left="1134" w:right="1876" w:hanging="567"/>
      </w:pPr>
      <w:r w:rsidRPr="006517C9">
        <w:t>The</w:t>
      </w:r>
      <w:r w:rsidRPr="006517C9">
        <w:rPr>
          <w:spacing w:val="-7"/>
        </w:rPr>
        <w:t xml:space="preserve"> </w:t>
      </w:r>
      <w:r w:rsidRPr="006517C9">
        <w:t>Leadership</w:t>
      </w:r>
      <w:r w:rsidRPr="006517C9">
        <w:rPr>
          <w:spacing w:val="-5"/>
        </w:rPr>
        <w:t xml:space="preserve"> </w:t>
      </w:r>
      <w:r w:rsidRPr="006517C9">
        <w:t>Team</w:t>
      </w:r>
      <w:r w:rsidRPr="006517C9">
        <w:rPr>
          <w:spacing w:val="-5"/>
        </w:rPr>
        <w:t xml:space="preserve"> </w:t>
      </w:r>
      <w:r w:rsidRPr="006517C9">
        <w:t>may</w:t>
      </w:r>
      <w:r w:rsidRPr="006517C9">
        <w:rPr>
          <w:spacing w:val="-3"/>
        </w:rPr>
        <w:t xml:space="preserve"> </w:t>
      </w:r>
      <w:r w:rsidRPr="006517C9">
        <w:t>take</w:t>
      </w:r>
      <w:r w:rsidRPr="006517C9">
        <w:rPr>
          <w:spacing w:val="-7"/>
        </w:rPr>
        <w:t xml:space="preserve"> </w:t>
      </w:r>
      <w:r w:rsidRPr="006517C9">
        <w:t>any</w:t>
      </w:r>
      <w:r w:rsidRPr="006517C9">
        <w:rPr>
          <w:spacing w:val="-4"/>
        </w:rPr>
        <w:t xml:space="preserve"> </w:t>
      </w:r>
      <w:r w:rsidRPr="006517C9">
        <w:t>of</w:t>
      </w:r>
      <w:r w:rsidRPr="006517C9">
        <w:rPr>
          <w:spacing w:val="-5"/>
        </w:rPr>
        <w:t xml:space="preserve"> </w:t>
      </w:r>
      <w:r w:rsidRPr="006517C9">
        <w:t>the</w:t>
      </w:r>
      <w:r w:rsidRPr="006517C9">
        <w:rPr>
          <w:spacing w:val="-7"/>
        </w:rPr>
        <w:t xml:space="preserve"> </w:t>
      </w:r>
      <w:r w:rsidRPr="006517C9">
        <w:t>following</w:t>
      </w:r>
      <w:r w:rsidRPr="006517C9">
        <w:rPr>
          <w:spacing w:val="-4"/>
        </w:rPr>
        <w:t xml:space="preserve"> </w:t>
      </w:r>
      <w:r w:rsidRPr="006517C9">
        <w:t>actions</w:t>
      </w:r>
      <w:r w:rsidRPr="006517C9">
        <w:rPr>
          <w:spacing w:val="-5"/>
        </w:rPr>
        <w:t xml:space="preserve"> </w:t>
      </w:r>
      <w:r w:rsidRPr="006517C9">
        <w:t>to</w:t>
      </w:r>
      <w:r w:rsidRPr="006517C9">
        <w:rPr>
          <w:spacing w:val="-2"/>
        </w:rPr>
        <w:t xml:space="preserve"> </w:t>
      </w:r>
      <w:r w:rsidRPr="006517C9">
        <w:t>dispose</w:t>
      </w:r>
      <w:r w:rsidRPr="006517C9">
        <w:rPr>
          <w:spacing w:val="-7"/>
        </w:rPr>
        <w:t xml:space="preserve"> </w:t>
      </w:r>
      <w:r w:rsidRPr="006517C9">
        <w:t>or</w:t>
      </w:r>
      <w:r w:rsidRPr="006517C9">
        <w:rPr>
          <w:spacing w:val="-6"/>
        </w:rPr>
        <w:t xml:space="preserve"> </w:t>
      </w:r>
      <w:r w:rsidRPr="006517C9">
        <w:t>reuse</w:t>
      </w:r>
      <w:r w:rsidRPr="006517C9">
        <w:rPr>
          <w:spacing w:val="-4"/>
        </w:rPr>
        <w:t xml:space="preserve"> </w:t>
      </w:r>
      <w:r w:rsidRPr="006517C9">
        <w:t>the equipment:</w:t>
      </w:r>
    </w:p>
    <w:p w14:paraId="4FE2FB39" w14:textId="77777777" w:rsidR="005A4518" w:rsidRPr="006517C9" w:rsidRDefault="005A4518" w:rsidP="0058228C">
      <w:pPr>
        <w:pStyle w:val="ListParagraph"/>
        <w:numPr>
          <w:ilvl w:val="2"/>
          <w:numId w:val="18"/>
        </w:numPr>
        <w:tabs>
          <w:tab w:val="left" w:pos="1695"/>
        </w:tabs>
        <w:spacing w:before="1"/>
        <w:ind w:left="1134"/>
      </w:pPr>
      <w:r w:rsidRPr="006517C9">
        <w:t>Offer the equipment for use by any Union</w:t>
      </w:r>
      <w:r w:rsidRPr="006517C9">
        <w:rPr>
          <w:spacing w:val="-20"/>
        </w:rPr>
        <w:t xml:space="preserve"> </w:t>
      </w:r>
      <w:r w:rsidRPr="006517C9">
        <w:t>Department</w:t>
      </w:r>
    </w:p>
    <w:p w14:paraId="51CCA7C7" w14:textId="77777777" w:rsidR="005A4518" w:rsidRPr="006517C9" w:rsidRDefault="005A4518" w:rsidP="0058228C">
      <w:pPr>
        <w:pStyle w:val="ListParagraph"/>
        <w:numPr>
          <w:ilvl w:val="2"/>
          <w:numId w:val="18"/>
        </w:numPr>
        <w:tabs>
          <w:tab w:val="left" w:pos="1746"/>
        </w:tabs>
        <w:ind w:left="1134"/>
      </w:pPr>
      <w:r w:rsidRPr="006517C9">
        <w:t>Offer the equipment for society</w:t>
      </w:r>
      <w:r w:rsidRPr="006517C9">
        <w:rPr>
          <w:spacing w:val="-9"/>
        </w:rPr>
        <w:t xml:space="preserve"> </w:t>
      </w:r>
      <w:proofErr w:type="gramStart"/>
      <w:r w:rsidRPr="006517C9">
        <w:t>hire</w:t>
      </w:r>
      <w:proofErr w:type="gramEnd"/>
    </w:p>
    <w:p w14:paraId="334D509D" w14:textId="77777777" w:rsidR="005A4518" w:rsidRPr="006517C9" w:rsidRDefault="005A4518" w:rsidP="0058228C">
      <w:pPr>
        <w:pStyle w:val="ListParagraph"/>
        <w:numPr>
          <w:ilvl w:val="2"/>
          <w:numId w:val="18"/>
        </w:numPr>
        <w:tabs>
          <w:tab w:val="left" w:pos="1797"/>
        </w:tabs>
        <w:ind w:left="1134"/>
      </w:pPr>
      <w:r w:rsidRPr="006517C9">
        <w:t>Offer the equipment to a</w:t>
      </w:r>
      <w:r w:rsidRPr="006517C9">
        <w:rPr>
          <w:spacing w:val="-10"/>
        </w:rPr>
        <w:t xml:space="preserve"> </w:t>
      </w:r>
      <w:proofErr w:type="gramStart"/>
      <w:r w:rsidRPr="006517C9">
        <w:t>society</w:t>
      </w:r>
      <w:proofErr w:type="gramEnd"/>
    </w:p>
    <w:p w14:paraId="381A7047" w14:textId="77777777" w:rsidR="005A4518" w:rsidRPr="006517C9" w:rsidRDefault="005A4518" w:rsidP="0058228C">
      <w:pPr>
        <w:pStyle w:val="ListParagraph"/>
        <w:numPr>
          <w:ilvl w:val="2"/>
          <w:numId w:val="18"/>
        </w:numPr>
        <w:tabs>
          <w:tab w:val="left" w:pos="1797"/>
        </w:tabs>
        <w:spacing w:before="10" w:line="267" w:lineRule="exact"/>
        <w:ind w:left="1134"/>
      </w:pPr>
      <w:r w:rsidRPr="006517C9">
        <w:t>Sell the equipment to a third</w:t>
      </w:r>
      <w:r w:rsidRPr="006517C9">
        <w:rPr>
          <w:spacing w:val="-11"/>
        </w:rPr>
        <w:t xml:space="preserve"> </w:t>
      </w:r>
      <w:proofErr w:type="gramStart"/>
      <w:r w:rsidRPr="006517C9">
        <w:t>party</w:t>
      </w:r>
      <w:proofErr w:type="gramEnd"/>
    </w:p>
    <w:p w14:paraId="69521414" w14:textId="77777777" w:rsidR="005A4518" w:rsidRPr="006517C9" w:rsidRDefault="005A4518" w:rsidP="0058228C">
      <w:pPr>
        <w:pStyle w:val="ListParagraph"/>
        <w:numPr>
          <w:ilvl w:val="2"/>
          <w:numId w:val="18"/>
        </w:numPr>
        <w:tabs>
          <w:tab w:val="left" w:pos="1746"/>
        </w:tabs>
        <w:spacing w:line="266" w:lineRule="exact"/>
        <w:ind w:left="1134"/>
      </w:pPr>
      <w:r w:rsidRPr="006517C9">
        <w:t>Sell the equipment to Union Staff or</w:t>
      </w:r>
      <w:r w:rsidRPr="006517C9">
        <w:rPr>
          <w:spacing w:val="-14"/>
        </w:rPr>
        <w:t xml:space="preserve"> </w:t>
      </w:r>
      <w:r w:rsidRPr="006517C9">
        <w:t>Student</w:t>
      </w:r>
    </w:p>
    <w:p w14:paraId="0CD93DA1" w14:textId="77777777" w:rsidR="005A4518" w:rsidRPr="006517C9" w:rsidRDefault="005A4518" w:rsidP="0058228C">
      <w:pPr>
        <w:pStyle w:val="ListParagraph"/>
        <w:numPr>
          <w:ilvl w:val="2"/>
          <w:numId w:val="18"/>
        </w:numPr>
        <w:tabs>
          <w:tab w:val="left" w:pos="1797"/>
        </w:tabs>
        <w:spacing w:line="265" w:lineRule="exact"/>
        <w:ind w:left="1134"/>
      </w:pPr>
      <w:r w:rsidRPr="006517C9">
        <w:t>Donate the equipment to a local charity or</w:t>
      </w:r>
      <w:r w:rsidRPr="006517C9">
        <w:rPr>
          <w:spacing w:val="-23"/>
        </w:rPr>
        <w:t xml:space="preserve"> </w:t>
      </w:r>
      <w:r w:rsidRPr="006517C9">
        <w:t>organisation</w:t>
      </w:r>
    </w:p>
    <w:p w14:paraId="051DEE5B" w14:textId="77777777" w:rsidR="005A4518" w:rsidRPr="006517C9" w:rsidRDefault="005A4518" w:rsidP="0058228C">
      <w:pPr>
        <w:pStyle w:val="ListParagraph"/>
        <w:numPr>
          <w:ilvl w:val="2"/>
          <w:numId w:val="18"/>
        </w:numPr>
        <w:tabs>
          <w:tab w:val="left" w:pos="1846"/>
        </w:tabs>
        <w:spacing w:line="266" w:lineRule="exact"/>
        <w:ind w:left="1134"/>
      </w:pPr>
      <w:r w:rsidRPr="006517C9">
        <w:t>List the equipment on</w:t>
      </w:r>
      <w:r w:rsidRPr="006517C9">
        <w:rPr>
          <w:spacing w:val="-16"/>
        </w:rPr>
        <w:t xml:space="preserve"> </w:t>
      </w:r>
      <w:r w:rsidRPr="006517C9">
        <w:t>Warp-It</w:t>
      </w:r>
    </w:p>
    <w:p w14:paraId="684DDA9E" w14:textId="77777777" w:rsidR="005A4518" w:rsidRPr="006517C9" w:rsidRDefault="005A4518" w:rsidP="005A4518">
      <w:pPr>
        <w:spacing w:line="266" w:lineRule="exact"/>
        <w:sectPr w:rsidR="005A4518" w:rsidRPr="006517C9">
          <w:headerReference w:type="default" r:id="rId37"/>
          <w:footerReference w:type="default" r:id="rId38"/>
          <w:pgSz w:w="11910" w:h="16840"/>
          <w:pgMar w:top="1580" w:right="460" w:bottom="700" w:left="620" w:header="0" w:footer="500" w:gutter="0"/>
          <w:cols w:space="720"/>
        </w:sectPr>
      </w:pPr>
    </w:p>
    <w:p w14:paraId="0DC8DD22" w14:textId="53419D4D" w:rsidR="005A4518" w:rsidRPr="006517C9" w:rsidRDefault="005A4518" w:rsidP="0058228C">
      <w:pPr>
        <w:pStyle w:val="ListParagraph"/>
        <w:numPr>
          <w:ilvl w:val="1"/>
          <w:numId w:val="13"/>
        </w:numPr>
        <w:tabs>
          <w:tab w:val="left" w:pos="1557"/>
          <w:tab w:val="left" w:pos="1558"/>
        </w:tabs>
        <w:spacing w:before="40"/>
        <w:ind w:left="1134" w:right="1352" w:hanging="567"/>
      </w:pPr>
      <w:r w:rsidRPr="006517C9">
        <w:lastRenderedPageBreak/>
        <w:t>If</w:t>
      </w:r>
      <w:r w:rsidRPr="006517C9">
        <w:rPr>
          <w:spacing w:val="-7"/>
        </w:rPr>
        <w:t xml:space="preserve"> </w:t>
      </w:r>
      <w:r w:rsidRPr="006517C9">
        <w:t>the</w:t>
      </w:r>
      <w:r w:rsidRPr="006517C9">
        <w:rPr>
          <w:spacing w:val="-5"/>
        </w:rPr>
        <w:t xml:space="preserve"> </w:t>
      </w:r>
      <w:r w:rsidRPr="006517C9">
        <w:t>Leadership</w:t>
      </w:r>
      <w:r w:rsidRPr="006517C9">
        <w:rPr>
          <w:spacing w:val="-7"/>
        </w:rPr>
        <w:t xml:space="preserve"> </w:t>
      </w:r>
      <w:r w:rsidRPr="006517C9">
        <w:t>Team</w:t>
      </w:r>
      <w:r w:rsidRPr="006517C9">
        <w:rPr>
          <w:spacing w:val="-4"/>
        </w:rPr>
        <w:t xml:space="preserve"> </w:t>
      </w:r>
      <w:r w:rsidRPr="006517C9">
        <w:t>have</w:t>
      </w:r>
      <w:r w:rsidRPr="006517C9">
        <w:rPr>
          <w:spacing w:val="-8"/>
        </w:rPr>
        <w:t xml:space="preserve"> </w:t>
      </w:r>
      <w:r w:rsidRPr="006517C9">
        <w:t>made</w:t>
      </w:r>
      <w:r w:rsidRPr="006517C9">
        <w:rPr>
          <w:spacing w:val="-4"/>
        </w:rPr>
        <w:t xml:space="preserve"> </w:t>
      </w:r>
      <w:r w:rsidRPr="006517C9">
        <w:t>valid</w:t>
      </w:r>
      <w:r w:rsidRPr="006517C9">
        <w:rPr>
          <w:spacing w:val="-5"/>
        </w:rPr>
        <w:t xml:space="preserve"> </w:t>
      </w:r>
      <w:r w:rsidRPr="006517C9">
        <w:t>attempts</w:t>
      </w:r>
      <w:r w:rsidRPr="006517C9">
        <w:rPr>
          <w:spacing w:val="-3"/>
        </w:rPr>
        <w:t xml:space="preserve"> </w:t>
      </w:r>
      <w:r w:rsidRPr="006517C9">
        <w:t>to</w:t>
      </w:r>
      <w:r w:rsidRPr="006517C9">
        <w:rPr>
          <w:spacing w:val="-5"/>
        </w:rPr>
        <w:t xml:space="preserve"> </w:t>
      </w:r>
      <w:r w:rsidRPr="006517C9">
        <w:t>dispose</w:t>
      </w:r>
      <w:r w:rsidRPr="006517C9">
        <w:rPr>
          <w:spacing w:val="-7"/>
        </w:rPr>
        <w:t xml:space="preserve"> </w:t>
      </w:r>
      <w:r w:rsidRPr="006517C9">
        <w:t>of</w:t>
      </w:r>
      <w:r w:rsidRPr="006517C9">
        <w:rPr>
          <w:spacing w:val="-6"/>
        </w:rPr>
        <w:t xml:space="preserve"> </w:t>
      </w:r>
      <w:r w:rsidRPr="006517C9">
        <w:t>the</w:t>
      </w:r>
      <w:r w:rsidRPr="006517C9">
        <w:rPr>
          <w:spacing w:val="-4"/>
        </w:rPr>
        <w:t xml:space="preserve"> </w:t>
      </w:r>
      <w:r w:rsidRPr="006517C9">
        <w:t>equipment</w:t>
      </w:r>
      <w:r w:rsidRPr="006517C9">
        <w:rPr>
          <w:spacing w:val="-6"/>
        </w:rPr>
        <w:t xml:space="preserve"> </w:t>
      </w:r>
      <w:r w:rsidRPr="006517C9">
        <w:t>by</w:t>
      </w:r>
      <w:r w:rsidRPr="006517C9">
        <w:rPr>
          <w:spacing w:val="-7"/>
        </w:rPr>
        <w:t xml:space="preserve"> </w:t>
      </w:r>
      <w:r w:rsidRPr="006517C9">
        <w:t xml:space="preserve">various methods listed above and are unable to dispose of the </w:t>
      </w:r>
      <w:r w:rsidR="00676711" w:rsidRPr="006517C9">
        <w:t>equipment,</w:t>
      </w:r>
      <w:r w:rsidRPr="006517C9">
        <w:t xml:space="preserve"> then it</w:t>
      </w:r>
      <w:r w:rsidRPr="006517C9">
        <w:rPr>
          <w:spacing w:val="-18"/>
        </w:rPr>
        <w:t xml:space="preserve"> </w:t>
      </w:r>
      <w:r w:rsidRPr="006517C9">
        <w:t>may</w:t>
      </w:r>
      <w:r w:rsidR="00676711" w:rsidRPr="006517C9">
        <w:t xml:space="preserve"> </w:t>
      </w:r>
      <w:r w:rsidRPr="006517C9">
        <w:t>either:</w:t>
      </w:r>
    </w:p>
    <w:p w14:paraId="6DD80CE2" w14:textId="77777777" w:rsidR="005A4518" w:rsidRPr="006517C9" w:rsidRDefault="005A4518" w:rsidP="0058228C">
      <w:pPr>
        <w:pStyle w:val="ListParagraph"/>
        <w:numPr>
          <w:ilvl w:val="2"/>
          <w:numId w:val="19"/>
        </w:numPr>
        <w:tabs>
          <w:tab w:val="left" w:pos="1716"/>
        </w:tabs>
        <w:ind w:left="1134"/>
      </w:pPr>
      <w:r w:rsidRPr="006517C9">
        <w:t xml:space="preserve">Be donated to a </w:t>
      </w:r>
      <w:proofErr w:type="gramStart"/>
      <w:r w:rsidRPr="006517C9">
        <w:t>Student</w:t>
      </w:r>
      <w:proofErr w:type="gramEnd"/>
      <w:r w:rsidRPr="006517C9">
        <w:t xml:space="preserve"> or Union staff</w:t>
      </w:r>
      <w:r w:rsidRPr="006517C9">
        <w:rPr>
          <w:spacing w:val="-20"/>
        </w:rPr>
        <w:t xml:space="preserve"> </w:t>
      </w:r>
      <w:r w:rsidRPr="006517C9">
        <w:t>member</w:t>
      </w:r>
    </w:p>
    <w:p w14:paraId="14732866" w14:textId="77777777" w:rsidR="005A4518" w:rsidRPr="006517C9" w:rsidRDefault="005A4518" w:rsidP="0058228C">
      <w:pPr>
        <w:pStyle w:val="ListParagraph"/>
        <w:numPr>
          <w:ilvl w:val="2"/>
          <w:numId w:val="19"/>
        </w:numPr>
        <w:tabs>
          <w:tab w:val="left" w:pos="1766"/>
        </w:tabs>
        <w:spacing w:before="1"/>
        <w:ind w:left="1134"/>
      </w:pPr>
      <w:r w:rsidRPr="006517C9">
        <w:t>Be disposed of via Solent University ICT</w:t>
      </w:r>
      <w:r w:rsidRPr="006517C9">
        <w:rPr>
          <w:spacing w:val="-12"/>
        </w:rPr>
        <w:t xml:space="preserve"> </w:t>
      </w:r>
      <w:proofErr w:type="gramStart"/>
      <w:r w:rsidRPr="006517C9">
        <w:t>team</w:t>
      </w:r>
      <w:proofErr w:type="gramEnd"/>
    </w:p>
    <w:p w14:paraId="20E192EB" w14:textId="77777777" w:rsidR="005A4518" w:rsidRPr="006517C9" w:rsidRDefault="005A4518" w:rsidP="005A4518">
      <w:pPr>
        <w:pStyle w:val="BodyText"/>
        <w:rPr>
          <w:sz w:val="20"/>
        </w:rPr>
      </w:pPr>
    </w:p>
    <w:p w14:paraId="08CE0E40" w14:textId="129B3F34" w:rsidR="005A4518" w:rsidRPr="006517C9" w:rsidRDefault="00BE02B5" w:rsidP="0058228C">
      <w:pPr>
        <w:pStyle w:val="BodyText"/>
        <w:numPr>
          <w:ilvl w:val="1"/>
          <w:numId w:val="15"/>
        </w:numPr>
        <w:ind w:left="1134" w:hanging="567"/>
        <w:rPr>
          <w:b/>
          <w:bCs/>
        </w:rPr>
      </w:pPr>
      <w:r w:rsidRPr="006517C9">
        <w:rPr>
          <w:b/>
          <w:bCs/>
        </w:rPr>
        <w:t>Disposal of Data Storage Devices</w:t>
      </w:r>
    </w:p>
    <w:p w14:paraId="64056EA9" w14:textId="77777777" w:rsidR="005A4518" w:rsidRPr="006517C9" w:rsidRDefault="005A4518" w:rsidP="005A4518">
      <w:pPr>
        <w:pStyle w:val="BodyText"/>
        <w:spacing w:before="1"/>
        <w:rPr>
          <w:sz w:val="19"/>
        </w:rPr>
      </w:pPr>
    </w:p>
    <w:p w14:paraId="4265C094" w14:textId="21FCE507" w:rsidR="005A4518" w:rsidRPr="006517C9" w:rsidRDefault="005A4518" w:rsidP="0058228C">
      <w:pPr>
        <w:pStyle w:val="ListParagraph"/>
        <w:numPr>
          <w:ilvl w:val="1"/>
          <w:numId w:val="12"/>
        </w:numPr>
        <w:tabs>
          <w:tab w:val="left" w:pos="1612"/>
        </w:tabs>
        <w:spacing w:before="151"/>
        <w:ind w:left="1134" w:right="450" w:hanging="567"/>
        <w:jc w:val="both"/>
      </w:pPr>
      <w:bookmarkStart w:id="152" w:name="4._Disposal_of_Data_Storage_Devices"/>
      <w:bookmarkEnd w:id="152"/>
      <w:r w:rsidRPr="006517C9">
        <w:t>Any device which is capable of data storage should be sent to ICT for all data to be wiped prior to disposal by any means, except where that equipment is being reused by Union Staff for Union Purposes and there are legitimate reasons not to wipe the</w:t>
      </w:r>
      <w:r w:rsidRPr="006517C9">
        <w:rPr>
          <w:spacing w:val="-37"/>
        </w:rPr>
        <w:t xml:space="preserve"> </w:t>
      </w:r>
      <w:r w:rsidRPr="006517C9">
        <w:t>data.</w:t>
      </w:r>
    </w:p>
    <w:p w14:paraId="5499B4F2" w14:textId="77777777" w:rsidR="005A4518" w:rsidRPr="006517C9" w:rsidRDefault="005A4518" w:rsidP="005A4518">
      <w:pPr>
        <w:pStyle w:val="BodyText"/>
        <w:spacing w:before="2"/>
      </w:pPr>
    </w:p>
    <w:p w14:paraId="27BF972F" w14:textId="7DEAF7C2" w:rsidR="005A4518" w:rsidRPr="006517C9" w:rsidRDefault="005A4518" w:rsidP="0058228C">
      <w:pPr>
        <w:pStyle w:val="ListParagraph"/>
        <w:numPr>
          <w:ilvl w:val="1"/>
          <w:numId w:val="12"/>
        </w:numPr>
        <w:tabs>
          <w:tab w:val="left" w:pos="1612"/>
        </w:tabs>
        <w:ind w:left="1134" w:right="455" w:hanging="567"/>
        <w:jc w:val="both"/>
      </w:pPr>
      <w:r w:rsidRPr="006517C9">
        <w:t>Any removable storage media such as CD’s DVDs and USB storage requiring to be destroyed should be sent to Solent University ICT team for secure</w:t>
      </w:r>
      <w:r w:rsidRPr="006517C9">
        <w:rPr>
          <w:spacing w:val="-25"/>
        </w:rPr>
        <w:t xml:space="preserve"> </w:t>
      </w:r>
      <w:r w:rsidRPr="006517C9">
        <w:t>discard.</w:t>
      </w:r>
    </w:p>
    <w:p w14:paraId="1CD942C6" w14:textId="77777777" w:rsidR="00BE02B5" w:rsidRPr="006517C9" w:rsidRDefault="00BE02B5" w:rsidP="00BE02B5">
      <w:pPr>
        <w:pStyle w:val="ListParagraph"/>
      </w:pPr>
    </w:p>
    <w:p w14:paraId="368B661D" w14:textId="48051157" w:rsidR="00BE02B5" w:rsidRPr="006517C9" w:rsidRDefault="00BE02B5" w:rsidP="0058228C">
      <w:pPr>
        <w:pStyle w:val="ListParagraph"/>
        <w:numPr>
          <w:ilvl w:val="1"/>
          <w:numId w:val="15"/>
        </w:numPr>
        <w:tabs>
          <w:tab w:val="left" w:pos="1612"/>
        </w:tabs>
        <w:ind w:left="1134" w:right="455" w:hanging="567"/>
        <w:jc w:val="both"/>
        <w:rPr>
          <w:b/>
          <w:bCs/>
        </w:rPr>
      </w:pPr>
      <w:r w:rsidRPr="006517C9">
        <w:rPr>
          <w:b/>
          <w:bCs/>
        </w:rPr>
        <w:t>Key Contacts</w:t>
      </w:r>
    </w:p>
    <w:p w14:paraId="39355FAB" w14:textId="77777777" w:rsidR="005A4518" w:rsidRPr="006517C9" w:rsidRDefault="005A4518" w:rsidP="005A4518">
      <w:pPr>
        <w:pStyle w:val="BodyText"/>
        <w:spacing w:before="9" w:after="1"/>
        <w:rPr>
          <w:b/>
          <w:sz w:val="27"/>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3225"/>
        <w:gridCol w:w="4011"/>
      </w:tblGrid>
      <w:tr w:rsidR="005A4518" w:rsidRPr="006517C9" w14:paraId="7E3E33E3" w14:textId="77777777" w:rsidTr="00621656">
        <w:trPr>
          <w:trHeight w:val="436"/>
        </w:trPr>
        <w:tc>
          <w:tcPr>
            <w:tcW w:w="1787" w:type="dxa"/>
          </w:tcPr>
          <w:p w14:paraId="4FA3F9D0" w14:textId="77777777" w:rsidR="005A4518" w:rsidRPr="006517C9" w:rsidRDefault="005A4518" w:rsidP="00621656">
            <w:pPr>
              <w:pStyle w:val="TableParagraph"/>
              <w:ind w:left="112"/>
              <w:rPr>
                <w:b/>
              </w:rPr>
            </w:pPr>
            <w:r w:rsidRPr="006517C9">
              <w:rPr>
                <w:b/>
              </w:rPr>
              <w:t>Organisation</w:t>
            </w:r>
          </w:p>
        </w:tc>
        <w:tc>
          <w:tcPr>
            <w:tcW w:w="3225" w:type="dxa"/>
          </w:tcPr>
          <w:p w14:paraId="60B38078" w14:textId="77777777" w:rsidR="005A4518" w:rsidRPr="006517C9" w:rsidRDefault="005A4518" w:rsidP="00621656">
            <w:pPr>
              <w:pStyle w:val="TableParagraph"/>
              <w:ind w:left="115"/>
              <w:rPr>
                <w:b/>
              </w:rPr>
            </w:pPr>
            <w:r w:rsidRPr="006517C9">
              <w:rPr>
                <w:b/>
              </w:rPr>
              <w:t>Contact Name</w:t>
            </w:r>
          </w:p>
        </w:tc>
        <w:tc>
          <w:tcPr>
            <w:tcW w:w="4011" w:type="dxa"/>
          </w:tcPr>
          <w:p w14:paraId="6154689D" w14:textId="77777777" w:rsidR="005A4518" w:rsidRPr="006517C9" w:rsidRDefault="005A4518" w:rsidP="00621656">
            <w:pPr>
              <w:pStyle w:val="TableParagraph"/>
              <w:ind w:left="114"/>
              <w:rPr>
                <w:b/>
              </w:rPr>
            </w:pPr>
            <w:r w:rsidRPr="006517C9">
              <w:rPr>
                <w:b/>
              </w:rPr>
              <w:t>Contact Details</w:t>
            </w:r>
          </w:p>
        </w:tc>
      </w:tr>
      <w:tr w:rsidR="005A4518" w:rsidRPr="006517C9" w14:paraId="7C27E2B4" w14:textId="77777777" w:rsidTr="00621656">
        <w:trPr>
          <w:trHeight w:val="435"/>
        </w:trPr>
        <w:tc>
          <w:tcPr>
            <w:tcW w:w="1787" w:type="dxa"/>
          </w:tcPr>
          <w:p w14:paraId="33597809" w14:textId="77777777" w:rsidR="005A4518" w:rsidRPr="006517C9" w:rsidRDefault="005A4518" w:rsidP="00621656">
            <w:pPr>
              <w:pStyle w:val="TableParagraph"/>
              <w:ind w:left="112"/>
            </w:pPr>
            <w:r w:rsidRPr="006517C9">
              <w:t>Student Union</w:t>
            </w:r>
          </w:p>
        </w:tc>
        <w:tc>
          <w:tcPr>
            <w:tcW w:w="3225" w:type="dxa"/>
          </w:tcPr>
          <w:p w14:paraId="0A5ED2C1" w14:textId="77777777" w:rsidR="005A4518" w:rsidRPr="006517C9" w:rsidRDefault="005A4518" w:rsidP="00621656">
            <w:pPr>
              <w:pStyle w:val="TableParagraph"/>
              <w:ind w:left="111"/>
            </w:pPr>
            <w:r w:rsidRPr="006517C9">
              <w:t>Chief Executive</w:t>
            </w:r>
          </w:p>
        </w:tc>
        <w:tc>
          <w:tcPr>
            <w:tcW w:w="4011" w:type="dxa"/>
          </w:tcPr>
          <w:p w14:paraId="72C7F5A6" w14:textId="77777777" w:rsidR="005A4518" w:rsidRPr="006517C9" w:rsidRDefault="0025531F" w:rsidP="00621656">
            <w:pPr>
              <w:pStyle w:val="TableParagraph"/>
              <w:ind w:left="114"/>
            </w:pPr>
            <w:hyperlink r:id="rId39">
              <w:r w:rsidR="005A4518" w:rsidRPr="006517C9">
                <w:t>Lorna.Reavley@solent.ac.uk</w:t>
              </w:r>
            </w:hyperlink>
          </w:p>
        </w:tc>
      </w:tr>
      <w:tr w:rsidR="005A4518" w:rsidRPr="006517C9" w14:paraId="057EE7FB" w14:textId="77777777" w:rsidTr="00621656">
        <w:trPr>
          <w:trHeight w:val="436"/>
        </w:trPr>
        <w:tc>
          <w:tcPr>
            <w:tcW w:w="1787" w:type="dxa"/>
          </w:tcPr>
          <w:p w14:paraId="213107E8" w14:textId="77777777" w:rsidR="005A4518" w:rsidRPr="006517C9" w:rsidRDefault="005A4518" w:rsidP="00621656">
            <w:pPr>
              <w:pStyle w:val="TableParagraph"/>
              <w:spacing w:before="79"/>
              <w:ind w:left="112"/>
            </w:pPr>
            <w:r w:rsidRPr="006517C9">
              <w:t>Solent University</w:t>
            </w:r>
          </w:p>
        </w:tc>
        <w:tc>
          <w:tcPr>
            <w:tcW w:w="3225" w:type="dxa"/>
          </w:tcPr>
          <w:p w14:paraId="71091423" w14:textId="77777777" w:rsidR="005A4518" w:rsidRPr="006517C9" w:rsidRDefault="005A4518" w:rsidP="00621656">
            <w:pPr>
              <w:pStyle w:val="TableParagraph"/>
              <w:spacing w:before="79"/>
              <w:ind w:left="115"/>
            </w:pPr>
            <w:r w:rsidRPr="006517C9">
              <w:t>ICT</w:t>
            </w:r>
          </w:p>
        </w:tc>
        <w:tc>
          <w:tcPr>
            <w:tcW w:w="4011" w:type="dxa"/>
          </w:tcPr>
          <w:p w14:paraId="04568026" w14:textId="77777777" w:rsidR="005A4518" w:rsidRPr="006517C9" w:rsidRDefault="0025531F" w:rsidP="00621656">
            <w:pPr>
              <w:pStyle w:val="TableParagraph"/>
              <w:spacing w:before="79"/>
              <w:ind w:left="114"/>
            </w:pPr>
            <w:hyperlink r:id="rId40">
              <w:r w:rsidR="005A4518" w:rsidRPr="006517C9">
                <w:t>Ict.servicedesk@solent.ac.uk</w:t>
              </w:r>
            </w:hyperlink>
          </w:p>
        </w:tc>
      </w:tr>
    </w:tbl>
    <w:p w14:paraId="43F8E147" w14:textId="7D91179C" w:rsidR="005A4518" w:rsidRPr="006517C9" w:rsidRDefault="005A4518" w:rsidP="001B7175">
      <w:pPr>
        <w:ind w:left="567" w:right="1134"/>
      </w:pPr>
    </w:p>
    <w:p w14:paraId="4243A4DF" w14:textId="3818D9C0" w:rsidR="00B45379" w:rsidRPr="006517C9" w:rsidRDefault="00B45379" w:rsidP="001B7175">
      <w:pPr>
        <w:ind w:left="567" w:right="1134"/>
      </w:pPr>
    </w:p>
    <w:p w14:paraId="2C667351" w14:textId="7162B8B9" w:rsidR="00B45379" w:rsidRPr="006517C9" w:rsidRDefault="00B45379" w:rsidP="001B7175">
      <w:pPr>
        <w:ind w:left="567" w:right="1134"/>
      </w:pPr>
    </w:p>
    <w:p w14:paraId="73558A4A" w14:textId="33A7271A" w:rsidR="00B45379" w:rsidRPr="006517C9" w:rsidRDefault="00B45379" w:rsidP="001B7175">
      <w:pPr>
        <w:ind w:left="567" w:right="1134"/>
      </w:pPr>
    </w:p>
    <w:p w14:paraId="2E93F1C7" w14:textId="7CAF3741" w:rsidR="00B45379" w:rsidRPr="006517C9" w:rsidRDefault="00B45379" w:rsidP="001B7175">
      <w:pPr>
        <w:ind w:left="567" w:right="1134"/>
      </w:pPr>
    </w:p>
    <w:p w14:paraId="68E7C241" w14:textId="1E142B61" w:rsidR="00B45379" w:rsidRPr="006517C9" w:rsidRDefault="00B45379" w:rsidP="001B7175">
      <w:pPr>
        <w:ind w:left="567" w:right="1134"/>
      </w:pPr>
    </w:p>
    <w:p w14:paraId="06D0F412" w14:textId="19300320" w:rsidR="00B45379" w:rsidRPr="006517C9" w:rsidRDefault="00B45379" w:rsidP="001B7175">
      <w:pPr>
        <w:ind w:left="567" w:right="1134"/>
      </w:pPr>
    </w:p>
    <w:p w14:paraId="61F49905" w14:textId="7F9F5012" w:rsidR="00B45379" w:rsidRPr="006517C9" w:rsidRDefault="00B45379" w:rsidP="001B7175">
      <w:pPr>
        <w:ind w:left="567" w:right="1134"/>
      </w:pPr>
    </w:p>
    <w:p w14:paraId="1DCFBB07" w14:textId="4546B204" w:rsidR="00B45379" w:rsidRPr="006517C9" w:rsidRDefault="00B45379" w:rsidP="001B7175">
      <w:pPr>
        <w:ind w:left="567" w:right="1134"/>
      </w:pPr>
    </w:p>
    <w:p w14:paraId="44281F51" w14:textId="5246346D" w:rsidR="00B45379" w:rsidRPr="006517C9" w:rsidRDefault="00B45379" w:rsidP="001B7175">
      <w:pPr>
        <w:ind w:left="567" w:right="1134"/>
      </w:pPr>
    </w:p>
    <w:p w14:paraId="6A5616CE" w14:textId="03B5DB8B" w:rsidR="00B45379" w:rsidRPr="006517C9" w:rsidRDefault="00B45379" w:rsidP="001B7175">
      <w:pPr>
        <w:ind w:left="567" w:right="1134"/>
      </w:pPr>
    </w:p>
    <w:p w14:paraId="72B41CE3" w14:textId="02C535EB" w:rsidR="00B45379" w:rsidRPr="006517C9" w:rsidRDefault="00B45379" w:rsidP="001B7175">
      <w:pPr>
        <w:ind w:left="567" w:right="1134"/>
      </w:pPr>
    </w:p>
    <w:p w14:paraId="62B218D0" w14:textId="656ED65A" w:rsidR="00B45379" w:rsidRPr="006517C9" w:rsidRDefault="00B45379" w:rsidP="001B7175">
      <w:pPr>
        <w:ind w:left="567" w:right="1134"/>
      </w:pPr>
    </w:p>
    <w:p w14:paraId="68223606" w14:textId="037F83A3" w:rsidR="00B45379" w:rsidRPr="006517C9" w:rsidRDefault="00B45379" w:rsidP="001B7175">
      <w:pPr>
        <w:ind w:left="567" w:right="1134"/>
      </w:pPr>
    </w:p>
    <w:p w14:paraId="4DE9B691" w14:textId="1A0DB4EA" w:rsidR="00B45379" w:rsidRPr="006517C9" w:rsidRDefault="00B45379" w:rsidP="001B7175">
      <w:pPr>
        <w:ind w:left="567" w:right="1134"/>
      </w:pPr>
    </w:p>
    <w:p w14:paraId="1AE23F7D" w14:textId="74AA6703" w:rsidR="00B45379" w:rsidRPr="006517C9" w:rsidRDefault="00B45379" w:rsidP="001B7175">
      <w:pPr>
        <w:ind w:left="567" w:right="1134"/>
      </w:pPr>
    </w:p>
    <w:p w14:paraId="483EDEAB" w14:textId="2EF11446" w:rsidR="00B45379" w:rsidRPr="006517C9" w:rsidRDefault="00B45379" w:rsidP="001B7175">
      <w:pPr>
        <w:ind w:left="567" w:right="1134"/>
      </w:pPr>
    </w:p>
    <w:p w14:paraId="71A38636" w14:textId="2960BC15" w:rsidR="00B45379" w:rsidRPr="006517C9" w:rsidRDefault="00B45379" w:rsidP="001B7175">
      <w:pPr>
        <w:ind w:left="567" w:right="1134"/>
      </w:pPr>
    </w:p>
    <w:p w14:paraId="7F1C2BD8" w14:textId="76CB02D7" w:rsidR="00B45379" w:rsidRPr="006517C9" w:rsidRDefault="00B45379" w:rsidP="001B7175">
      <w:pPr>
        <w:ind w:left="567" w:right="1134"/>
      </w:pPr>
    </w:p>
    <w:p w14:paraId="6538D83B" w14:textId="50CC3F73" w:rsidR="00B45379" w:rsidRPr="006517C9" w:rsidRDefault="00B45379" w:rsidP="001B7175">
      <w:pPr>
        <w:ind w:left="567" w:right="1134"/>
      </w:pPr>
    </w:p>
    <w:p w14:paraId="46AB0DD2" w14:textId="2B3E1279" w:rsidR="00B45379" w:rsidRPr="006517C9" w:rsidRDefault="00B45379" w:rsidP="001B7175">
      <w:pPr>
        <w:ind w:left="567" w:right="1134"/>
      </w:pPr>
    </w:p>
    <w:p w14:paraId="075775FD" w14:textId="41563012" w:rsidR="00B45379" w:rsidRPr="006517C9" w:rsidRDefault="00B45379" w:rsidP="001B7175">
      <w:pPr>
        <w:ind w:left="567" w:right="1134"/>
      </w:pPr>
    </w:p>
    <w:p w14:paraId="227EEF1E" w14:textId="7AA81DCC" w:rsidR="00B45379" w:rsidRPr="006517C9" w:rsidRDefault="00B45379" w:rsidP="001B7175">
      <w:pPr>
        <w:ind w:left="567" w:right="1134"/>
      </w:pPr>
    </w:p>
    <w:p w14:paraId="1E8C1B64" w14:textId="00037D9C" w:rsidR="00B45379" w:rsidRPr="006517C9" w:rsidRDefault="00B45379" w:rsidP="001B7175">
      <w:pPr>
        <w:ind w:left="567" w:right="1134"/>
      </w:pPr>
    </w:p>
    <w:p w14:paraId="20F67894" w14:textId="2A7C945E" w:rsidR="00B45379" w:rsidRPr="006517C9" w:rsidRDefault="00B45379" w:rsidP="001B7175">
      <w:pPr>
        <w:ind w:left="567" w:right="1134"/>
      </w:pPr>
    </w:p>
    <w:p w14:paraId="0854B035" w14:textId="33F8991D" w:rsidR="00B45379" w:rsidRPr="006517C9" w:rsidRDefault="00B45379" w:rsidP="001B7175">
      <w:pPr>
        <w:ind w:left="567" w:right="1134"/>
      </w:pPr>
    </w:p>
    <w:p w14:paraId="6316C40A" w14:textId="7B6B954C" w:rsidR="00B45379" w:rsidRPr="006517C9" w:rsidRDefault="00B45379" w:rsidP="001B7175">
      <w:pPr>
        <w:ind w:left="567" w:right="1134"/>
      </w:pPr>
    </w:p>
    <w:p w14:paraId="694B8F13" w14:textId="12BCBF85" w:rsidR="00B45379" w:rsidRPr="006517C9" w:rsidRDefault="00B45379" w:rsidP="001B7175">
      <w:pPr>
        <w:ind w:left="567" w:right="1134"/>
      </w:pPr>
    </w:p>
    <w:p w14:paraId="6E0C0F34" w14:textId="5FB03F71" w:rsidR="00B45379" w:rsidRPr="006517C9" w:rsidRDefault="00B45379" w:rsidP="001B7175">
      <w:pPr>
        <w:ind w:left="567" w:right="1134"/>
      </w:pPr>
    </w:p>
    <w:p w14:paraId="077EAE24" w14:textId="0574E975" w:rsidR="00B45379" w:rsidRPr="006517C9" w:rsidRDefault="00B45379" w:rsidP="001B7175">
      <w:pPr>
        <w:ind w:left="567" w:right="1134"/>
      </w:pPr>
    </w:p>
    <w:p w14:paraId="641DFA1D" w14:textId="77777777" w:rsidR="00E724C3" w:rsidRPr="006517C9" w:rsidRDefault="00E724C3" w:rsidP="0058228C">
      <w:pPr>
        <w:pStyle w:val="Heading1"/>
        <w:keepNext w:val="0"/>
        <w:keepLines w:val="0"/>
        <w:numPr>
          <w:ilvl w:val="0"/>
          <w:numId w:val="1"/>
        </w:numPr>
        <w:spacing w:before="36"/>
        <w:ind w:left="1150" w:right="1191" w:hanging="583"/>
        <w:jc w:val="both"/>
      </w:pPr>
      <w:bookmarkStart w:id="153" w:name="_Toc143511864"/>
      <w:r w:rsidRPr="006517C9">
        <w:rPr>
          <w:color w:val="365F91"/>
        </w:rPr>
        <w:lastRenderedPageBreak/>
        <w:t xml:space="preserve">Equality, </w:t>
      </w:r>
      <w:proofErr w:type="gramStart"/>
      <w:r w:rsidRPr="006517C9">
        <w:rPr>
          <w:color w:val="365F91"/>
        </w:rPr>
        <w:t>Diversity</w:t>
      </w:r>
      <w:proofErr w:type="gramEnd"/>
      <w:r w:rsidRPr="006517C9">
        <w:rPr>
          <w:color w:val="365F91"/>
        </w:rPr>
        <w:t xml:space="preserve"> and Inclusion</w:t>
      </w:r>
      <w:r w:rsidRPr="006517C9">
        <w:rPr>
          <w:color w:val="365F91"/>
          <w:spacing w:val="-8"/>
        </w:rPr>
        <w:t xml:space="preserve"> </w:t>
      </w:r>
      <w:r w:rsidRPr="006517C9">
        <w:rPr>
          <w:color w:val="365F91"/>
        </w:rPr>
        <w:t>Policy</w:t>
      </w:r>
      <w:bookmarkEnd w:id="153"/>
    </w:p>
    <w:p w14:paraId="733DE31D" w14:textId="2E52F471" w:rsidR="00621656" w:rsidRPr="006517C9" w:rsidRDefault="00E724C3" w:rsidP="0058228C">
      <w:pPr>
        <w:pStyle w:val="Heading2"/>
        <w:keepNext w:val="0"/>
        <w:keepLines w:val="0"/>
        <w:numPr>
          <w:ilvl w:val="1"/>
          <w:numId w:val="21"/>
        </w:numPr>
        <w:spacing w:before="279"/>
        <w:ind w:left="1134" w:right="1191" w:hanging="567"/>
        <w:jc w:val="both"/>
        <w:rPr>
          <w:rFonts w:ascii="Calibri" w:eastAsia="Calibri" w:hAnsi="Calibri" w:cs="Calibri"/>
          <w:b/>
          <w:bCs/>
          <w:color w:val="auto"/>
          <w:sz w:val="22"/>
          <w:szCs w:val="22"/>
        </w:rPr>
      </w:pPr>
      <w:bookmarkStart w:id="154" w:name="1.0_Equality,_Diversity_and_Inclusion_Po"/>
      <w:bookmarkStart w:id="155" w:name="_Toc44585400"/>
      <w:bookmarkStart w:id="156" w:name="_Toc45532581"/>
      <w:bookmarkStart w:id="157" w:name="_Toc45532793"/>
      <w:bookmarkStart w:id="158" w:name="_Toc143509986"/>
      <w:bookmarkStart w:id="159" w:name="_Toc143511865"/>
      <w:bookmarkEnd w:id="154"/>
      <w:r w:rsidRPr="006517C9">
        <w:rPr>
          <w:rFonts w:ascii="Calibri" w:eastAsia="Calibri" w:hAnsi="Calibri" w:cs="Calibri"/>
          <w:b/>
          <w:bCs/>
          <w:color w:val="auto"/>
          <w:sz w:val="22"/>
          <w:szCs w:val="22"/>
        </w:rPr>
        <w:t xml:space="preserve">Equality, </w:t>
      </w:r>
      <w:proofErr w:type="gramStart"/>
      <w:r w:rsidRPr="006517C9">
        <w:rPr>
          <w:rFonts w:ascii="Calibri" w:eastAsia="Calibri" w:hAnsi="Calibri" w:cs="Calibri"/>
          <w:b/>
          <w:bCs/>
          <w:color w:val="auto"/>
          <w:sz w:val="22"/>
          <w:szCs w:val="22"/>
        </w:rPr>
        <w:t>Diversity</w:t>
      </w:r>
      <w:proofErr w:type="gramEnd"/>
      <w:r w:rsidRPr="006517C9">
        <w:rPr>
          <w:rFonts w:ascii="Calibri" w:eastAsia="Calibri" w:hAnsi="Calibri" w:cs="Calibri"/>
          <w:b/>
          <w:bCs/>
          <w:color w:val="auto"/>
          <w:sz w:val="22"/>
          <w:szCs w:val="22"/>
        </w:rPr>
        <w:t xml:space="preserve"> and Inclusion Policy Statement</w:t>
      </w:r>
      <w:bookmarkEnd w:id="155"/>
      <w:bookmarkEnd w:id="156"/>
      <w:bookmarkEnd w:id="157"/>
      <w:bookmarkEnd w:id="158"/>
      <w:bookmarkEnd w:id="159"/>
    </w:p>
    <w:p w14:paraId="10D5354D" w14:textId="77777777" w:rsidR="00621656" w:rsidRPr="006517C9" w:rsidRDefault="00E724C3" w:rsidP="0058228C">
      <w:pPr>
        <w:pStyle w:val="Heading2"/>
        <w:keepNext w:val="0"/>
        <w:keepLines w:val="0"/>
        <w:numPr>
          <w:ilvl w:val="1"/>
          <w:numId w:val="22"/>
        </w:numPr>
        <w:spacing w:before="279"/>
        <w:ind w:left="1134" w:right="1191" w:hanging="567"/>
        <w:jc w:val="both"/>
        <w:rPr>
          <w:rFonts w:ascii="Calibri" w:eastAsia="Calibri" w:hAnsi="Calibri" w:cs="Calibri"/>
          <w:color w:val="auto"/>
          <w:sz w:val="22"/>
          <w:szCs w:val="22"/>
        </w:rPr>
      </w:pPr>
      <w:bookmarkStart w:id="160" w:name="_Toc45532582"/>
      <w:bookmarkStart w:id="161" w:name="_Toc45532794"/>
      <w:bookmarkStart w:id="162" w:name="_Toc143509987"/>
      <w:bookmarkStart w:id="163" w:name="_Toc143511866"/>
      <w:r w:rsidRPr="006517C9">
        <w:rPr>
          <w:rFonts w:ascii="Calibri" w:eastAsia="Calibri" w:hAnsi="Calibri" w:cs="Calibri"/>
          <w:color w:val="auto"/>
          <w:sz w:val="22"/>
          <w:szCs w:val="22"/>
        </w:rPr>
        <w:t xml:space="preserve">Solent Students’ Union has a mission to enrich the student experience through opportunities, support, </w:t>
      </w:r>
      <w:proofErr w:type="gramStart"/>
      <w:r w:rsidRPr="006517C9">
        <w:rPr>
          <w:rFonts w:ascii="Calibri" w:eastAsia="Calibri" w:hAnsi="Calibri" w:cs="Calibri"/>
          <w:color w:val="auto"/>
          <w:sz w:val="22"/>
          <w:szCs w:val="22"/>
        </w:rPr>
        <w:t>influence</w:t>
      </w:r>
      <w:proofErr w:type="gramEnd"/>
      <w:r w:rsidRPr="006517C9">
        <w:rPr>
          <w:rFonts w:ascii="Calibri" w:eastAsia="Calibri" w:hAnsi="Calibri" w:cs="Calibri"/>
          <w:color w:val="auto"/>
          <w:sz w:val="22"/>
          <w:szCs w:val="22"/>
        </w:rPr>
        <w:t xml:space="preserve"> and action. One of our five values is to be Inclusive, ensuring our members feel valued and that they belong; that we strive to be a welcoming diverse organisation. We recognise that our members have differences and to achieve our vision we have a responsibility to create an environment that is free from discrimination and is accessible for all our students.</w:t>
      </w:r>
      <w:bookmarkEnd w:id="160"/>
      <w:bookmarkEnd w:id="161"/>
      <w:bookmarkEnd w:id="162"/>
      <w:bookmarkEnd w:id="163"/>
    </w:p>
    <w:p w14:paraId="334A1542" w14:textId="389B5B44" w:rsidR="00E724C3" w:rsidRPr="006517C9" w:rsidRDefault="00E724C3" w:rsidP="0058228C">
      <w:pPr>
        <w:pStyle w:val="Heading2"/>
        <w:keepNext w:val="0"/>
        <w:keepLines w:val="0"/>
        <w:numPr>
          <w:ilvl w:val="1"/>
          <w:numId w:val="22"/>
        </w:numPr>
        <w:spacing w:before="279"/>
        <w:ind w:left="1134" w:right="1191" w:hanging="567"/>
        <w:jc w:val="both"/>
        <w:rPr>
          <w:rFonts w:ascii="Calibri" w:eastAsia="Calibri" w:hAnsi="Calibri" w:cs="Calibri"/>
          <w:color w:val="auto"/>
          <w:sz w:val="22"/>
          <w:szCs w:val="22"/>
        </w:rPr>
      </w:pPr>
      <w:bookmarkStart w:id="164" w:name="_Toc45532583"/>
      <w:bookmarkStart w:id="165" w:name="_Toc45532795"/>
      <w:bookmarkStart w:id="166" w:name="_Toc143509988"/>
      <w:bookmarkStart w:id="167" w:name="_Toc143511867"/>
      <w:r w:rsidRPr="006517C9">
        <w:rPr>
          <w:rFonts w:ascii="Calibri" w:eastAsia="Calibri" w:hAnsi="Calibri" w:cs="Calibri"/>
          <w:color w:val="auto"/>
          <w:sz w:val="22"/>
          <w:szCs w:val="22"/>
        </w:rPr>
        <w:t xml:space="preserve">We are committed to ensuring equality, diversity and inclusion across all our student services and offer training to our student groups to equip our members to create a safe and </w:t>
      </w:r>
      <w:proofErr w:type="gramStart"/>
      <w:r w:rsidRPr="006517C9">
        <w:rPr>
          <w:rFonts w:ascii="Calibri" w:eastAsia="Calibri" w:hAnsi="Calibri" w:cs="Calibri"/>
          <w:color w:val="auto"/>
          <w:sz w:val="22"/>
          <w:szCs w:val="22"/>
        </w:rPr>
        <w:t>welcoming</w:t>
      </w:r>
      <w:bookmarkEnd w:id="164"/>
      <w:bookmarkEnd w:id="165"/>
      <w:bookmarkEnd w:id="166"/>
      <w:bookmarkEnd w:id="167"/>
      <w:proofErr w:type="gramEnd"/>
    </w:p>
    <w:p w14:paraId="3C1E6616" w14:textId="77777777" w:rsidR="00E724C3" w:rsidRPr="006517C9" w:rsidRDefault="00E724C3" w:rsidP="00C4702A">
      <w:pPr>
        <w:pStyle w:val="BodyText"/>
        <w:spacing w:line="264" w:lineRule="auto"/>
        <w:ind w:left="1134" w:right="1191"/>
        <w:jc w:val="both"/>
      </w:pPr>
      <w:r w:rsidRPr="006517C9">
        <w:t xml:space="preserve">environment for all students, </w:t>
      </w:r>
      <w:proofErr w:type="gramStart"/>
      <w:r w:rsidRPr="006517C9">
        <w:t>staff</w:t>
      </w:r>
      <w:proofErr w:type="gramEnd"/>
      <w:r w:rsidRPr="006517C9">
        <w:t xml:space="preserve"> and visitors. Solent Students’ Union has achieved level 2 of the Investing in Diversity award. The practical implications of this commitment are outlined in this document.</w:t>
      </w:r>
    </w:p>
    <w:p w14:paraId="753F1D0D" w14:textId="77777777" w:rsidR="00E724C3" w:rsidRPr="006517C9" w:rsidRDefault="00E724C3" w:rsidP="0058228C">
      <w:pPr>
        <w:pStyle w:val="ListParagraph"/>
        <w:numPr>
          <w:ilvl w:val="1"/>
          <w:numId w:val="16"/>
        </w:numPr>
        <w:tabs>
          <w:tab w:val="left" w:pos="1539"/>
          <w:tab w:val="left" w:pos="1540"/>
        </w:tabs>
        <w:spacing w:before="120"/>
        <w:ind w:left="1134" w:right="1191" w:hanging="567"/>
        <w:jc w:val="both"/>
      </w:pPr>
      <w:r w:rsidRPr="006517C9">
        <w:t>This policy exists</w:t>
      </w:r>
      <w:r w:rsidRPr="006517C9">
        <w:rPr>
          <w:spacing w:val="-8"/>
        </w:rPr>
        <w:t xml:space="preserve"> </w:t>
      </w:r>
      <w:proofErr w:type="gramStart"/>
      <w:r w:rsidRPr="006517C9">
        <w:t>to;</w:t>
      </w:r>
      <w:proofErr w:type="gramEnd"/>
    </w:p>
    <w:p w14:paraId="114A6B5E" w14:textId="77777777" w:rsidR="00E724C3" w:rsidRPr="006517C9" w:rsidRDefault="00E724C3" w:rsidP="0058228C">
      <w:pPr>
        <w:pStyle w:val="ListParagraph"/>
        <w:numPr>
          <w:ilvl w:val="2"/>
          <w:numId w:val="23"/>
        </w:numPr>
        <w:spacing w:before="144" w:line="264" w:lineRule="auto"/>
        <w:ind w:left="1134" w:right="1191"/>
        <w:jc w:val="both"/>
      </w:pPr>
      <w:r w:rsidRPr="006517C9">
        <w:t>Ensure</w:t>
      </w:r>
      <w:r w:rsidRPr="006517C9">
        <w:rPr>
          <w:spacing w:val="-3"/>
        </w:rPr>
        <w:t xml:space="preserve"> </w:t>
      </w:r>
      <w:r w:rsidRPr="006517C9">
        <w:t>that</w:t>
      </w:r>
      <w:r w:rsidRPr="006517C9">
        <w:rPr>
          <w:spacing w:val="-3"/>
        </w:rPr>
        <w:t xml:space="preserve"> </w:t>
      </w:r>
      <w:r w:rsidRPr="006517C9">
        <w:t>Solent</w:t>
      </w:r>
      <w:r w:rsidRPr="006517C9">
        <w:rPr>
          <w:spacing w:val="-4"/>
        </w:rPr>
        <w:t xml:space="preserve"> </w:t>
      </w:r>
      <w:r w:rsidRPr="006517C9">
        <w:t>Students’</w:t>
      </w:r>
      <w:r w:rsidRPr="006517C9">
        <w:rPr>
          <w:spacing w:val="-4"/>
        </w:rPr>
        <w:t xml:space="preserve"> </w:t>
      </w:r>
      <w:r w:rsidRPr="006517C9">
        <w:t>Union</w:t>
      </w:r>
      <w:r w:rsidRPr="006517C9">
        <w:rPr>
          <w:spacing w:val="-4"/>
        </w:rPr>
        <w:t xml:space="preserve"> </w:t>
      </w:r>
      <w:r w:rsidRPr="006517C9">
        <w:t>is</w:t>
      </w:r>
      <w:r w:rsidRPr="006517C9">
        <w:rPr>
          <w:spacing w:val="-2"/>
        </w:rPr>
        <w:t xml:space="preserve"> </w:t>
      </w:r>
      <w:r w:rsidRPr="006517C9">
        <w:t>proactive</w:t>
      </w:r>
      <w:r w:rsidRPr="006517C9">
        <w:rPr>
          <w:spacing w:val="-4"/>
        </w:rPr>
        <w:t xml:space="preserve"> </w:t>
      </w:r>
      <w:r w:rsidRPr="006517C9">
        <w:t>in</w:t>
      </w:r>
      <w:r w:rsidRPr="006517C9">
        <w:rPr>
          <w:spacing w:val="-3"/>
        </w:rPr>
        <w:t xml:space="preserve"> </w:t>
      </w:r>
      <w:r w:rsidRPr="006517C9">
        <w:t>ensuring</w:t>
      </w:r>
      <w:r w:rsidRPr="006517C9">
        <w:rPr>
          <w:spacing w:val="-3"/>
        </w:rPr>
        <w:t xml:space="preserve"> </w:t>
      </w:r>
      <w:r w:rsidRPr="006517C9">
        <w:t>equality,</w:t>
      </w:r>
      <w:r w:rsidRPr="006517C9">
        <w:rPr>
          <w:spacing w:val="-4"/>
        </w:rPr>
        <w:t xml:space="preserve"> </w:t>
      </w:r>
      <w:r w:rsidRPr="006517C9">
        <w:t>diversity</w:t>
      </w:r>
      <w:r w:rsidRPr="006517C9">
        <w:rPr>
          <w:spacing w:val="-4"/>
        </w:rPr>
        <w:t xml:space="preserve"> </w:t>
      </w:r>
      <w:r w:rsidRPr="006517C9">
        <w:t>and</w:t>
      </w:r>
      <w:r w:rsidRPr="006517C9">
        <w:rPr>
          <w:spacing w:val="-3"/>
        </w:rPr>
        <w:t xml:space="preserve"> </w:t>
      </w:r>
      <w:r w:rsidRPr="006517C9">
        <w:t>inclusion for</w:t>
      </w:r>
      <w:r w:rsidRPr="006517C9">
        <w:rPr>
          <w:spacing w:val="-4"/>
        </w:rPr>
        <w:t xml:space="preserve"> </w:t>
      </w:r>
      <w:r w:rsidRPr="006517C9">
        <w:t>all</w:t>
      </w:r>
      <w:r w:rsidRPr="006517C9">
        <w:rPr>
          <w:spacing w:val="-3"/>
        </w:rPr>
        <w:t xml:space="preserve"> </w:t>
      </w:r>
      <w:r w:rsidRPr="006517C9">
        <w:t>our</w:t>
      </w:r>
      <w:r w:rsidRPr="006517C9">
        <w:rPr>
          <w:spacing w:val="-4"/>
        </w:rPr>
        <w:t xml:space="preserve"> </w:t>
      </w:r>
      <w:r w:rsidRPr="006517C9">
        <w:t>members,</w:t>
      </w:r>
      <w:r w:rsidRPr="006517C9">
        <w:rPr>
          <w:spacing w:val="-5"/>
        </w:rPr>
        <w:t xml:space="preserve"> </w:t>
      </w:r>
      <w:r w:rsidRPr="006517C9">
        <w:t>helping</w:t>
      </w:r>
      <w:r w:rsidRPr="006517C9">
        <w:rPr>
          <w:spacing w:val="-5"/>
        </w:rPr>
        <w:t xml:space="preserve"> </w:t>
      </w:r>
      <w:r w:rsidRPr="006517C9">
        <w:t>us</w:t>
      </w:r>
      <w:r w:rsidRPr="006517C9">
        <w:rPr>
          <w:spacing w:val="-5"/>
        </w:rPr>
        <w:t xml:space="preserve"> </w:t>
      </w:r>
      <w:r w:rsidRPr="006517C9">
        <w:t>to</w:t>
      </w:r>
      <w:r w:rsidRPr="006517C9">
        <w:rPr>
          <w:spacing w:val="-4"/>
        </w:rPr>
        <w:t xml:space="preserve"> </w:t>
      </w:r>
      <w:r w:rsidRPr="006517C9">
        <w:t>make</w:t>
      </w:r>
      <w:r w:rsidRPr="006517C9">
        <w:rPr>
          <w:spacing w:val="-3"/>
        </w:rPr>
        <w:t xml:space="preserve"> </w:t>
      </w:r>
      <w:r w:rsidRPr="006517C9">
        <w:t>full</w:t>
      </w:r>
      <w:r w:rsidRPr="006517C9">
        <w:rPr>
          <w:spacing w:val="-4"/>
        </w:rPr>
        <w:t xml:space="preserve"> </w:t>
      </w:r>
      <w:r w:rsidRPr="006517C9">
        <w:t>use</w:t>
      </w:r>
      <w:r w:rsidRPr="006517C9">
        <w:rPr>
          <w:spacing w:val="-7"/>
        </w:rPr>
        <w:t xml:space="preserve"> </w:t>
      </w:r>
      <w:r w:rsidRPr="006517C9">
        <w:t>of</w:t>
      </w:r>
      <w:r w:rsidRPr="006517C9">
        <w:rPr>
          <w:spacing w:val="-5"/>
        </w:rPr>
        <w:t xml:space="preserve"> </w:t>
      </w:r>
      <w:r w:rsidRPr="006517C9">
        <w:t>the</w:t>
      </w:r>
      <w:r w:rsidRPr="006517C9">
        <w:rPr>
          <w:spacing w:val="-5"/>
        </w:rPr>
        <w:t xml:space="preserve"> </w:t>
      </w:r>
      <w:r w:rsidRPr="006517C9">
        <w:t>talents,</w:t>
      </w:r>
      <w:r w:rsidRPr="006517C9">
        <w:rPr>
          <w:spacing w:val="-3"/>
        </w:rPr>
        <w:t xml:space="preserve"> </w:t>
      </w:r>
      <w:r w:rsidRPr="006517C9">
        <w:t>knowledge</w:t>
      </w:r>
      <w:r w:rsidRPr="006517C9">
        <w:rPr>
          <w:spacing w:val="-6"/>
        </w:rPr>
        <w:t xml:space="preserve"> </w:t>
      </w:r>
      <w:r w:rsidRPr="006517C9">
        <w:t>and</w:t>
      </w:r>
      <w:r w:rsidRPr="006517C9">
        <w:rPr>
          <w:spacing w:val="-4"/>
        </w:rPr>
        <w:t xml:space="preserve"> </w:t>
      </w:r>
      <w:r w:rsidRPr="006517C9">
        <w:t>experience</w:t>
      </w:r>
      <w:r w:rsidRPr="006517C9">
        <w:rPr>
          <w:spacing w:val="-4"/>
        </w:rPr>
        <w:t xml:space="preserve"> </w:t>
      </w:r>
      <w:r w:rsidRPr="006517C9">
        <w:t>of all our</w:t>
      </w:r>
      <w:r w:rsidRPr="006517C9">
        <w:rPr>
          <w:spacing w:val="-4"/>
        </w:rPr>
        <w:t xml:space="preserve"> </w:t>
      </w:r>
      <w:proofErr w:type="gramStart"/>
      <w:r w:rsidRPr="006517C9">
        <w:t>students</w:t>
      </w:r>
      <w:proofErr w:type="gramEnd"/>
    </w:p>
    <w:p w14:paraId="6F05C17F" w14:textId="77777777" w:rsidR="00E724C3" w:rsidRPr="006517C9" w:rsidRDefault="00E724C3" w:rsidP="0058228C">
      <w:pPr>
        <w:pStyle w:val="ListParagraph"/>
        <w:numPr>
          <w:ilvl w:val="2"/>
          <w:numId w:val="23"/>
        </w:numPr>
        <w:spacing w:before="121" w:line="264" w:lineRule="auto"/>
        <w:ind w:left="1134" w:right="1191"/>
        <w:jc w:val="both"/>
      </w:pPr>
      <w:r w:rsidRPr="006517C9">
        <w:t>Ensure</w:t>
      </w:r>
      <w:r w:rsidRPr="006517C9">
        <w:rPr>
          <w:spacing w:val="-8"/>
        </w:rPr>
        <w:t xml:space="preserve"> </w:t>
      </w:r>
      <w:r w:rsidRPr="006517C9">
        <w:t>that</w:t>
      </w:r>
      <w:r w:rsidRPr="006517C9">
        <w:rPr>
          <w:spacing w:val="-7"/>
        </w:rPr>
        <w:t xml:space="preserve"> </w:t>
      </w:r>
      <w:r w:rsidRPr="006517C9">
        <w:t>students</w:t>
      </w:r>
      <w:r w:rsidRPr="006517C9">
        <w:rPr>
          <w:spacing w:val="-7"/>
        </w:rPr>
        <w:t xml:space="preserve"> </w:t>
      </w:r>
      <w:r w:rsidRPr="006517C9">
        <w:t>understand</w:t>
      </w:r>
      <w:r w:rsidRPr="006517C9">
        <w:rPr>
          <w:spacing w:val="-7"/>
        </w:rPr>
        <w:t xml:space="preserve"> </w:t>
      </w:r>
      <w:r w:rsidRPr="006517C9">
        <w:t>how</w:t>
      </w:r>
      <w:r w:rsidRPr="006517C9">
        <w:rPr>
          <w:spacing w:val="-7"/>
        </w:rPr>
        <w:t xml:space="preserve"> </w:t>
      </w:r>
      <w:r w:rsidRPr="006517C9">
        <w:t>they</w:t>
      </w:r>
      <w:r w:rsidRPr="006517C9">
        <w:rPr>
          <w:spacing w:val="-7"/>
        </w:rPr>
        <w:t xml:space="preserve"> </w:t>
      </w:r>
      <w:r w:rsidRPr="006517C9">
        <w:t>are</w:t>
      </w:r>
      <w:r w:rsidRPr="006517C9">
        <w:rPr>
          <w:spacing w:val="-7"/>
        </w:rPr>
        <w:t xml:space="preserve"> </w:t>
      </w:r>
      <w:r w:rsidRPr="006517C9">
        <w:t>responsible</w:t>
      </w:r>
      <w:r w:rsidRPr="006517C9">
        <w:rPr>
          <w:spacing w:val="-8"/>
        </w:rPr>
        <w:t xml:space="preserve"> </w:t>
      </w:r>
      <w:r w:rsidRPr="006517C9">
        <w:t>for</w:t>
      </w:r>
      <w:r w:rsidRPr="006517C9">
        <w:rPr>
          <w:spacing w:val="-7"/>
        </w:rPr>
        <w:t xml:space="preserve"> </w:t>
      </w:r>
      <w:r w:rsidRPr="006517C9">
        <w:t>ensuring</w:t>
      </w:r>
      <w:r w:rsidRPr="006517C9">
        <w:rPr>
          <w:spacing w:val="-5"/>
        </w:rPr>
        <w:t xml:space="preserve"> </w:t>
      </w:r>
      <w:r w:rsidRPr="006517C9">
        <w:t xml:space="preserve">equality, </w:t>
      </w:r>
      <w:proofErr w:type="gramStart"/>
      <w:r w:rsidRPr="006517C9">
        <w:t>diversity</w:t>
      </w:r>
      <w:proofErr w:type="gramEnd"/>
      <w:r w:rsidRPr="006517C9">
        <w:t xml:space="preserve"> and inclusion through their involvement with Solent Students’</w:t>
      </w:r>
      <w:r w:rsidRPr="006517C9">
        <w:rPr>
          <w:spacing w:val="-26"/>
        </w:rPr>
        <w:t xml:space="preserve"> </w:t>
      </w:r>
      <w:r w:rsidRPr="006517C9">
        <w:t>Union</w:t>
      </w:r>
    </w:p>
    <w:p w14:paraId="4ADD28DC" w14:textId="77777777" w:rsidR="00E724C3" w:rsidRPr="006517C9" w:rsidRDefault="00E724C3" w:rsidP="0058228C">
      <w:pPr>
        <w:pStyle w:val="ListParagraph"/>
        <w:numPr>
          <w:ilvl w:val="2"/>
          <w:numId w:val="23"/>
        </w:numPr>
        <w:spacing w:before="119" w:line="264" w:lineRule="auto"/>
        <w:ind w:left="1134" w:right="1191"/>
        <w:jc w:val="both"/>
      </w:pPr>
      <w:r w:rsidRPr="006517C9">
        <w:t xml:space="preserve">Ensure that students understand sanctions that may be put in place to deal with those who fail to comply with equality, </w:t>
      </w:r>
      <w:proofErr w:type="gramStart"/>
      <w:r w:rsidRPr="006517C9">
        <w:t>diversity</w:t>
      </w:r>
      <w:proofErr w:type="gramEnd"/>
      <w:r w:rsidRPr="006517C9">
        <w:t xml:space="preserve"> and inclusion in accordance with our Student Groups Code of</w:t>
      </w:r>
      <w:r w:rsidRPr="006517C9">
        <w:rPr>
          <w:spacing w:val="-12"/>
        </w:rPr>
        <w:t xml:space="preserve"> </w:t>
      </w:r>
      <w:r w:rsidRPr="006517C9">
        <w:t>Conduct</w:t>
      </w:r>
    </w:p>
    <w:p w14:paraId="2175665A" w14:textId="77777777" w:rsidR="00E724C3" w:rsidRPr="006517C9" w:rsidRDefault="00E724C3" w:rsidP="0058228C">
      <w:pPr>
        <w:pStyle w:val="ListParagraph"/>
        <w:numPr>
          <w:ilvl w:val="2"/>
          <w:numId w:val="23"/>
        </w:numPr>
        <w:spacing w:before="119" w:line="261" w:lineRule="auto"/>
        <w:ind w:left="1134" w:right="1191"/>
        <w:jc w:val="both"/>
      </w:pPr>
      <w:r w:rsidRPr="006517C9">
        <w:t>Commit</w:t>
      </w:r>
      <w:r w:rsidRPr="006517C9">
        <w:rPr>
          <w:spacing w:val="-6"/>
        </w:rPr>
        <w:t xml:space="preserve"> </w:t>
      </w:r>
      <w:r w:rsidRPr="006517C9">
        <w:t>Solent</w:t>
      </w:r>
      <w:r w:rsidRPr="006517C9">
        <w:rPr>
          <w:spacing w:val="-4"/>
        </w:rPr>
        <w:t xml:space="preserve"> </w:t>
      </w:r>
      <w:r w:rsidRPr="006517C9">
        <w:t>Students’</w:t>
      </w:r>
      <w:r w:rsidRPr="006517C9">
        <w:rPr>
          <w:spacing w:val="-2"/>
        </w:rPr>
        <w:t xml:space="preserve"> </w:t>
      </w:r>
      <w:r w:rsidRPr="006517C9">
        <w:t>Union</w:t>
      </w:r>
      <w:r w:rsidRPr="006517C9">
        <w:rPr>
          <w:spacing w:val="-3"/>
        </w:rPr>
        <w:t xml:space="preserve"> </w:t>
      </w:r>
      <w:r w:rsidRPr="006517C9">
        <w:t>to</w:t>
      </w:r>
      <w:r w:rsidRPr="006517C9">
        <w:rPr>
          <w:spacing w:val="-3"/>
        </w:rPr>
        <w:t xml:space="preserve"> </w:t>
      </w:r>
      <w:r w:rsidRPr="006517C9">
        <w:t>continual</w:t>
      </w:r>
      <w:r w:rsidRPr="006517C9">
        <w:rPr>
          <w:spacing w:val="-4"/>
        </w:rPr>
        <w:t xml:space="preserve"> </w:t>
      </w:r>
      <w:r w:rsidRPr="006517C9">
        <w:t>improvement</w:t>
      </w:r>
      <w:r w:rsidRPr="006517C9">
        <w:rPr>
          <w:spacing w:val="-4"/>
        </w:rPr>
        <w:t xml:space="preserve"> </w:t>
      </w:r>
      <w:r w:rsidRPr="006517C9">
        <w:t>in</w:t>
      </w:r>
      <w:r w:rsidRPr="006517C9">
        <w:rPr>
          <w:spacing w:val="-4"/>
        </w:rPr>
        <w:t xml:space="preserve"> </w:t>
      </w:r>
      <w:r w:rsidRPr="006517C9">
        <w:t>all</w:t>
      </w:r>
      <w:r w:rsidRPr="006517C9">
        <w:rPr>
          <w:spacing w:val="-4"/>
        </w:rPr>
        <w:t xml:space="preserve"> </w:t>
      </w:r>
      <w:r w:rsidRPr="006517C9">
        <w:t>areas</w:t>
      </w:r>
      <w:r w:rsidRPr="006517C9">
        <w:rPr>
          <w:spacing w:val="-4"/>
        </w:rPr>
        <w:t xml:space="preserve"> </w:t>
      </w:r>
      <w:r w:rsidRPr="006517C9">
        <w:t>of</w:t>
      </w:r>
      <w:r w:rsidRPr="006517C9">
        <w:rPr>
          <w:spacing w:val="-4"/>
        </w:rPr>
        <w:t xml:space="preserve"> </w:t>
      </w:r>
      <w:r w:rsidRPr="006517C9">
        <w:t xml:space="preserve">equality, </w:t>
      </w:r>
      <w:proofErr w:type="gramStart"/>
      <w:r w:rsidRPr="006517C9">
        <w:t>diversity</w:t>
      </w:r>
      <w:proofErr w:type="gramEnd"/>
      <w:r w:rsidRPr="006517C9">
        <w:t xml:space="preserve"> and</w:t>
      </w:r>
      <w:r w:rsidRPr="006517C9">
        <w:rPr>
          <w:spacing w:val="-1"/>
        </w:rPr>
        <w:t xml:space="preserve"> </w:t>
      </w:r>
      <w:r w:rsidRPr="006517C9">
        <w:t>inclusion.</w:t>
      </w:r>
    </w:p>
    <w:p w14:paraId="63EF7B9C" w14:textId="4BF44282" w:rsidR="00E724C3" w:rsidRPr="006517C9" w:rsidRDefault="00E724C3" w:rsidP="0058228C">
      <w:pPr>
        <w:pStyle w:val="ListParagraph"/>
        <w:numPr>
          <w:ilvl w:val="1"/>
          <w:numId w:val="16"/>
        </w:numPr>
        <w:tabs>
          <w:tab w:val="left" w:pos="1539"/>
          <w:tab w:val="left" w:pos="1540"/>
        </w:tabs>
        <w:spacing w:before="127" w:line="264" w:lineRule="auto"/>
        <w:ind w:left="1134" w:right="1191" w:hanging="567"/>
        <w:jc w:val="both"/>
      </w:pPr>
      <w:r w:rsidRPr="006517C9">
        <w:t xml:space="preserve">If you would like the information provided within this policy in a different </w:t>
      </w:r>
      <w:proofErr w:type="gramStart"/>
      <w:r w:rsidRPr="006517C9">
        <w:t>format, or</w:t>
      </w:r>
      <w:proofErr w:type="gramEnd"/>
      <w:r w:rsidRPr="006517C9">
        <w:t xml:space="preserve"> require</w:t>
      </w:r>
      <w:r w:rsidRPr="006517C9">
        <w:rPr>
          <w:spacing w:val="-7"/>
        </w:rPr>
        <w:t xml:space="preserve"> </w:t>
      </w:r>
      <w:r w:rsidRPr="006517C9">
        <w:t>more</w:t>
      </w:r>
      <w:r w:rsidRPr="006517C9">
        <w:rPr>
          <w:spacing w:val="-3"/>
        </w:rPr>
        <w:t xml:space="preserve"> </w:t>
      </w:r>
      <w:r w:rsidRPr="006517C9">
        <w:t>information</w:t>
      </w:r>
      <w:r w:rsidRPr="006517C9">
        <w:rPr>
          <w:spacing w:val="-3"/>
        </w:rPr>
        <w:t xml:space="preserve"> </w:t>
      </w:r>
      <w:r w:rsidRPr="006517C9">
        <w:t>on</w:t>
      </w:r>
      <w:r w:rsidRPr="006517C9">
        <w:rPr>
          <w:spacing w:val="-4"/>
        </w:rPr>
        <w:t xml:space="preserve"> </w:t>
      </w:r>
      <w:r w:rsidRPr="006517C9">
        <w:t>any</w:t>
      </w:r>
      <w:r w:rsidRPr="006517C9">
        <w:rPr>
          <w:spacing w:val="-4"/>
        </w:rPr>
        <w:t xml:space="preserve"> </w:t>
      </w:r>
      <w:r w:rsidRPr="006517C9">
        <w:t>sections</w:t>
      </w:r>
      <w:r w:rsidRPr="006517C9">
        <w:rPr>
          <w:spacing w:val="-3"/>
        </w:rPr>
        <w:t xml:space="preserve"> </w:t>
      </w:r>
      <w:r w:rsidRPr="006517C9">
        <w:t>of</w:t>
      </w:r>
      <w:r w:rsidRPr="006517C9">
        <w:rPr>
          <w:spacing w:val="-4"/>
        </w:rPr>
        <w:t xml:space="preserve"> </w:t>
      </w:r>
      <w:r w:rsidRPr="006517C9">
        <w:t>this</w:t>
      </w:r>
      <w:r w:rsidRPr="006517C9">
        <w:rPr>
          <w:spacing w:val="-2"/>
        </w:rPr>
        <w:t xml:space="preserve"> </w:t>
      </w:r>
      <w:r w:rsidRPr="006517C9">
        <w:t>policy,</w:t>
      </w:r>
      <w:r w:rsidRPr="006517C9">
        <w:rPr>
          <w:spacing w:val="-4"/>
        </w:rPr>
        <w:t xml:space="preserve"> </w:t>
      </w:r>
      <w:r w:rsidRPr="006517C9">
        <w:t>please</w:t>
      </w:r>
      <w:r w:rsidRPr="006517C9">
        <w:rPr>
          <w:spacing w:val="-3"/>
        </w:rPr>
        <w:t xml:space="preserve"> </w:t>
      </w:r>
      <w:r w:rsidRPr="006517C9">
        <w:t>contact</w:t>
      </w:r>
      <w:r w:rsidRPr="006517C9">
        <w:rPr>
          <w:spacing w:val="-3"/>
        </w:rPr>
        <w:t xml:space="preserve"> </w:t>
      </w:r>
      <w:r w:rsidRPr="006517C9">
        <w:t>the</w:t>
      </w:r>
      <w:r w:rsidRPr="006517C9">
        <w:rPr>
          <w:spacing w:val="-3"/>
        </w:rPr>
        <w:t xml:space="preserve"> </w:t>
      </w:r>
      <w:r w:rsidRPr="006517C9">
        <w:t>Students’ Union President.</w:t>
      </w:r>
      <w:r w:rsidRPr="006517C9">
        <w:rPr>
          <w:spacing w:val="-1"/>
        </w:rPr>
        <w:t xml:space="preserve"> </w:t>
      </w:r>
      <w:r w:rsidRPr="006517C9">
        <w:t>Visit</w:t>
      </w:r>
      <w:r w:rsidR="00621656" w:rsidRPr="006517C9">
        <w:t xml:space="preserve"> </w:t>
      </w:r>
      <w:r w:rsidRPr="006517C9">
        <w:t>the</w:t>
      </w:r>
      <w:r w:rsidR="00621656" w:rsidRPr="006517C9">
        <w:t xml:space="preserve"> </w:t>
      </w:r>
      <w:r w:rsidRPr="006517C9">
        <w:t xml:space="preserve">Sabbatical Office, first floor of the Students’ Union, email </w:t>
      </w:r>
      <w:hyperlink r:id="rId41">
        <w:r w:rsidRPr="006517C9">
          <w:rPr>
            <w:color w:val="0000FF"/>
            <w:u w:val="single" w:color="0000FF"/>
          </w:rPr>
          <w:t>su.president@solent.ac.uk</w:t>
        </w:r>
        <w:r w:rsidRPr="006517C9">
          <w:rPr>
            <w:color w:val="0000FF"/>
          </w:rPr>
          <w:t xml:space="preserve"> </w:t>
        </w:r>
      </w:hyperlink>
      <w:r w:rsidRPr="006517C9">
        <w:t>or telephone 023 8201 3553.</w:t>
      </w:r>
    </w:p>
    <w:p w14:paraId="7565F678" w14:textId="02AC58FA" w:rsidR="00E724C3" w:rsidRPr="006517C9" w:rsidRDefault="00E724C3" w:rsidP="0058228C">
      <w:pPr>
        <w:pStyle w:val="Heading2"/>
        <w:keepNext w:val="0"/>
        <w:keepLines w:val="0"/>
        <w:numPr>
          <w:ilvl w:val="0"/>
          <w:numId w:val="22"/>
        </w:numPr>
        <w:tabs>
          <w:tab w:val="left" w:pos="1539"/>
          <w:tab w:val="left" w:pos="1540"/>
        </w:tabs>
        <w:spacing w:before="120"/>
        <w:ind w:left="1134" w:right="1191" w:hanging="567"/>
        <w:jc w:val="both"/>
        <w:rPr>
          <w:rFonts w:ascii="Calibri" w:eastAsia="Calibri" w:hAnsi="Calibri" w:cs="Calibri"/>
          <w:b/>
          <w:bCs/>
          <w:color w:val="auto"/>
          <w:sz w:val="22"/>
          <w:szCs w:val="22"/>
        </w:rPr>
      </w:pPr>
      <w:bookmarkStart w:id="168" w:name="2.0_Equality,_Diversity_and_Inclusion_De"/>
      <w:bookmarkStart w:id="169" w:name="_Toc44585401"/>
      <w:bookmarkStart w:id="170" w:name="_Toc45532584"/>
      <w:bookmarkStart w:id="171" w:name="_Toc45532796"/>
      <w:bookmarkStart w:id="172" w:name="_Toc143509989"/>
      <w:bookmarkStart w:id="173" w:name="_Toc143511868"/>
      <w:bookmarkEnd w:id="168"/>
      <w:r w:rsidRPr="006517C9">
        <w:rPr>
          <w:rFonts w:ascii="Calibri" w:eastAsia="Calibri" w:hAnsi="Calibri" w:cs="Calibri"/>
          <w:b/>
          <w:bCs/>
          <w:color w:val="auto"/>
          <w:sz w:val="22"/>
          <w:szCs w:val="22"/>
        </w:rPr>
        <w:t xml:space="preserve">Equality, </w:t>
      </w:r>
      <w:proofErr w:type="gramStart"/>
      <w:r w:rsidRPr="006517C9">
        <w:rPr>
          <w:rFonts w:ascii="Calibri" w:eastAsia="Calibri" w:hAnsi="Calibri" w:cs="Calibri"/>
          <w:b/>
          <w:bCs/>
          <w:color w:val="auto"/>
          <w:sz w:val="22"/>
          <w:szCs w:val="22"/>
        </w:rPr>
        <w:t>Diversity</w:t>
      </w:r>
      <w:proofErr w:type="gramEnd"/>
      <w:r w:rsidRPr="006517C9">
        <w:rPr>
          <w:rFonts w:ascii="Calibri" w:eastAsia="Calibri" w:hAnsi="Calibri" w:cs="Calibri"/>
          <w:b/>
          <w:bCs/>
          <w:color w:val="auto"/>
          <w:sz w:val="22"/>
          <w:szCs w:val="22"/>
        </w:rPr>
        <w:t xml:space="preserve"> and Inclusion Definitions</w:t>
      </w:r>
      <w:bookmarkEnd w:id="169"/>
      <w:bookmarkEnd w:id="170"/>
      <w:bookmarkEnd w:id="171"/>
      <w:bookmarkEnd w:id="172"/>
      <w:bookmarkEnd w:id="173"/>
    </w:p>
    <w:p w14:paraId="63AD61E3" w14:textId="77777777" w:rsidR="00E724C3" w:rsidRPr="006517C9" w:rsidRDefault="00E724C3" w:rsidP="0058228C">
      <w:pPr>
        <w:pStyle w:val="ListParagraph"/>
        <w:numPr>
          <w:ilvl w:val="1"/>
          <w:numId w:val="22"/>
        </w:numPr>
        <w:spacing w:before="145" w:line="264" w:lineRule="auto"/>
        <w:ind w:left="1134" w:right="1191" w:hanging="567"/>
        <w:jc w:val="both"/>
      </w:pPr>
      <w:r w:rsidRPr="006517C9">
        <w:t xml:space="preserve">Equality: Every student has equal </w:t>
      </w:r>
      <w:proofErr w:type="gramStart"/>
      <w:r w:rsidRPr="006517C9">
        <w:t>rights</w:t>
      </w:r>
      <w:proofErr w:type="gramEnd"/>
      <w:r w:rsidRPr="006517C9">
        <w:t xml:space="preserve"> and every student has a fair chance. Equality recognises</w:t>
      </w:r>
      <w:r w:rsidRPr="006517C9">
        <w:rPr>
          <w:spacing w:val="-8"/>
        </w:rPr>
        <w:t xml:space="preserve"> </w:t>
      </w:r>
      <w:r w:rsidRPr="006517C9">
        <w:t>that</w:t>
      </w:r>
      <w:r w:rsidRPr="006517C9">
        <w:rPr>
          <w:spacing w:val="-3"/>
        </w:rPr>
        <w:t xml:space="preserve"> </w:t>
      </w:r>
      <w:r w:rsidRPr="006517C9">
        <w:t>different</w:t>
      </w:r>
      <w:r w:rsidRPr="006517C9">
        <w:rPr>
          <w:spacing w:val="-2"/>
        </w:rPr>
        <w:t xml:space="preserve"> </w:t>
      </w:r>
      <w:r w:rsidRPr="006517C9">
        <w:t>people</w:t>
      </w:r>
      <w:r w:rsidRPr="006517C9">
        <w:rPr>
          <w:spacing w:val="-4"/>
        </w:rPr>
        <w:t xml:space="preserve"> </w:t>
      </w:r>
      <w:r w:rsidRPr="006517C9">
        <w:t>have</w:t>
      </w:r>
      <w:r w:rsidRPr="006517C9">
        <w:rPr>
          <w:spacing w:val="-2"/>
        </w:rPr>
        <w:t xml:space="preserve"> </w:t>
      </w:r>
      <w:r w:rsidRPr="006517C9">
        <w:t>starting</w:t>
      </w:r>
      <w:r w:rsidRPr="006517C9">
        <w:rPr>
          <w:spacing w:val="-3"/>
        </w:rPr>
        <w:t xml:space="preserve"> </w:t>
      </w:r>
      <w:r w:rsidRPr="006517C9">
        <w:t>points</w:t>
      </w:r>
      <w:r w:rsidRPr="006517C9">
        <w:rPr>
          <w:spacing w:val="-1"/>
        </w:rPr>
        <w:t xml:space="preserve"> </w:t>
      </w:r>
      <w:r w:rsidRPr="006517C9">
        <w:t>and</w:t>
      </w:r>
      <w:r w:rsidRPr="006517C9">
        <w:rPr>
          <w:spacing w:val="-3"/>
        </w:rPr>
        <w:t xml:space="preserve"> </w:t>
      </w:r>
      <w:r w:rsidRPr="006517C9">
        <w:t>that</w:t>
      </w:r>
      <w:r w:rsidRPr="006517C9">
        <w:rPr>
          <w:spacing w:val="-4"/>
        </w:rPr>
        <w:t xml:space="preserve"> </w:t>
      </w:r>
      <w:r w:rsidRPr="006517C9">
        <w:t>steps</w:t>
      </w:r>
      <w:r w:rsidRPr="006517C9">
        <w:rPr>
          <w:spacing w:val="-3"/>
        </w:rPr>
        <w:t xml:space="preserve"> </w:t>
      </w:r>
      <w:r w:rsidRPr="006517C9">
        <w:t>may</w:t>
      </w:r>
      <w:r w:rsidRPr="006517C9">
        <w:rPr>
          <w:spacing w:val="-4"/>
        </w:rPr>
        <w:t xml:space="preserve"> </w:t>
      </w:r>
      <w:r w:rsidRPr="006517C9">
        <w:t>need</w:t>
      </w:r>
      <w:r w:rsidRPr="006517C9">
        <w:rPr>
          <w:spacing w:val="-2"/>
        </w:rPr>
        <w:t xml:space="preserve"> </w:t>
      </w:r>
      <w:r w:rsidRPr="006517C9">
        <w:t>to</w:t>
      </w:r>
      <w:r w:rsidRPr="006517C9">
        <w:rPr>
          <w:spacing w:val="-2"/>
        </w:rPr>
        <w:t xml:space="preserve"> </w:t>
      </w:r>
      <w:r w:rsidRPr="006517C9">
        <w:t>be</w:t>
      </w:r>
      <w:r w:rsidRPr="006517C9">
        <w:rPr>
          <w:spacing w:val="-3"/>
        </w:rPr>
        <w:t xml:space="preserve"> </w:t>
      </w:r>
      <w:r w:rsidRPr="006517C9">
        <w:t>taken to ensure a ‘level playing</w:t>
      </w:r>
      <w:r w:rsidRPr="006517C9">
        <w:rPr>
          <w:spacing w:val="-4"/>
        </w:rPr>
        <w:t xml:space="preserve"> </w:t>
      </w:r>
      <w:r w:rsidRPr="006517C9">
        <w:t>field’.</w:t>
      </w:r>
    </w:p>
    <w:p w14:paraId="0D912AE4" w14:textId="77777777" w:rsidR="00E724C3" w:rsidRPr="006517C9" w:rsidRDefault="00E724C3" w:rsidP="0058228C">
      <w:pPr>
        <w:pStyle w:val="ListParagraph"/>
        <w:numPr>
          <w:ilvl w:val="1"/>
          <w:numId w:val="22"/>
        </w:numPr>
        <w:spacing w:before="118" w:line="264" w:lineRule="auto"/>
        <w:ind w:left="1134" w:right="1191" w:hanging="567"/>
        <w:jc w:val="both"/>
      </w:pPr>
      <w:r w:rsidRPr="006517C9">
        <w:t xml:space="preserve">Diversity: Diversity means difference. Every student is </w:t>
      </w:r>
      <w:proofErr w:type="gramStart"/>
      <w:r w:rsidRPr="006517C9">
        <w:t>different</w:t>
      </w:r>
      <w:proofErr w:type="gramEnd"/>
      <w:r w:rsidRPr="006517C9">
        <w:t xml:space="preserve"> so diversity includes every student. Diversity encompasses respect and valuing difference, recognising that every student is unique and has individual</w:t>
      </w:r>
      <w:r w:rsidRPr="006517C9">
        <w:rPr>
          <w:spacing w:val="-18"/>
        </w:rPr>
        <w:t xml:space="preserve"> </w:t>
      </w:r>
      <w:r w:rsidRPr="006517C9">
        <w:t>differences.</w:t>
      </w:r>
    </w:p>
    <w:p w14:paraId="556617E3" w14:textId="77777777" w:rsidR="00E724C3" w:rsidRPr="006517C9" w:rsidRDefault="00E724C3" w:rsidP="00C4702A">
      <w:pPr>
        <w:spacing w:line="264" w:lineRule="auto"/>
        <w:ind w:right="1191"/>
        <w:jc w:val="both"/>
      </w:pPr>
    </w:p>
    <w:p w14:paraId="279B1F1E" w14:textId="77777777" w:rsidR="00482E51" w:rsidRPr="006517C9" w:rsidRDefault="00482E51" w:rsidP="0058228C">
      <w:pPr>
        <w:pStyle w:val="ListParagraph"/>
        <w:numPr>
          <w:ilvl w:val="1"/>
          <w:numId w:val="22"/>
        </w:numPr>
        <w:tabs>
          <w:tab w:val="left" w:pos="1539"/>
          <w:tab w:val="left" w:pos="1540"/>
        </w:tabs>
        <w:spacing w:before="40"/>
        <w:ind w:left="1134" w:right="1191" w:hanging="567"/>
        <w:jc w:val="both"/>
      </w:pPr>
      <w:r w:rsidRPr="006517C9">
        <w:t>Inclusion: Where every student feels welcome and</w:t>
      </w:r>
      <w:r w:rsidRPr="006517C9">
        <w:rPr>
          <w:spacing w:val="-12"/>
        </w:rPr>
        <w:t xml:space="preserve"> </w:t>
      </w:r>
      <w:r w:rsidRPr="006517C9">
        <w:t>respected.</w:t>
      </w:r>
    </w:p>
    <w:p w14:paraId="1527361C" w14:textId="3632C96C" w:rsidR="00482E51" w:rsidRPr="006517C9" w:rsidRDefault="00482E51" w:rsidP="00C4702A">
      <w:pPr>
        <w:spacing w:line="264" w:lineRule="auto"/>
        <w:ind w:right="1191"/>
        <w:jc w:val="both"/>
        <w:sectPr w:rsidR="00482E51" w:rsidRPr="006517C9">
          <w:headerReference w:type="default" r:id="rId42"/>
          <w:footerReference w:type="default" r:id="rId43"/>
          <w:pgSz w:w="11910" w:h="16840"/>
          <w:pgMar w:top="1580" w:right="460" w:bottom="700" w:left="620" w:header="0" w:footer="500" w:gutter="0"/>
          <w:cols w:space="720"/>
        </w:sectPr>
      </w:pPr>
    </w:p>
    <w:p w14:paraId="4EA2DE4C" w14:textId="1864301B" w:rsidR="00E724C3" w:rsidRPr="006517C9" w:rsidRDefault="00E724C3" w:rsidP="0058228C">
      <w:pPr>
        <w:pStyle w:val="Heading2"/>
        <w:keepNext w:val="0"/>
        <w:keepLines w:val="0"/>
        <w:numPr>
          <w:ilvl w:val="0"/>
          <w:numId w:val="22"/>
        </w:numPr>
        <w:tabs>
          <w:tab w:val="left" w:pos="1539"/>
          <w:tab w:val="left" w:pos="1540"/>
        </w:tabs>
        <w:spacing w:before="145"/>
        <w:ind w:left="1134" w:right="1191" w:hanging="567"/>
        <w:jc w:val="both"/>
        <w:rPr>
          <w:rFonts w:ascii="Calibri" w:eastAsia="Calibri" w:hAnsi="Calibri" w:cs="Calibri"/>
          <w:b/>
          <w:bCs/>
          <w:color w:val="auto"/>
          <w:sz w:val="22"/>
          <w:szCs w:val="22"/>
        </w:rPr>
      </w:pPr>
      <w:bookmarkStart w:id="174" w:name="3.0_Policy_Implementation"/>
      <w:bookmarkStart w:id="175" w:name="_Toc44585402"/>
      <w:bookmarkStart w:id="176" w:name="_Toc45532585"/>
      <w:bookmarkStart w:id="177" w:name="_Toc45532797"/>
      <w:bookmarkStart w:id="178" w:name="_Toc143509990"/>
      <w:bookmarkStart w:id="179" w:name="_Toc143511869"/>
      <w:bookmarkEnd w:id="174"/>
      <w:r w:rsidRPr="006517C9">
        <w:rPr>
          <w:rFonts w:ascii="Calibri" w:eastAsia="Calibri" w:hAnsi="Calibri" w:cs="Calibri"/>
          <w:b/>
          <w:bCs/>
          <w:color w:val="auto"/>
          <w:sz w:val="22"/>
          <w:szCs w:val="22"/>
        </w:rPr>
        <w:lastRenderedPageBreak/>
        <w:t>Policy Implementation</w:t>
      </w:r>
      <w:bookmarkEnd w:id="175"/>
      <w:bookmarkEnd w:id="176"/>
      <w:bookmarkEnd w:id="177"/>
      <w:bookmarkEnd w:id="178"/>
      <w:bookmarkEnd w:id="179"/>
    </w:p>
    <w:p w14:paraId="5936F821" w14:textId="77777777" w:rsidR="00E724C3" w:rsidRPr="006517C9" w:rsidRDefault="00E724C3" w:rsidP="0058228C">
      <w:pPr>
        <w:pStyle w:val="ListParagraph"/>
        <w:numPr>
          <w:ilvl w:val="1"/>
          <w:numId w:val="22"/>
        </w:numPr>
        <w:tabs>
          <w:tab w:val="left" w:pos="1539"/>
          <w:tab w:val="left" w:pos="1540"/>
        </w:tabs>
        <w:spacing w:before="146" w:line="264" w:lineRule="auto"/>
        <w:ind w:left="1134" w:right="1191" w:hanging="567"/>
        <w:jc w:val="both"/>
      </w:pPr>
      <w:r w:rsidRPr="006517C9">
        <w:t>This policy applies to all members of Solent Students’ Union. All members are responsible</w:t>
      </w:r>
      <w:r w:rsidRPr="006517C9">
        <w:rPr>
          <w:spacing w:val="-5"/>
        </w:rPr>
        <w:t xml:space="preserve"> </w:t>
      </w:r>
      <w:r w:rsidRPr="006517C9">
        <w:t>for</w:t>
      </w:r>
      <w:r w:rsidRPr="006517C9">
        <w:rPr>
          <w:spacing w:val="-5"/>
        </w:rPr>
        <w:t xml:space="preserve"> </w:t>
      </w:r>
      <w:r w:rsidRPr="006517C9">
        <w:t>ensuring</w:t>
      </w:r>
      <w:r w:rsidRPr="006517C9">
        <w:rPr>
          <w:spacing w:val="-7"/>
        </w:rPr>
        <w:t xml:space="preserve"> </w:t>
      </w:r>
      <w:r w:rsidRPr="006517C9">
        <w:t>that</w:t>
      </w:r>
      <w:r w:rsidRPr="006517C9">
        <w:rPr>
          <w:spacing w:val="-5"/>
        </w:rPr>
        <w:t xml:space="preserve"> </w:t>
      </w:r>
      <w:r w:rsidRPr="006517C9">
        <w:t>their</w:t>
      </w:r>
      <w:r w:rsidRPr="006517C9">
        <w:rPr>
          <w:spacing w:val="-6"/>
        </w:rPr>
        <w:t xml:space="preserve"> </w:t>
      </w:r>
      <w:r w:rsidRPr="006517C9">
        <w:t>individual</w:t>
      </w:r>
      <w:r w:rsidRPr="006517C9">
        <w:rPr>
          <w:spacing w:val="-6"/>
        </w:rPr>
        <w:t xml:space="preserve"> </w:t>
      </w:r>
      <w:r w:rsidRPr="006517C9">
        <w:t>actions</w:t>
      </w:r>
      <w:r w:rsidRPr="006517C9">
        <w:rPr>
          <w:spacing w:val="-7"/>
        </w:rPr>
        <w:t xml:space="preserve"> </w:t>
      </w:r>
      <w:r w:rsidRPr="006517C9">
        <w:t>and</w:t>
      </w:r>
      <w:r w:rsidRPr="006517C9">
        <w:rPr>
          <w:spacing w:val="-6"/>
        </w:rPr>
        <w:t xml:space="preserve"> </w:t>
      </w:r>
      <w:r w:rsidRPr="006517C9">
        <w:t>areas</w:t>
      </w:r>
      <w:r w:rsidRPr="006517C9">
        <w:rPr>
          <w:spacing w:val="-7"/>
        </w:rPr>
        <w:t xml:space="preserve"> </w:t>
      </w:r>
      <w:r w:rsidRPr="006517C9">
        <w:t>of</w:t>
      </w:r>
      <w:r w:rsidRPr="006517C9">
        <w:rPr>
          <w:spacing w:val="-6"/>
        </w:rPr>
        <w:t xml:space="preserve"> </w:t>
      </w:r>
      <w:r w:rsidRPr="006517C9">
        <w:t>responsibility comply with this policy and the Student Groups Code of</w:t>
      </w:r>
      <w:r w:rsidRPr="006517C9">
        <w:rPr>
          <w:spacing w:val="-29"/>
        </w:rPr>
        <w:t xml:space="preserve"> </w:t>
      </w:r>
      <w:r w:rsidRPr="006517C9">
        <w:t>Practice.</w:t>
      </w:r>
    </w:p>
    <w:p w14:paraId="3A64284D" w14:textId="0D4462DE" w:rsidR="00E724C3" w:rsidRPr="006517C9" w:rsidRDefault="00E724C3" w:rsidP="0058228C">
      <w:pPr>
        <w:pStyle w:val="ListParagraph"/>
        <w:numPr>
          <w:ilvl w:val="1"/>
          <w:numId w:val="22"/>
        </w:numPr>
        <w:tabs>
          <w:tab w:val="left" w:pos="1539"/>
          <w:tab w:val="left" w:pos="1540"/>
        </w:tabs>
        <w:spacing w:before="55" w:line="261" w:lineRule="auto"/>
        <w:ind w:left="1134" w:right="1191" w:hanging="567"/>
        <w:jc w:val="both"/>
      </w:pPr>
      <w:r w:rsidRPr="006517C9">
        <w:t>Serious breaches of this policy may be treated as disciplinary issues through the Student Groups Disciplinary process. This policy is available on the Students’ Union</w:t>
      </w:r>
      <w:r w:rsidR="00C4702A" w:rsidRPr="006517C9">
        <w:t xml:space="preserve"> </w:t>
      </w:r>
      <w:r w:rsidRPr="006517C9">
        <w:t>website,</w:t>
      </w:r>
      <w:hyperlink r:id="rId44">
        <w:r w:rsidRPr="006517C9">
          <w:rPr>
            <w:color w:val="0000FF"/>
            <w:u w:val="single" w:color="0000FF"/>
          </w:rPr>
          <w:t xml:space="preserve"> www.solentsu.co.uk</w:t>
        </w:r>
        <w:r w:rsidRPr="006517C9">
          <w:t>.</w:t>
        </w:r>
      </w:hyperlink>
    </w:p>
    <w:p w14:paraId="34FF0F90" w14:textId="77777777" w:rsidR="00E724C3" w:rsidRPr="006517C9" w:rsidRDefault="00E724C3" w:rsidP="00C4702A">
      <w:pPr>
        <w:pStyle w:val="BodyText"/>
        <w:spacing w:before="3"/>
        <w:ind w:right="1191"/>
        <w:jc w:val="both"/>
        <w:rPr>
          <w:sz w:val="24"/>
        </w:rPr>
      </w:pPr>
    </w:p>
    <w:p w14:paraId="3804CC79" w14:textId="3152EBE0" w:rsidR="00E724C3" w:rsidRPr="006517C9" w:rsidRDefault="00E724C3" w:rsidP="0058228C">
      <w:pPr>
        <w:pStyle w:val="Heading2"/>
        <w:keepNext w:val="0"/>
        <w:keepLines w:val="0"/>
        <w:numPr>
          <w:ilvl w:val="0"/>
          <w:numId w:val="22"/>
        </w:numPr>
        <w:tabs>
          <w:tab w:val="left" w:pos="1539"/>
          <w:tab w:val="left" w:pos="1540"/>
        </w:tabs>
        <w:spacing w:before="56"/>
        <w:ind w:left="1134" w:right="1191" w:hanging="567"/>
        <w:jc w:val="both"/>
        <w:rPr>
          <w:rFonts w:ascii="Calibri" w:eastAsia="Calibri" w:hAnsi="Calibri" w:cs="Calibri"/>
          <w:b/>
          <w:bCs/>
          <w:color w:val="auto"/>
          <w:sz w:val="22"/>
          <w:szCs w:val="22"/>
        </w:rPr>
      </w:pPr>
      <w:bookmarkStart w:id="180" w:name="4.0_Student_EDI_Training_and_Student_Fee"/>
      <w:bookmarkStart w:id="181" w:name="_Toc44585403"/>
      <w:bookmarkStart w:id="182" w:name="_Toc45532586"/>
      <w:bookmarkStart w:id="183" w:name="_Toc45532798"/>
      <w:bookmarkStart w:id="184" w:name="_Toc143509991"/>
      <w:bookmarkStart w:id="185" w:name="_Toc143511870"/>
      <w:bookmarkEnd w:id="180"/>
      <w:r w:rsidRPr="006517C9">
        <w:rPr>
          <w:rFonts w:ascii="Calibri" w:eastAsia="Calibri" w:hAnsi="Calibri" w:cs="Calibri"/>
          <w:b/>
          <w:bCs/>
          <w:color w:val="auto"/>
          <w:sz w:val="22"/>
          <w:szCs w:val="22"/>
        </w:rPr>
        <w:t>Student EDI Training and Student Feedback</w:t>
      </w:r>
      <w:bookmarkEnd w:id="181"/>
      <w:bookmarkEnd w:id="182"/>
      <w:bookmarkEnd w:id="183"/>
      <w:bookmarkEnd w:id="184"/>
      <w:bookmarkEnd w:id="185"/>
    </w:p>
    <w:p w14:paraId="2B250A89" w14:textId="77777777" w:rsidR="00E724C3" w:rsidRPr="006517C9" w:rsidRDefault="00E724C3" w:rsidP="0058228C">
      <w:pPr>
        <w:pStyle w:val="ListParagraph"/>
        <w:numPr>
          <w:ilvl w:val="1"/>
          <w:numId w:val="22"/>
        </w:numPr>
        <w:tabs>
          <w:tab w:val="left" w:pos="1539"/>
          <w:tab w:val="left" w:pos="1540"/>
        </w:tabs>
        <w:spacing w:before="144" w:line="264" w:lineRule="auto"/>
        <w:ind w:left="1134" w:right="1191" w:hanging="567"/>
        <w:jc w:val="both"/>
      </w:pPr>
      <w:r w:rsidRPr="006517C9">
        <w:t>Solent</w:t>
      </w:r>
      <w:r w:rsidRPr="006517C9">
        <w:rPr>
          <w:spacing w:val="-7"/>
        </w:rPr>
        <w:t xml:space="preserve"> </w:t>
      </w:r>
      <w:r w:rsidRPr="006517C9">
        <w:t>Students’</w:t>
      </w:r>
      <w:r w:rsidRPr="006517C9">
        <w:rPr>
          <w:spacing w:val="-6"/>
        </w:rPr>
        <w:t xml:space="preserve"> </w:t>
      </w:r>
      <w:r w:rsidRPr="006517C9">
        <w:t>Union</w:t>
      </w:r>
      <w:r w:rsidRPr="006517C9">
        <w:rPr>
          <w:spacing w:val="-5"/>
        </w:rPr>
        <w:t xml:space="preserve"> </w:t>
      </w:r>
      <w:r w:rsidRPr="006517C9">
        <w:t>will</w:t>
      </w:r>
      <w:r w:rsidRPr="006517C9">
        <w:rPr>
          <w:spacing w:val="-5"/>
        </w:rPr>
        <w:t xml:space="preserve"> </w:t>
      </w:r>
      <w:r w:rsidRPr="006517C9">
        <w:t>ensure</w:t>
      </w:r>
      <w:r w:rsidRPr="006517C9">
        <w:rPr>
          <w:spacing w:val="-7"/>
        </w:rPr>
        <w:t xml:space="preserve"> </w:t>
      </w:r>
      <w:r w:rsidRPr="006517C9">
        <w:t>that</w:t>
      </w:r>
      <w:r w:rsidRPr="006517C9">
        <w:rPr>
          <w:spacing w:val="-6"/>
        </w:rPr>
        <w:t xml:space="preserve"> </w:t>
      </w:r>
      <w:r w:rsidRPr="006517C9">
        <w:t>all</w:t>
      </w:r>
      <w:r w:rsidRPr="006517C9">
        <w:rPr>
          <w:spacing w:val="-7"/>
        </w:rPr>
        <w:t xml:space="preserve"> </w:t>
      </w:r>
      <w:r w:rsidRPr="006517C9">
        <w:t>student</w:t>
      </w:r>
      <w:r w:rsidRPr="006517C9">
        <w:rPr>
          <w:spacing w:val="-7"/>
        </w:rPr>
        <w:t xml:space="preserve"> </w:t>
      </w:r>
      <w:r w:rsidRPr="006517C9">
        <w:t>volunteers</w:t>
      </w:r>
      <w:r w:rsidRPr="006517C9">
        <w:rPr>
          <w:spacing w:val="-7"/>
        </w:rPr>
        <w:t xml:space="preserve"> </w:t>
      </w:r>
      <w:r w:rsidRPr="006517C9">
        <w:t>will</w:t>
      </w:r>
      <w:r w:rsidRPr="006517C9">
        <w:rPr>
          <w:spacing w:val="-7"/>
        </w:rPr>
        <w:t xml:space="preserve"> </w:t>
      </w:r>
      <w:r w:rsidRPr="006517C9">
        <w:t>receive</w:t>
      </w:r>
      <w:r w:rsidRPr="006517C9">
        <w:rPr>
          <w:spacing w:val="-6"/>
        </w:rPr>
        <w:t xml:space="preserve"> </w:t>
      </w:r>
      <w:r w:rsidRPr="006517C9">
        <w:t>training</w:t>
      </w:r>
      <w:r w:rsidRPr="006517C9">
        <w:rPr>
          <w:spacing w:val="-6"/>
        </w:rPr>
        <w:t xml:space="preserve"> </w:t>
      </w:r>
      <w:r w:rsidRPr="006517C9">
        <w:t>in</w:t>
      </w:r>
      <w:r w:rsidRPr="006517C9">
        <w:rPr>
          <w:spacing w:val="-6"/>
        </w:rPr>
        <w:t xml:space="preserve"> </w:t>
      </w:r>
      <w:r w:rsidRPr="006517C9">
        <w:t xml:space="preserve">equality, </w:t>
      </w:r>
      <w:proofErr w:type="gramStart"/>
      <w:r w:rsidRPr="006517C9">
        <w:t>diversity</w:t>
      </w:r>
      <w:proofErr w:type="gramEnd"/>
      <w:r w:rsidRPr="006517C9">
        <w:t xml:space="preserve"> and inclusion. Student volunteers </w:t>
      </w:r>
      <w:proofErr w:type="gramStart"/>
      <w:r w:rsidRPr="006517C9">
        <w:t>include;</w:t>
      </w:r>
      <w:proofErr w:type="gramEnd"/>
      <w:r w:rsidRPr="006517C9">
        <w:t xml:space="preserve"> elected Student Officer, society committee members, student trustees and general</w:t>
      </w:r>
      <w:r w:rsidRPr="006517C9">
        <w:rPr>
          <w:spacing w:val="-4"/>
        </w:rPr>
        <w:t xml:space="preserve"> </w:t>
      </w:r>
      <w:r w:rsidRPr="006517C9">
        <w:t>volunteers.</w:t>
      </w:r>
    </w:p>
    <w:p w14:paraId="4711F5AC" w14:textId="77777777" w:rsidR="00E724C3" w:rsidRPr="006517C9" w:rsidRDefault="00E724C3" w:rsidP="0058228C">
      <w:pPr>
        <w:pStyle w:val="ListParagraph"/>
        <w:numPr>
          <w:ilvl w:val="1"/>
          <w:numId w:val="22"/>
        </w:numPr>
        <w:tabs>
          <w:tab w:val="left" w:pos="1539"/>
          <w:tab w:val="left" w:pos="1540"/>
        </w:tabs>
        <w:spacing w:before="121" w:line="264" w:lineRule="auto"/>
        <w:ind w:left="1134" w:right="1191" w:hanging="567"/>
        <w:jc w:val="both"/>
      </w:pPr>
      <w:r w:rsidRPr="006517C9">
        <w:t>Student feedback in all areas of equality, diversity and inclusion is vital for the continual development</w:t>
      </w:r>
      <w:r w:rsidRPr="006517C9">
        <w:rPr>
          <w:spacing w:val="-3"/>
        </w:rPr>
        <w:t xml:space="preserve"> </w:t>
      </w:r>
      <w:r w:rsidRPr="006517C9">
        <w:t>of</w:t>
      </w:r>
      <w:r w:rsidRPr="006517C9">
        <w:rPr>
          <w:spacing w:val="-4"/>
        </w:rPr>
        <w:t xml:space="preserve"> </w:t>
      </w:r>
      <w:r w:rsidRPr="006517C9">
        <w:t>Solent</w:t>
      </w:r>
      <w:r w:rsidRPr="006517C9">
        <w:rPr>
          <w:spacing w:val="-2"/>
        </w:rPr>
        <w:t xml:space="preserve"> </w:t>
      </w:r>
      <w:r w:rsidRPr="006517C9">
        <w:t>Students’</w:t>
      </w:r>
      <w:r w:rsidRPr="006517C9">
        <w:rPr>
          <w:spacing w:val="-2"/>
        </w:rPr>
        <w:t xml:space="preserve"> </w:t>
      </w:r>
      <w:r w:rsidRPr="006517C9">
        <w:t>Union.</w:t>
      </w:r>
      <w:r w:rsidRPr="006517C9">
        <w:rPr>
          <w:spacing w:val="-2"/>
        </w:rPr>
        <w:t xml:space="preserve"> </w:t>
      </w:r>
      <w:r w:rsidRPr="006517C9">
        <w:t>On</w:t>
      </w:r>
      <w:r w:rsidRPr="006517C9">
        <w:rPr>
          <w:spacing w:val="-3"/>
        </w:rPr>
        <w:t xml:space="preserve"> </w:t>
      </w:r>
      <w:r w:rsidRPr="006517C9">
        <w:t>an</w:t>
      </w:r>
      <w:r w:rsidRPr="006517C9">
        <w:rPr>
          <w:spacing w:val="-4"/>
        </w:rPr>
        <w:t xml:space="preserve"> </w:t>
      </w:r>
      <w:r w:rsidRPr="006517C9">
        <w:t>annual</w:t>
      </w:r>
      <w:r w:rsidRPr="006517C9">
        <w:rPr>
          <w:spacing w:val="-3"/>
        </w:rPr>
        <w:t xml:space="preserve"> </w:t>
      </w:r>
      <w:r w:rsidRPr="006517C9">
        <w:t>basis,</w:t>
      </w:r>
      <w:r w:rsidRPr="006517C9">
        <w:rPr>
          <w:spacing w:val="-4"/>
        </w:rPr>
        <w:t xml:space="preserve"> </w:t>
      </w:r>
      <w:r w:rsidRPr="006517C9">
        <w:t>Student</w:t>
      </w:r>
      <w:r w:rsidRPr="006517C9">
        <w:rPr>
          <w:spacing w:val="-2"/>
        </w:rPr>
        <w:t xml:space="preserve"> </w:t>
      </w:r>
      <w:r w:rsidRPr="006517C9">
        <w:t>Equality</w:t>
      </w:r>
      <w:r w:rsidRPr="006517C9">
        <w:rPr>
          <w:spacing w:val="-4"/>
        </w:rPr>
        <w:t xml:space="preserve"> </w:t>
      </w:r>
      <w:r w:rsidRPr="006517C9">
        <w:t>Audits</w:t>
      </w:r>
      <w:r w:rsidRPr="006517C9">
        <w:rPr>
          <w:spacing w:val="-3"/>
        </w:rPr>
        <w:t xml:space="preserve"> </w:t>
      </w:r>
      <w:r w:rsidRPr="006517C9">
        <w:t>will</w:t>
      </w:r>
      <w:r w:rsidRPr="006517C9">
        <w:rPr>
          <w:spacing w:val="-4"/>
        </w:rPr>
        <w:t xml:space="preserve"> </w:t>
      </w:r>
      <w:r w:rsidRPr="006517C9">
        <w:t xml:space="preserve">be delivered by our students to assist Sabbatical Officers and staff to identify the impact of Students’ Union services, </w:t>
      </w:r>
      <w:proofErr w:type="gramStart"/>
      <w:r w:rsidRPr="006517C9">
        <w:t>facilities</w:t>
      </w:r>
      <w:proofErr w:type="gramEnd"/>
      <w:r w:rsidRPr="006517C9">
        <w:t xml:space="preserve"> and activities on different student</w:t>
      </w:r>
      <w:r w:rsidRPr="006517C9">
        <w:rPr>
          <w:spacing w:val="-21"/>
        </w:rPr>
        <w:t xml:space="preserve"> </w:t>
      </w:r>
      <w:r w:rsidRPr="006517C9">
        <w:t>groups.</w:t>
      </w:r>
    </w:p>
    <w:p w14:paraId="170AA167" w14:textId="77777777" w:rsidR="00E724C3" w:rsidRPr="006517C9" w:rsidRDefault="00E724C3" w:rsidP="0058228C">
      <w:pPr>
        <w:pStyle w:val="ListParagraph"/>
        <w:numPr>
          <w:ilvl w:val="1"/>
          <w:numId w:val="22"/>
        </w:numPr>
        <w:tabs>
          <w:tab w:val="left" w:pos="1539"/>
          <w:tab w:val="left" w:pos="1540"/>
        </w:tabs>
        <w:spacing w:before="119" w:line="264" w:lineRule="auto"/>
        <w:ind w:left="1134" w:right="1191" w:hanging="567"/>
        <w:jc w:val="both"/>
      </w:pPr>
      <w:r w:rsidRPr="006517C9">
        <w:t>Student Equality Audits will be available for all students to participate in. For more information</w:t>
      </w:r>
      <w:r w:rsidRPr="006517C9">
        <w:rPr>
          <w:spacing w:val="-5"/>
        </w:rPr>
        <w:t xml:space="preserve"> </w:t>
      </w:r>
      <w:r w:rsidRPr="006517C9">
        <w:t>on</w:t>
      </w:r>
      <w:r w:rsidRPr="006517C9">
        <w:rPr>
          <w:spacing w:val="-5"/>
        </w:rPr>
        <w:t xml:space="preserve"> </w:t>
      </w:r>
      <w:r w:rsidRPr="006517C9">
        <w:t>Student</w:t>
      </w:r>
      <w:r w:rsidRPr="006517C9">
        <w:rPr>
          <w:spacing w:val="-4"/>
        </w:rPr>
        <w:t xml:space="preserve"> </w:t>
      </w:r>
      <w:r w:rsidRPr="006517C9">
        <w:t>Equality</w:t>
      </w:r>
      <w:r w:rsidRPr="006517C9">
        <w:rPr>
          <w:spacing w:val="-4"/>
        </w:rPr>
        <w:t xml:space="preserve"> </w:t>
      </w:r>
      <w:r w:rsidRPr="006517C9">
        <w:t>Audits</w:t>
      </w:r>
      <w:r w:rsidRPr="006517C9">
        <w:rPr>
          <w:spacing w:val="-5"/>
        </w:rPr>
        <w:t xml:space="preserve"> </w:t>
      </w:r>
      <w:r w:rsidRPr="006517C9">
        <w:t>visit</w:t>
      </w:r>
      <w:r w:rsidRPr="006517C9">
        <w:rPr>
          <w:spacing w:val="-5"/>
        </w:rPr>
        <w:t xml:space="preserve"> </w:t>
      </w:r>
      <w:r w:rsidRPr="006517C9">
        <w:t>our</w:t>
      </w:r>
      <w:r w:rsidRPr="006517C9">
        <w:rPr>
          <w:spacing w:val="-5"/>
        </w:rPr>
        <w:t xml:space="preserve"> </w:t>
      </w:r>
      <w:r w:rsidRPr="006517C9">
        <w:t>website</w:t>
      </w:r>
      <w:r w:rsidRPr="006517C9">
        <w:rPr>
          <w:color w:val="0000FF"/>
          <w:spacing w:val="-5"/>
        </w:rPr>
        <w:t xml:space="preserve"> </w:t>
      </w:r>
      <w:hyperlink r:id="rId45">
        <w:r w:rsidRPr="006517C9">
          <w:rPr>
            <w:color w:val="0000FF"/>
            <w:u w:val="single" w:color="0000FF"/>
          </w:rPr>
          <w:t>www.solentsu.co.uk</w:t>
        </w:r>
      </w:hyperlink>
      <w:r w:rsidRPr="006517C9">
        <w:t>/volunteering or speak with a Sabbatical</w:t>
      </w:r>
      <w:r w:rsidRPr="006517C9">
        <w:rPr>
          <w:spacing w:val="-3"/>
        </w:rPr>
        <w:t xml:space="preserve"> </w:t>
      </w:r>
      <w:r w:rsidRPr="006517C9">
        <w:t>Officer.</w:t>
      </w:r>
    </w:p>
    <w:p w14:paraId="0DDE9EB3" w14:textId="714FED1B" w:rsidR="00E724C3" w:rsidRPr="006517C9" w:rsidRDefault="00E724C3" w:rsidP="0058228C">
      <w:pPr>
        <w:pStyle w:val="Heading2"/>
        <w:keepNext w:val="0"/>
        <w:keepLines w:val="0"/>
        <w:numPr>
          <w:ilvl w:val="0"/>
          <w:numId w:val="22"/>
        </w:numPr>
        <w:tabs>
          <w:tab w:val="left" w:pos="1539"/>
          <w:tab w:val="left" w:pos="1540"/>
        </w:tabs>
        <w:spacing w:before="120"/>
        <w:ind w:left="1134" w:right="1191" w:hanging="567"/>
        <w:jc w:val="both"/>
        <w:rPr>
          <w:rFonts w:ascii="Calibri" w:eastAsia="Calibri" w:hAnsi="Calibri" w:cs="Calibri"/>
          <w:b/>
          <w:bCs/>
          <w:color w:val="auto"/>
          <w:sz w:val="22"/>
          <w:szCs w:val="22"/>
        </w:rPr>
      </w:pPr>
      <w:bookmarkStart w:id="186" w:name="5.0_Student_Responsibilities"/>
      <w:bookmarkStart w:id="187" w:name="_Toc44585404"/>
      <w:bookmarkStart w:id="188" w:name="_Toc45532587"/>
      <w:bookmarkStart w:id="189" w:name="_Toc45532799"/>
      <w:bookmarkStart w:id="190" w:name="_Toc143509992"/>
      <w:bookmarkStart w:id="191" w:name="_Toc143511871"/>
      <w:bookmarkEnd w:id="186"/>
      <w:r w:rsidRPr="006517C9">
        <w:rPr>
          <w:rFonts w:ascii="Calibri" w:eastAsia="Calibri" w:hAnsi="Calibri" w:cs="Calibri"/>
          <w:b/>
          <w:bCs/>
          <w:color w:val="auto"/>
          <w:sz w:val="22"/>
          <w:szCs w:val="22"/>
        </w:rPr>
        <w:t>Student Responsibilities</w:t>
      </w:r>
      <w:bookmarkEnd w:id="187"/>
      <w:bookmarkEnd w:id="188"/>
      <w:bookmarkEnd w:id="189"/>
      <w:bookmarkEnd w:id="190"/>
      <w:bookmarkEnd w:id="191"/>
    </w:p>
    <w:p w14:paraId="307AE7EF" w14:textId="77777777" w:rsidR="00E724C3" w:rsidRPr="006517C9" w:rsidRDefault="00E724C3" w:rsidP="0058228C">
      <w:pPr>
        <w:pStyle w:val="ListParagraph"/>
        <w:numPr>
          <w:ilvl w:val="1"/>
          <w:numId w:val="22"/>
        </w:numPr>
        <w:tabs>
          <w:tab w:val="left" w:pos="1539"/>
          <w:tab w:val="left" w:pos="1540"/>
        </w:tabs>
        <w:spacing w:before="146" w:line="264" w:lineRule="auto"/>
        <w:ind w:left="1134" w:right="1191" w:hanging="567"/>
        <w:jc w:val="both"/>
      </w:pPr>
      <w:r w:rsidRPr="006517C9">
        <w:t>All</w:t>
      </w:r>
      <w:r w:rsidRPr="006517C9">
        <w:rPr>
          <w:spacing w:val="-4"/>
        </w:rPr>
        <w:t xml:space="preserve"> </w:t>
      </w:r>
      <w:r w:rsidRPr="006517C9">
        <w:t>individuals</w:t>
      </w:r>
      <w:r w:rsidRPr="006517C9">
        <w:rPr>
          <w:spacing w:val="-3"/>
        </w:rPr>
        <w:t xml:space="preserve"> </w:t>
      </w:r>
      <w:r w:rsidRPr="006517C9">
        <w:t>are</w:t>
      </w:r>
      <w:r w:rsidRPr="006517C9">
        <w:rPr>
          <w:spacing w:val="-4"/>
        </w:rPr>
        <w:t xml:space="preserve"> </w:t>
      </w:r>
      <w:r w:rsidRPr="006517C9">
        <w:t>responsible</w:t>
      </w:r>
      <w:r w:rsidRPr="006517C9">
        <w:rPr>
          <w:spacing w:val="-3"/>
        </w:rPr>
        <w:t xml:space="preserve"> </w:t>
      </w:r>
      <w:r w:rsidRPr="006517C9">
        <w:t>for</w:t>
      </w:r>
      <w:r w:rsidRPr="006517C9">
        <w:rPr>
          <w:spacing w:val="-3"/>
        </w:rPr>
        <w:t xml:space="preserve"> </w:t>
      </w:r>
      <w:r w:rsidRPr="006517C9">
        <w:t>their</w:t>
      </w:r>
      <w:r w:rsidRPr="006517C9">
        <w:rPr>
          <w:spacing w:val="-2"/>
        </w:rPr>
        <w:t xml:space="preserve"> </w:t>
      </w:r>
      <w:r w:rsidRPr="006517C9">
        <w:t>own</w:t>
      </w:r>
      <w:r w:rsidRPr="006517C9">
        <w:rPr>
          <w:spacing w:val="-4"/>
        </w:rPr>
        <w:t xml:space="preserve"> </w:t>
      </w:r>
      <w:r w:rsidRPr="006517C9">
        <w:t>actions</w:t>
      </w:r>
      <w:r w:rsidRPr="006517C9">
        <w:rPr>
          <w:spacing w:val="-1"/>
        </w:rPr>
        <w:t xml:space="preserve"> </w:t>
      </w:r>
      <w:r w:rsidRPr="006517C9">
        <w:t>and</w:t>
      </w:r>
      <w:r w:rsidRPr="006517C9">
        <w:rPr>
          <w:spacing w:val="-4"/>
        </w:rPr>
        <w:t xml:space="preserve"> </w:t>
      </w:r>
      <w:r w:rsidRPr="006517C9">
        <w:t>for</w:t>
      </w:r>
      <w:r w:rsidRPr="006517C9">
        <w:rPr>
          <w:spacing w:val="-3"/>
        </w:rPr>
        <w:t xml:space="preserve"> </w:t>
      </w:r>
      <w:r w:rsidRPr="006517C9">
        <w:t>ensuring</w:t>
      </w:r>
      <w:r w:rsidRPr="006517C9">
        <w:rPr>
          <w:spacing w:val="-4"/>
        </w:rPr>
        <w:t xml:space="preserve"> </w:t>
      </w:r>
      <w:r w:rsidRPr="006517C9">
        <w:t>equality,</w:t>
      </w:r>
      <w:r w:rsidRPr="006517C9">
        <w:rPr>
          <w:spacing w:val="-1"/>
        </w:rPr>
        <w:t xml:space="preserve"> </w:t>
      </w:r>
      <w:proofErr w:type="gramStart"/>
      <w:r w:rsidRPr="006517C9">
        <w:t>diversity</w:t>
      </w:r>
      <w:proofErr w:type="gramEnd"/>
      <w:r w:rsidRPr="006517C9">
        <w:rPr>
          <w:spacing w:val="-3"/>
        </w:rPr>
        <w:t xml:space="preserve"> </w:t>
      </w:r>
      <w:r w:rsidRPr="006517C9">
        <w:t>and inclusion across all activities they are involved</w:t>
      </w:r>
      <w:r w:rsidRPr="006517C9">
        <w:rPr>
          <w:spacing w:val="-12"/>
        </w:rPr>
        <w:t xml:space="preserve"> </w:t>
      </w:r>
      <w:r w:rsidRPr="006517C9">
        <w:t>in.</w:t>
      </w:r>
    </w:p>
    <w:p w14:paraId="76208A6C" w14:textId="77777777" w:rsidR="00E724C3" w:rsidRPr="006517C9" w:rsidRDefault="00E724C3" w:rsidP="0058228C">
      <w:pPr>
        <w:pStyle w:val="ListParagraph"/>
        <w:numPr>
          <w:ilvl w:val="1"/>
          <w:numId w:val="22"/>
        </w:numPr>
        <w:tabs>
          <w:tab w:val="left" w:pos="1539"/>
          <w:tab w:val="left" w:pos="1540"/>
        </w:tabs>
        <w:spacing w:before="119"/>
        <w:ind w:left="1134" w:right="1191" w:hanging="567"/>
        <w:jc w:val="both"/>
      </w:pPr>
      <w:r w:rsidRPr="006517C9">
        <w:t>All individuals and groups will ensure</w:t>
      </w:r>
      <w:r w:rsidRPr="006517C9">
        <w:rPr>
          <w:spacing w:val="-24"/>
        </w:rPr>
        <w:t xml:space="preserve"> </w:t>
      </w:r>
      <w:r w:rsidRPr="006517C9">
        <w:t>that:</w:t>
      </w:r>
    </w:p>
    <w:p w14:paraId="596B3FD4" w14:textId="77777777" w:rsidR="00E724C3" w:rsidRPr="006517C9" w:rsidRDefault="00E724C3" w:rsidP="0058228C">
      <w:pPr>
        <w:pStyle w:val="ListParagraph"/>
        <w:numPr>
          <w:ilvl w:val="2"/>
          <w:numId w:val="24"/>
        </w:numPr>
        <w:tabs>
          <w:tab w:val="left" w:pos="1646"/>
        </w:tabs>
        <w:spacing w:before="146"/>
        <w:ind w:left="1134" w:right="1191"/>
        <w:jc w:val="both"/>
      </w:pPr>
      <w:r w:rsidRPr="006517C9">
        <w:t>no individual is unfairly excluded from student group or society</w:t>
      </w:r>
      <w:r w:rsidRPr="006517C9">
        <w:rPr>
          <w:spacing w:val="-17"/>
        </w:rPr>
        <w:t xml:space="preserve"> </w:t>
      </w:r>
      <w:r w:rsidRPr="006517C9">
        <w:t>activities,</w:t>
      </w:r>
    </w:p>
    <w:p w14:paraId="027C85C1" w14:textId="77777777" w:rsidR="00E724C3" w:rsidRPr="006517C9" w:rsidRDefault="00E724C3" w:rsidP="0058228C">
      <w:pPr>
        <w:pStyle w:val="ListParagraph"/>
        <w:numPr>
          <w:ilvl w:val="2"/>
          <w:numId w:val="24"/>
        </w:numPr>
        <w:tabs>
          <w:tab w:val="left" w:pos="1646"/>
        </w:tabs>
        <w:spacing w:before="144"/>
        <w:ind w:left="1134" w:right="1191"/>
        <w:jc w:val="both"/>
      </w:pPr>
      <w:r w:rsidRPr="006517C9">
        <w:t>all groups and society activity are accessible for all</w:t>
      </w:r>
      <w:r w:rsidRPr="006517C9">
        <w:rPr>
          <w:spacing w:val="-12"/>
        </w:rPr>
        <w:t xml:space="preserve"> </w:t>
      </w:r>
      <w:r w:rsidRPr="006517C9">
        <w:t>individuals,</w:t>
      </w:r>
    </w:p>
    <w:p w14:paraId="7E23F981" w14:textId="77777777" w:rsidR="00E724C3" w:rsidRPr="006517C9" w:rsidRDefault="00E724C3" w:rsidP="0058228C">
      <w:pPr>
        <w:pStyle w:val="ListParagraph"/>
        <w:numPr>
          <w:ilvl w:val="2"/>
          <w:numId w:val="24"/>
        </w:numPr>
        <w:tabs>
          <w:tab w:val="left" w:pos="1646"/>
        </w:tabs>
        <w:spacing w:before="144"/>
        <w:ind w:left="1134" w:right="1191"/>
        <w:jc w:val="both"/>
      </w:pPr>
      <w:r w:rsidRPr="006517C9">
        <w:t>the views of all individuals are listened to and</w:t>
      </w:r>
      <w:r w:rsidRPr="006517C9">
        <w:rPr>
          <w:spacing w:val="-17"/>
        </w:rPr>
        <w:t xml:space="preserve"> </w:t>
      </w:r>
      <w:r w:rsidRPr="006517C9">
        <w:t>valued,</w:t>
      </w:r>
    </w:p>
    <w:p w14:paraId="4527B324" w14:textId="77777777" w:rsidR="00E724C3" w:rsidRPr="006517C9" w:rsidRDefault="00E724C3" w:rsidP="0058228C">
      <w:pPr>
        <w:pStyle w:val="ListParagraph"/>
        <w:numPr>
          <w:ilvl w:val="2"/>
          <w:numId w:val="24"/>
        </w:numPr>
        <w:tabs>
          <w:tab w:val="left" w:pos="1646"/>
        </w:tabs>
        <w:spacing w:before="143" w:line="264" w:lineRule="auto"/>
        <w:ind w:left="1134" w:right="1191"/>
        <w:jc w:val="both"/>
      </w:pPr>
      <w:r w:rsidRPr="006517C9">
        <w:t>every</w:t>
      </w:r>
      <w:r w:rsidRPr="006517C9">
        <w:rPr>
          <w:spacing w:val="-5"/>
        </w:rPr>
        <w:t xml:space="preserve"> </w:t>
      </w:r>
      <w:r w:rsidRPr="006517C9">
        <w:t>society</w:t>
      </w:r>
      <w:r w:rsidRPr="006517C9">
        <w:rPr>
          <w:spacing w:val="-1"/>
        </w:rPr>
        <w:t xml:space="preserve"> </w:t>
      </w:r>
      <w:r w:rsidRPr="006517C9">
        <w:t>promotes</w:t>
      </w:r>
      <w:r w:rsidRPr="006517C9">
        <w:rPr>
          <w:spacing w:val="-5"/>
        </w:rPr>
        <w:t xml:space="preserve"> </w:t>
      </w:r>
      <w:r w:rsidRPr="006517C9">
        <w:t>a</w:t>
      </w:r>
      <w:r w:rsidRPr="006517C9">
        <w:rPr>
          <w:spacing w:val="-2"/>
        </w:rPr>
        <w:t xml:space="preserve"> </w:t>
      </w:r>
      <w:r w:rsidRPr="006517C9">
        <w:t>welcoming</w:t>
      </w:r>
      <w:r w:rsidRPr="006517C9">
        <w:rPr>
          <w:spacing w:val="-5"/>
        </w:rPr>
        <w:t xml:space="preserve"> </w:t>
      </w:r>
      <w:r w:rsidRPr="006517C9">
        <w:t>and</w:t>
      </w:r>
      <w:r w:rsidRPr="006517C9">
        <w:rPr>
          <w:spacing w:val="-4"/>
        </w:rPr>
        <w:t xml:space="preserve"> </w:t>
      </w:r>
      <w:r w:rsidRPr="006517C9">
        <w:t>inclusive</w:t>
      </w:r>
      <w:r w:rsidRPr="006517C9">
        <w:rPr>
          <w:spacing w:val="-4"/>
        </w:rPr>
        <w:t xml:space="preserve"> </w:t>
      </w:r>
      <w:r w:rsidRPr="006517C9">
        <w:t>environment</w:t>
      </w:r>
      <w:r w:rsidRPr="006517C9">
        <w:rPr>
          <w:spacing w:val="-2"/>
        </w:rPr>
        <w:t xml:space="preserve"> </w:t>
      </w:r>
      <w:r w:rsidRPr="006517C9">
        <w:t>which</w:t>
      </w:r>
      <w:r w:rsidRPr="006517C9">
        <w:rPr>
          <w:spacing w:val="-4"/>
        </w:rPr>
        <w:t xml:space="preserve"> </w:t>
      </w:r>
      <w:r w:rsidRPr="006517C9">
        <w:t>is</w:t>
      </w:r>
      <w:r w:rsidRPr="006517C9">
        <w:rPr>
          <w:spacing w:val="-4"/>
        </w:rPr>
        <w:t xml:space="preserve"> </w:t>
      </w:r>
      <w:r w:rsidRPr="006517C9">
        <w:t>open</w:t>
      </w:r>
      <w:r w:rsidRPr="006517C9">
        <w:rPr>
          <w:spacing w:val="-3"/>
        </w:rPr>
        <w:t xml:space="preserve"> </w:t>
      </w:r>
      <w:r w:rsidRPr="006517C9">
        <w:t>to</w:t>
      </w:r>
      <w:r w:rsidRPr="006517C9">
        <w:rPr>
          <w:spacing w:val="-4"/>
        </w:rPr>
        <w:t xml:space="preserve"> </w:t>
      </w:r>
      <w:r w:rsidRPr="006517C9">
        <w:t>all members. This will include ensuring members who have difficulty accessing events, facilities or resources are able to do so through other</w:t>
      </w:r>
      <w:r w:rsidRPr="006517C9">
        <w:rPr>
          <w:spacing w:val="-10"/>
        </w:rPr>
        <w:t xml:space="preserve"> </w:t>
      </w:r>
      <w:r w:rsidRPr="006517C9">
        <w:t>means.</w:t>
      </w:r>
    </w:p>
    <w:p w14:paraId="1F103E6D" w14:textId="77777777" w:rsidR="00E724C3" w:rsidRPr="006517C9" w:rsidRDefault="00E724C3" w:rsidP="0058228C">
      <w:pPr>
        <w:pStyle w:val="ListParagraph"/>
        <w:numPr>
          <w:ilvl w:val="2"/>
          <w:numId w:val="24"/>
        </w:numPr>
        <w:tabs>
          <w:tab w:val="left" w:pos="1646"/>
        </w:tabs>
        <w:spacing w:before="122" w:line="264" w:lineRule="auto"/>
        <w:ind w:left="1134" w:right="1191"/>
        <w:jc w:val="both"/>
      </w:pPr>
      <w:r w:rsidRPr="006517C9">
        <w:t xml:space="preserve">all communications, marketing or publicity materials produced by individuals or groups should avoid discriminatory stereotyping, and avoid all discrimination, </w:t>
      </w:r>
      <w:proofErr w:type="gramStart"/>
      <w:r w:rsidRPr="006517C9">
        <w:t>harassment</w:t>
      </w:r>
      <w:proofErr w:type="gramEnd"/>
      <w:r w:rsidRPr="006517C9">
        <w:t xml:space="preserve"> and victimisation. The Students’ Union Communications department can provide advice and support to groups if</w:t>
      </w:r>
      <w:r w:rsidRPr="006517C9">
        <w:rPr>
          <w:spacing w:val="-17"/>
        </w:rPr>
        <w:t xml:space="preserve"> </w:t>
      </w:r>
      <w:r w:rsidRPr="006517C9">
        <w:t>required.</w:t>
      </w:r>
    </w:p>
    <w:p w14:paraId="4D37A6FA" w14:textId="77777777" w:rsidR="00E724C3" w:rsidRPr="006517C9" w:rsidRDefault="00E724C3" w:rsidP="0058228C">
      <w:pPr>
        <w:pStyle w:val="ListParagraph"/>
        <w:numPr>
          <w:ilvl w:val="2"/>
          <w:numId w:val="24"/>
        </w:numPr>
        <w:tabs>
          <w:tab w:val="left" w:pos="1646"/>
        </w:tabs>
        <w:spacing w:before="119" w:line="264" w:lineRule="auto"/>
        <w:ind w:left="1134" w:right="1191"/>
        <w:jc w:val="both"/>
      </w:pPr>
      <w:r w:rsidRPr="006517C9">
        <w:t xml:space="preserve">reasonable adjustments are attempted by all groups and societies to their events or activities to enable individuals who may have difficulty getting involved. This might mean changing the way things are done such as changing meeting dates or </w:t>
      </w:r>
      <w:proofErr w:type="gramStart"/>
      <w:r w:rsidRPr="006517C9">
        <w:t>venues, or</w:t>
      </w:r>
      <w:proofErr w:type="gramEnd"/>
      <w:r w:rsidRPr="006517C9">
        <w:t xml:space="preserve"> requesting software to support disabled</w:t>
      </w:r>
      <w:r w:rsidRPr="006517C9">
        <w:rPr>
          <w:spacing w:val="-3"/>
        </w:rPr>
        <w:t xml:space="preserve"> </w:t>
      </w:r>
      <w:r w:rsidRPr="006517C9">
        <w:t>students.</w:t>
      </w:r>
    </w:p>
    <w:p w14:paraId="6B0D9451" w14:textId="77777777" w:rsidR="00E724C3" w:rsidRPr="006517C9" w:rsidRDefault="00E724C3" w:rsidP="0058228C">
      <w:pPr>
        <w:pStyle w:val="ListParagraph"/>
        <w:numPr>
          <w:ilvl w:val="2"/>
          <w:numId w:val="24"/>
        </w:numPr>
        <w:tabs>
          <w:tab w:val="left" w:pos="1646"/>
        </w:tabs>
        <w:spacing w:before="119" w:line="264" w:lineRule="auto"/>
        <w:ind w:left="1134" w:right="1191"/>
        <w:jc w:val="both"/>
      </w:pPr>
      <w:r w:rsidRPr="006517C9">
        <w:t>all</w:t>
      </w:r>
      <w:r w:rsidRPr="006517C9">
        <w:rPr>
          <w:spacing w:val="-4"/>
        </w:rPr>
        <w:t xml:space="preserve"> </w:t>
      </w:r>
      <w:r w:rsidRPr="006517C9">
        <w:t>individuals</w:t>
      </w:r>
      <w:r w:rsidRPr="006517C9">
        <w:rPr>
          <w:spacing w:val="-3"/>
        </w:rPr>
        <w:t xml:space="preserve"> </w:t>
      </w:r>
      <w:r w:rsidRPr="006517C9">
        <w:t>act</w:t>
      </w:r>
      <w:r w:rsidRPr="006517C9">
        <w:rPr>
          <w:spacing w:val="-2"/>
        </w:rPr>
        <w:t xml:space="preserve"> </w:t>
      </w:r>
      <w:r w:rsidRPr="006517C9">
        <w:t>if</w:t>
      </w:r>
      <w:r w:rsidRPr="006517C9">
        <w:rPr>
          <w:spacing w:val="-3"/>
        </w:rPr>
        <w:t xml:space="preserve"> </w:t>
      </w:r>
      <w:r w:rsidRPr="006517C9">
        <w:t>something</w:t>
      </w:r>
      <w:r w:rsidRPr="006517C9">
        <w:rPr>
          <w:spacing w:val="-4"/>
        </w:rPr>
        <w:t xml:space="preserve"> </w:t>
      </w:r>
      <w:r w:rsidRPr="006517C9">
        <w:t>is</w:t>
      </w:r>
      <w:r w:rsidRPr="006517C9">
        <w:rPr>
          <w:spacing w:val="-1"/>
        </w:rPr>
        <w:t xml:space="preserve"> </w:t>
      </w:r>
      <w:r w:rsidRPr="006517C9">
        <w:t>not</w:t>
      </w:r>
      <w:r w:rsidRPr="006517C9">
        <w:rPr>
          <w:spacing w:val="-3"/>
        </w:rPr>
        <w:t xml:space="preserve"> </w:t>
      </w:r>
      <w:r w:rsidRPr="006517C9">
        <w:t>right,</w:t>
      </w:r>
      <w:r w:rsidRPr="006517C9">
        <w:rPr>
          <w:spacing w:val="-3"/>
        </w:rPr>
        <w:t xml:space="preserve"> </w:t>
      </w:r>
      <w:r w:rsidRPr="006517C9">
        <w:t>by</w:t>
      </w:r>
      <w:r w:rsidRPr="006517C9">
        <w:rPr>
          <w:spacing w:val="-3"/>
        </w:rPr>
        <w:t xml:space="preserve"> </w:t>
      </w:r>
      <w:r w:rsidRPr="006517C9">
        <w:t>getting</w:t>
      </w:r>
      <w:r w:rsidRPr="006517C9">
        <w:rPr>
          <w:spacing w:val="-2"/>
        </w:rPr>
        <w:t xml:space="preserve"> </w:t>
      </w:r>
      <w:r w:rsidRPr="006517C9">
        <w:t>support</w:t>
      </w:r>
      <w:r w:rsidRPr="006517C9">
        <w:rPr>
          <w:spacing w:val="-3"/>
        </w:rPr>
        <w:t xml:space="preserve"> </w:t>
      </w:r>
      <w:r w:rsidRPr="006517C9">
        <w:t>or</w:t>
      </w:r>
      <w:r w:rsidRPr="006517C9">
        <w:rPr>
          <w:spacing w:val="-2"/>
        </w:rPr>
        <w:t xml:space="preserve"> </w:t>
      </w:r>
      <w:r w:rsidRPr="006517C9">
        <w:t>by</w:t>
      </w:r>
      <w:r w:rsidRPr="006517C9">
        <w:rPr>
          <w:spacing w:val="-3"/>
        </w:rPr>
        <w:t xml:space="preserve"> </w:t>
      </w:r>
      <w:r w:rsidRPr="006517C9">
        <w:t>asking</w:t>
      </w:r>
      <w:r w:rsidRPr="006517C9">
        <w:rPr>
          <w:spacing w:val="-3"/>
        </w:rPr>
        <w:t xml:space="preserve"> </w:t>
      </w:r>
      <w:r w:rsidRPr="006517C9">
        <w:t>for</w:t>
      </w:r>
      <w:r w:rsidRPr="006517C9">
        <w:rPr>
          <w:spacing w:val="-3"/>
        </w:rPr>
        <w:t xml:space="preserve"> </w:t>
      </w:r>
      <w:r w:rsidRPr="006517C9">
        <w:t>training from the Students’</w:t>
      </w:r>
      <w:r w:rsidRPr="006517C9">
        <w:rPr>
          <w:spacing w:val="-3"/>
        </w:rPr>
        <w:t xml:space="preserve"> </w:t>
      </w:r>
      <w:r w:rsidRPr="006517C9">
        <w:t>Union.</w:t>
      </w:r>
    </w:p>
    <w:p w14:paraId="02FFDCEB" w14:textId="77777777" w:rsidR="00E724C3" w:rsidRPr="006517C9" w:rsidRDefault="00E724C3" w:rsidP="00C4702A">
      <w:pPr>
        <w:pStyle w:val="BodyText"/>
        <w:ind w:right="1191"/>
        <w:jc w:val="both"/>
      </w:pPr>
    </w:p>
    <w:p w14:paraId="2CCACFA8" w14:textId="05057A2C" w:rsidR="00E724C3" w:rsidRPr="006517C9" w:rsidRDefault="00E724C3" w:rsidP="00C4702A">
      <w:pPr>
        <w:pStyle w:val="BodyText"/>
        <w:spacing w:before="10"/>
        <w:ind w:right="1191"/>
        <w:jc w:val="both"/>
      </w:pPr>
    </w:p>
    <w:p w14:paraId="3E2CAD45" w14:textId="77777777" w:rsidR="00482E51" w:rsidRPr="006517C9" w:rsidRDefault="00482E51" w:rsidP="00C4702A">
      <w:pPr>
        <w:pStyle w:val="BodyText"/>
        <w:spacing w:before="10"/>
        <w:ind w:right="1191"/>
        <w:jc w:val="both"/>
      </w:pPr>
    </w:p>
    <w:p w14:paraId="7B8D20EB" w14:textId="7BBBD491" w:rsidR="00E724C3" w:rsidRPr="006517C9" w:rsidRDefault="00E724C3" w:rsidP="0058228C">
      <w:pPr>
        <w:pStyle w:val="ListParagraph"/>
        <w:numPr>
          <w:ilvl w:val="1"/>
          <w:numId w:val="22"/>
        </w:numPr>
        <w:tabs>
          <w:tab w:val="left" w:pos="1539"/>
          <w:tab w:val="left" w:pos="1540"/>
        </w:tabs>
        <w:ind w:left="1134" w:right="1191" w:hanging="567"/>
        <w:jc w:val="both"/>
      </w:pPr>
      <w:r w:rsidRPr="006517C9">
        <w:t>All individuals and groups will act</w:t>
      </w:r>
      <w:r w:rsidRPr="006517C9">
        <w:rPr>
          <w:spacing w:val="-7"/>
        </w:rPr>
        <w:t xml:space="preserve"> </w:t>
      </w:r>
      <w:r w:rsidRPr="006517C9">
        <w:t>against:</w:t>
      </w:r>
    </w:p>
    <w:p w14:paraId="1A298926" w14:textId="77777777" w:rsidR="00621656" w:rsidRPr="006517C9" w:rsidRDefault="00621656" w:rsidP="0058228C">
      <w:pPr>
        <w:pStyle w:val="ListParagraph"/>
        <w:numPr>
          <w:ilvl w:val="2"/>
          <w:numId w:val="25"/>
        </w:numPr>
        <w:tabs>
          <w:tab w:val="left" w:pos="1646"/>
        </w:tabs>
        <w:spacing w:before="56"/>
        <w:ind w:left="1134" w:right="1191"/>
        <w:jc w:val="both"/>
      </w:pPr>
      <w:r w:rsidRPr="006517C9">
        <w:t>the objectification of any individual or group and ‘lad culture’ (see glossary in section</w:t>
      </w:r>
      <w:r w:rsidRPr="006517C9">
        <w:rPr>
          <w:spacing w:val="-30"/>
        </w:rPr>
        <w:t xml:space="preserve"> </w:t>
      </w:r>
      <w:r w:rsidRPr="006517C9">
        <w:t>8),</w:t>
      </w:r>
    </w:p>
    <w:p w14:paraId="467F385E" w14:textId="77777777" w:rsidR="00621656" w:rsidRPr="006517C9" w:rsidRDefault="00621656" w:rsidP="0058228C">
      <w:pPr>
        <w:pStyle w:val="ListParagraph"/>
        <w:numPr>
          <w:ilvl w:val="2"/>
          <w:numId w:val="25"/>
        </w:numPr>
        <w:tabs>
          <w:tab w:val="left" w:pos="1646"/>
        </w:tabs>
        <w:spacing w:before="145"/>
        <w:ind w:left="1134" w:right="1191"/>
        <w:jc w:val="both"/>
      </w:pPr>
      <w:r w:rsidRPr="006517C9">
        <w:t xml:space="preserve">hate groups, hate speech, hate </w:t>
      </w:r>
      <w:proofErr w:type="gramStart"/>
      <w:r w:rsidRPr="006517C9">
        <w:t>incidents</w:t>
      </w:r>
      <w:proofErr w:type="gramEnd"/>
      <w:r w:rsidRPr="006517C9">
        <w:t xml:space="preserve"> and hate</w:t>
      </w:r>
      <w:r w:rsidRPr="006517C9">
        <w:rPr>
          <w:spacing w:val="-12"/>
        </w:rPr>
        <w:t xml:space="preserve"> </w:t>
      </w:r>
      <w:r w:rsidRPr="006517C9">
        <w:t>crime,</w:t>
      </w:r>
    </w:p>
    <w:p w14:paraId="19A24584" w14:textId="77777777" w:rsidR="00621656" w:rsidRPr="006517C9" w:rsidRDefault="00621656" w:rsidP="0058228C">
      <w:pPr>
        <w:pStyle w:val="ListParagraph"/>
        <w:numPr>
          <w:ilvl w:val="2"/>
          <w:numId w:val="25"/>
        </w:numPr>
        <w:tabs>
          <w:tab w:val="left" w:pos="1646"/>
        </w:tabs>
        <w:spacing w:before="144"/>
        <w:ind w:left="1134" w:right="1191"/>
        <w:jc w:val="both"/>
      </w:pPr>
      <w:r w:rsidRPr="006517C9">
        <w:t>mental health</w:t>
      </w:r>
      <w:r w:rsidRPr="006517C9">
        <w:rPr>
          <w:spacing w:val="-3"/>
        </w:rPr>
        <w:t xml:space="preserve"> </w:t>
      </w:r>
      <w:r w:rsidRPr="006517C9">
        <w:t>stigma,</w:t>
      </w:r>
    </w:p>
    <w:p w14:paraId="0151AADB" w14:textId="77777777" w:rsidR="00621656" w:rsidRPr="006517C9" w:rsidRDefault="00621656" w:rsidP="0058228C">
      <w:pPr>
        <w:pStyle w:val="ListParagraph"/>
        <w:numPr>
          <w:ilvl w:val="2"/>
          <w:numId w:val="25"/>
        </w:numPr>
        <w:tabs>
          <w:tab w:val="left" w:pos="1646"/>
        </w:tabs>
        <w:spacing w:before="55"/>
        <w:ind w:left="1134" w:right="1191"/>
        <w:jc w:val="both"/>
      </w:pPr>
      <w:r w:rsidRPr="006517C9">
        <w:t>exclusion of student</w:t>
      </w:r>
      <w:r w:rsidRPr="006517C9">
        <w:rPr>
          <w:spacing w:val="-6"/>
        </w:rPr>
        <w:t xml:space="preserve"> </w:t>
      </w:r>
      <w:r w:rsidRPr="006517C9">
        <w:t>groups,</w:t>
      </w:r>
    </w:p>
    <w:p w14:paraId="35143521" w14:textId="4E6044E2" w:rsidR="00621656" w:rsidRPr="006517C9" w:rsidRDefault="00621656" w:rsidP="0058228C">
      <w:pPr>
        <w:pStyle w:val="ListParagraph"/>
        <w:numPr>
          <w:ilvl w:val="2"/>
          <w:numId w:val="25"/>
        </w:numPr>
        <w:tabs>
          <w:tab w:val="left" w:pos="1646"/>
        </w:tabs>
        <w:spacing w:before="142"/>
        <w:ind w:left="1134" w:right="1191"/>
        <w:jc w:val="both"/>
      </w:pPr>
      <w:r w:rsidRPr="006517C9">
        <w:t xml:space="preserve">all forms of discrimination, </w:t>
      </w:r>
      <w:proofErr w:type="gramStart"/>
      <w:r w:rsidRPr="006517C9">
        <w:t>harassment</w:t>
      </w:r>
      <w:proofErr w:type="gramEnd"/>
      <w:r w:rsidRPr="006517C9">
        <w:t xml:space="preserve"> or</w:t>
      </w:r>
      <w:r w:rsidRPr="006517C9">
        <w:rPr>
          <w:spacing w:val="-9"/>
        </w:rPr>
        <w:t xml:space="preserve"> </w:t>
      </w:r>
      <w:r w:rsidRPr="006517C9">
        <w:t>victimisation.</w:t>
      </w:r>
    </w:p>
    <w:p w14:paraId="5E3F5F5A" w14:textId="77777777" w:rsidR="00C4702A" w:rsidRPr="006517C9" w:rsidRDefault="00C4702A" w:rsidP="00C4702A">
      <w:pPr>
        <w:tabs>
          <w:tab w:val="left" w:pos="1646"/>
        </w:tabs>
        <w:spacing w:before="142"/>
        <w:ind w:right="1191"/>
        <w:jc w:val="both"/>
      </w:pPr>
    </w:p>
    <w:p w14:paraId="6210BFE0" w14:textId="6FD330F4" w:rsidR="00621656" w:rsidRPr="006517C9" w:rsidRDefault="00621656" w:rsidP="0058228C">
      <w:pPr>
        <w:pStyle w:val="ListParagraph"/>
        <w:numPr>
          <w:ilvl w:val="1"/>
          <w:numId w:val="22"/>
        </w:numPr>
        <w:tabs>
          <w:tab w:val="left" w:pos="1539"/>
          <w:tab w:val="left" w:pos="1540"/>
        </w:tabs>
        <w:spacing w:line="264" w:lineRule="auto"/>
        <w:ind w:left="1134" w:right="1191" w:hanging="567"/>
        <w:jc w:val="both"/>
      </w:pPr>
      <w:r w:rsidRPr="006517C9">
        <w:t>In accordance with the Equality Act 2010, discrimination could be direct,</w:t>
      </w:r>
      <w:r w:rsidRPr="006517C9">
        <w:rPr>
          <w:spacing w:val="-35"/>
        </w:rPr>
        <w:t xml:space="preserve"> </w:t>
      </w:r>
      <w:r w:rsidRPr="006517C9">
        <w:t>indirect, based on perception or based on association. Definitions and examples of discrimination, harassment and victimisation are</w:t>
      </w:r>
      <w:r w:rsidRPr="006517C9">
        <w:rPr>
          <w:spacing w:val="-13"/>
        </w:rPr>
        <w:t xml:space="preserve"> </w:t>
      </w:r>
      <w:r w:rsidRPr="006517C9">
        <w:t>below:</w:t>
      </w:r>
    </w:p>
    <w:p w14:paraId="1409F190" w14:textId="77777777" w:rsidR="00C4702A" w:rsidRPr="006517C9" w:rsidRDefault="00C4702A" w:rsidP="00C4702A">
      <w:pPr>
        <w:tabs>
          <w:tab w:val="left" w:pos="1539"/>
          <w:tab w:val="left" w:pos="1540"/>
        </w:tabs>
        <w:spacing w:line="264" w:lineRule="auto"/>
        <w:ind w:left="567" w:right="2034"/>
      </w:pPr>
    </w:p>
    <w:p w14:paraId="7A187160" w14:textId="7BDA8E08" w:rsidR="00621656" w:rsidRPr="006517C9" w:rsidRDefault="00621656" w:rsidP="00C4702A">
      <w:pPr>
        <w:pStyle w:val="BodyText"/>
        <w:spacing w:line="264" w:lineRule="auto"/>
        <w:ind w:left="1134" w:right="1191"/>
        <w:jc w:val="both"/>
      </w:pPr>
      <w:r w:rsidRPr="006517C9">
        <w:rPr>
          <w:b/>
        </w:rPr>
        <w:t xml:space="preserve">Direct Discrimination </w:t>
      </w:r>
      <w:r w:rsidRPr="006517C9">
        <w:t xml:space="preserve">includes actions that directly affect individuals and put them at a clear disadvantage to others. This might include a student group refusing membership, access to facilities or involvement in events to a student because of </w:t>
      </w:r>
      <w:r w:rsidR="00C4702A" w:rsidRPr="006517C9">
        <w:t>their</w:t>
      </w:r>
      <w:r w:rsidRPr="006517C9">
        <w:t xml:space="preserve"> age, disability, race (including colour, nationality, ethnic or national origin), gender, sexual orientation, gender reassignment, </w:t>
      </w:r>
      <w:proofErr w:type="gramStart"/>
      <w:r w:rsidRPr="006517C9">
        <w:t>religion</w:t>
      </w:r>
      <w:proofErr w:type="gramEnd"/>
      <w:r w:rsidRPr="006517C9">
        <w:t xml:space="preserve"> and belief (including lack of belief) or pregnancy. This list is the nine protected characteristics of the Equality Act.</w:t>
      </w:r>
    </w:p>
    <w:p w14:paraId="16C260F2" w14:textId="77777777" w:rsidR="00621656" w:rsidRPr="006517C9" w:rsidRDefault="00621656" w:rsidP="00C4702A">
      <w:pPr>
        <w:pStyle w:val="BodyText"/>
        <w:spacing w:before="119" w:line="264" w:lineRule="auto"/>
        <w:ind w:left="1134" w:right="1191"/>
        <w:jc w:val="both"/>
      </w:pPr>
      <w:r w:rsidRPr="006517C9">
        <w:rPr>
          <w:b/>
        </w:rPr>
        <w:t xml:space="preserve">Discrimination based on association </w:t>
      </w:r>
      <w:r w:rsidRPr="006517C9">
        <w:t>includes actions that put individuals at a disadvantage to others because they are associated to others who have one or more of the nine protected characteristics. This might include a student being mistreated because a friend or family member has undergone gender reassignment.</w:t>
      </w:r>
    </w:p>
    <w:p w14:paraId="3A0DDB23" w14:textId="77777777" w:rsidR="00621656" w:rsidRPr="006517C9" w:rsidRDefault="00621656" w:rsidP="00C4702A">
      <w:pPr>
        <w:pStyle w:val="BodyText"/>
        <w:spacing w:before="121" w:line="264" w:lineRule="auto"/>
        <w:ind w:left="1134" w:right="1191"/>
        <w:jc w:val="both"/>
      </w:pPr>
      <w:r w:rsidRPr="006517C9">
        <w:rPr>
          <w:b/>
        </w:rPr>
        <w:t xml:space="preserve">Discrimination based on perception </w:t>
      </w:r>
      <w:r w:rsidRPr="006517C9">
        <w:t>includes actions that put individuals at a disadvantage because of the way they are perceived. This may include a student being refused access to an event or activity because an assumption is made that they are a particular gender, whether they are that gender or not.</w:t>
      </w:r>
    </w:p>
    <w:p w14:paraId="409CA289" w14:textId="12A3324E" w:rsidR="00621656" w:rsidRPr="006517C9" w:rsidRDefault="00621656" w:rsidP="00C4702A">
      <w:pPr>
        <w:pStyle w:val="BodyText"/>
        <w:spacing w:before="119" w:line="264" w:lineRule="auto"/>
        <w:ind w:left="1134" w:right="1191"/>
        <w:jc w:val="both"/>
      </w:pPr>
      <w:r w:rsidRPr="006517C9">
        <w:rPr>
          <w:b/>
        </w:rPr>
        <w:t xml:space="preserve">Indirect discrimination </w:t>
      </w:r>
      <w:r w:rsidRPr="006517C9">
        <w:t xml:space="preserve">includes actions that appear acceptable or </w:t>
      </w:r>
      <w:r w:rsidR="00C4702A" w:rsidRPr="006517C9">
        <w:t>neutral but</w:t>
      </w:r>
      <w:r w:rsidRPr="006517C9">
        <w:t xml:space="preserve"> might disadvantage students with protected characteristics. This could be only offering an event on a Friday which could discriminate against observant Muslim students.</w:t>
      </w:r>
    </w:p>
    <w:p w14:paraId="54142CEC" w14:textId="77777777" w:rsidR="00621656" w:rsidRPr="006517C9" w:rsidRDefault="00621656" w:rsidP="00C4702A">
      <w:pPr>
        <w:pStyle w:val="BodyText"/>
        <w:spacing w:before="119" w:line="264" w:lineRule="auto"/>
        <w:ind w:left="1134" w:right="1191"/>
        <w:jc w:val="both"/>
      </w:pPr>
      <w:r w:rsidRPr="006517C9">
        <w:rPr>
          <w:b/>
        </w:rPr>
        <w:t xml:space="preserve">Harassment </w:t>
      </w:r>
      <w:r w:rsidRPr="006517C9">
        <w:t xml:space="preserve">includes unwanted actions or contact which create an intimidating, hostile, degrading, </w:t>
      </w:r>
      <w:proofErr w:type="gramStart"/>
      <w:r w:rsidRPr="006517C9">
        <w:t>humiliating</w:t>
      </w:r>
      <w:proofErr w:type="gramEnd"/>
      <w:r w:rsidRPr="006517C9">
        <w:t xml:space="preserve"> or offensive environment, or that violates another person’s dignity. This might include making jokes or banter about another student in a way that makes that student, or other students, uncomfortable. It may include hate speech, verbal or written (including online remarks), demeaning images cyber bullying or unwanted sexual advances or demands.</w:t>
      </w:r>
    </w:p>
    <w:p w14:paraId="250C3AB2" w14:textId="703899B0" w:rsidR="00621656" w:rsidRPr="006517C9" w:rsidRDefault="00621656" w:rsidP="00C4702A">
      <w:pPr>
        <w:pStyle w:val="BodyText"/>
        <w:spacing w:before="122" w:line="264" w:lineRule="auto"/>
        <w:ind w:left="1134" w:right="1191"/>
        <w:jc w:val="both"/>
      </w:pPr>
      <w:r w:rsidRPr="006517C9">
        <w:rPr>
          <w:b/>
        </w:rPr>
        <w:t xml:space="preserve">Victimisation </w:t>
      </w:r>
      <w:r w:rsidRPr="006517C9">
        <w:t>includes actions where one person treats another less favourably because they have carried out a protected act, for example they have raised a concern in line with the Equality Act or have helped someone else to do so. This might include behaving hostile to a student who has raised a complaint or concern about sexist behaviour to the Students’ Union.</w:t>
      </w:r>
    </w:p>
    <w:p w14:paraId="466CD8E4" w14:textId="77777777" w:rsidR="00482E51" w:rsidRPr="006517C9" w:rsidRDefault="00482E51" w:rsidP="00C4702A">
      <w:pPr>
        <w:pStyle w:val="BodyText"/>
        <w:spacing w:before="122" w:line="264" w:lineRule="auto"/>
        <w:ind w:left="1134" w:right="1191"/>
        <w:jc w:val="both"/>
      </w:pPr>
    </w:p>
    <w:p w14:paraId="22B27ABF" w14:textId="53BE9359" w:rsidR="00E724C3" w:rsidRPr="006517C9" w:rsidRDefault="00621656" w:rsidP="0058228C">
      <w:pPr>
        <w:pStyle w:val="Heading2"/>
        <w:keepNext w:val="0"/>
        <w:keepLines w:val="0"/>
        <w:numPr>
          <w:ilvl w:val="0"/>
          <w:numId w:val="22"/>
        </w:numPr>
        <w:spacing w:before="118"/>
        <w:ind w:left="1134" w:hanging="567"/>
        <w:jc w:val="both"/>
        <w:rPr>
          <w:rFonts w:ascii="Calibri" w:eastAsia="Calibri" w:hAnsi="Calibri" w:cs="Calibri"/>
          <w:b/>
          <w:bCs/>
          <w:color w:val="auto"/>
          <w:sz w:val="22"/>
          <w:szCs w:val="22"/>
        </w:rPr>
      </w:pPr>
      <w:bookmarkStart w:id="192" w:name="_Toc45532588"/>
      <w:bookmarkStart w:id="193" w:name="_Toc45532800"/>
      <w:bookmarkStart w:id="194" w:name="_Toc143509993"/>
      <w:bookmarkStart w:id="195" w:name="_Toc143511872"/>
      <w:r w:rsidRPr="006517C9">
        <w:rPr>
          <w:rFonts w:ascii="Calibri" w:eastAsia="Calibri" w:hAnsi="Calibri" w:cs="Calibri"/>
          <w:b/>
          <w:bCs/>
          <w:color w:val="auto"/>
          <w:sz w:val="22"/>
          <w:szCs w:val="22"/>
        </w:rPr>
        <w:t>How to raise a concern</w:t>
      </w:r>
      <w:bookmarkEnd w:id="192"/>
      <w:bookmarkEnd w:id="193"/>
      <w:bookmarkEnd w:id="194"/>
      <w:bookmarkEnd w:id="195"/>
    </w:p>
    <w:p w14:paraId="78DEE547" w14:textId="77777777" w:rsidR="00E724C3" w:rsidRPr="006517C9" w:rsidRDefault="00E724C3" w:rsidP="00C4702A">
      <w:pPr>
        <w:jc w:val="both"/>
      </w:pPr>
    </w:p>
    <w:p w14:paraId="1A0EC5A3" w14:textId="77777777" w:rsidR="00621656" w:rsidRPr="006517C9" w:rsidRDefault="00621656" w:rsidP="0058228C">
      <w:pPr>
        <w:pStyle w:val="ListParagraph"/>
        <w:numPr>
          <w:ilvl w:val="1"/>
          <w:numId w:val="22"/>
        </w:numPr>
        <w:tabs>
          <w:tab w:val="left" w:pos="1540"/>
        </w:tabs>
        <w:spacing w:before="146" w:line="264" w:lineRule="auto"/>
        <w:ind w:left="1134" w:right="1627" w:hanging="567"/>
        <w:jc w:val="both"/>
      </w:pPr>
      <w:r w:rsidRPr="006517C9">
        <w:t>All members are responsible for reporting issues or concerns with regards to</w:t>
      </w:r>
      <w:r w:rsidRPr="006517C9">
        <w:rPr>
          <w:spacing w:val="-35"/>
        </w:rPr>
        <w:t xml:space="preserve"> </w:t>
      </w:r>
      <w:r w:rsidRPr="006517C9">
        <w:t>equality, diversity and inclusion to the Students Union so appropriate action can be taken. This may</w:t>
      </w:r>
      <w:r w:rsidRPr="006517C9">
        <w:rPr>
          <w:spacing w:val="-4"/>
        </w:rPr>
        <w:t xml:space="preserve"> </w:t>
      </w:r>
      <w:r w:rsidRPr="006517C9">
        <w:lastRenderedPageBreak/>
        <w:t>be</w:t>
      </w:r>
      <w:r w:rsidRPr="006517C9">
        <w:rPr>
          <w:spacing w:val="-2"/>
        </w:rPr>
        <w:t xml:space="preserve"> </w:t>
      </w:r>
      <w:r w:rsidRPr="006517C9">
        <w:t>things</w:t>
      </w:r>
      <w:r w:rsidRPr="006517C9">
        <w:rPr>
          <w:spacing w:val="-3"/>
        </w:rPr>
        <w:t xml:space="preserve"> </w:t>
      </w:r>
      <w:r w:rsidRPr="006517C9">
        <w:t>that</w:t>
      </w:r>
      <w:r w:rsidRPr="006517C9">
        <w:rPr>
          <w:spacing w:val="-2"/>
        </w:rPr>
        <w:t xml:space="preserve"> </w:t>
      </w:r>
      <w:r w:rsidRPr="006517C9">
        <w:t>have</w:t>
      </w:r>
      <w:r w:rsidRPr="006517C9">
        <w:rPr>
          <w:spacing w:val="-3"/>
        </w:rPr>
        <w:t xml:space="preserve"> </w:t>
      </w:r>
      <w:r w:rsidRPr="006517C9">
        <w:t>been</w:t>
      </w:r>
      <w:r w:rsidRPr="006517C9">
        <w:rPr>
          <w:spacing w:val="-2"/>
        </w:rPr>
        <w:t xml:space="preserve"> </w:t>
      </w:r>
      <w:r w:rsidRPr="006517C9">
        <w:t>heard,</w:t>
      </w:r>
      <w:r w:rsidRPr="006517C9">
        <w:rPr>
          <w:spacing w:val="-3"/>
        </w:rPr>
        <w:t xml:space="preserve"> </w:t>
      </w:r>
      <w:r w:rsidRPr="006517C9">
        <w:t>seen</w:t>
      </w:r>
      <w:r w:rsidRPr="006517C9">
        <w:rPr>
          <w:spacing w:val="-3"/>
        </w:rPr>
        <w:t xml:space="preserve"> </w:t>
      </w:r>
      <w:r w:rsidRPr="006517C9">
        <w:t>(either</w:t>
      </w:r>
      <w:r w:rsidRPr="006517C9">
        <w:rPr>
          <w:spacing w:val="-3"/>
        </w:rPr>
        <w:t xml:space="preserve"> </w:t>
      </w:r>
      <w:r w:rsidRPr="006517C9">
        <w:t>in</w:t>
      </w:r>
      <w:r w:rsidRPr="006517C9">
        <w:rPr>
          <w:spacing w:val="-2"/>
        </w:rPr>
        <w:t xml:space="preserve"> </w:t>
      </w:r>
      <w:r w:rsidRPr="006517C9">
        <w:t>person</w:t>
      </w:r>
      <w:r w:rsidRPr="006517C9">
        <w:rPr>
          <w:spacing w:val="-3"/>
        </w:rPr>
        <w:t xml:space="preserve"> </w:t>
      </w:r>
      <w:r w:rsidRPr="006517C9">
        <w:t>or</w:t>
      </w:r>
      <w:r w:rsidRPr="006517C9">
        <w:rPr>
          <w:spacing w:val="-4"/>
        </w:rPr>
        <w:t xml:space="preserve"> </w:t>
      </w:r>
      <w:r w:rsidRPr="006517C9">
        <w:t>online)</w:t>
      </w:r>
      <w:r w:rsidRPr="006517C9">
        <w:rPr>
          <w:spacing w:val="-2"/>
        </w:rPr>
        <w:t xml:space="preserve"> </w:t>
      </w:r>
      <w:r w:rsidRPr="006517C9">
        <w:t>or</w:t>
      </w:r>
      <w:r w:rsidRPr="006517C9">
        <w:rPr>
          <w:spacing w:val="-7"/>
        </w:rPr>
        <w:t xml:space="preserve"> </w:t>
      </w:r>
      <w:r w:rsidRPr="006517C9">
        <w:t>experienced.</w:t>
      </w:r>
    </w:p>
    <w:p w14:paraId="43C0C6F8" w14:textId="77777777" w:rsidR="00621656" w:rsidRPr="006517C9" w:rsidRDefault="00621656" w:rsidP="0058228C">
      <w:pPr>
        <w:pStyle w:val="ListParagraph"/>
        <w:numPr>
          <w:ilvl w:val="1"/>
          <w:numId w:val="22"/>
        </w:numPr>
        <w:tabs>
          <w:tab w:val="left" w:pos="1539"/>
          <w:tab w:val="left" w:pos="1540"/>
        </w:tabs>
        <w:spacing w:before="120" w:line="264" w:lineRule="auto"/>
        <w:ind w:left="1134" w:right="1209" w:hanging="567"/>
        <w:jc w:val="both"/>
      </w:pPr>
      <w:r w:rsidRPr="006517C9">
        <w:t>Concerns</w:t>
      </w:r>
      <w:r w:rsidRPr="006517C9">
        <w:rPr>
          <w:spacing w:val="-4"/>
        </w:rPr>
        <w:t xml:space="preserve"> </w:t>
      </w:r>
      <w:r w:rsidRPr="006517C9">
        <w:t>or</w:t>
      </w:r>
      <w:r w:rsidRPr="006517C9">
        <w:rPr>
          <w:spacing w:val="-4"/>
        </w:rPr>
        <w:t xml:space="preserve"> </w:t>
      </w:r>
      <w:r w:rsidRPr="006517C9">
        <w:t>complaints</w:t>
      </w:r>
      <w:r w:rsidRPr="006517C9">
        <w:rPr>
          <w:spacing w:val="-1"/>
        </w:rPr>
        <w:t xml:space="preserve"> </w:t>
      </w:r>
      <w:r w:rsidRPr="006517C9">
        <w:t>can</w:t>
      </w:r>
      <w:r w:rsidRPr="006517C9">
        <w:rPr>
          <w:spacing w:val="-4"/>
        </w:rPr>
        <w:t xml:space="preserve"> </w:t>
      </w:r>
      <w:r w:rsidRPr="006517C9">
        <w:t>be</w:t>
      </w:r>
      <w:r w:rsidRPr="006517C9">
        <w:rPr>
          <w:spacing w:val="-2"/>
        </w:rPr>
        <w:t xml:space="preserve"> </w:t>
      </w:r>
      <w:r w:rsidRPr="006517C9">
        <w:t>regarding</w:t>
      </w:r>
      <w:r w:rsidRPr="006517C9">
        <w:rPr>
          <w:spacing w:val="-4"/>
        </w:rPr>
        <w:t xml:space="preserve"> </w:t>
      </w:r>
      <w:r w:rsidRPr="006517C9">
        <w:t>any</w:t>
      </w:r>
      <w:r w:rsidRPr="006517C9">
        <w:rPr>
          <w:spacing w:val="-3"/>
        </w:rPr>
        <w:t xml:space="preserve"> </w:t>
      </w:r>
      <w:r w:rsidRPr="006517C9">
        <w:t>form</w:t>
      </w:r>
      <w:r w:rsidRPr="006517C9">
        <w:rPr>
          <w:spacing w:val="-3"/>
        </w:rPr>
        <w:t xml:space="preserve"> </w:t>
      </w:r>
      <w:r w:rsidRPr="006517C9">
        <w:t>of</w:t>
      </w:r>
      <w:r w:rsidRPr="006517C9">
        <w:rPr>
          <w:spacing w:val="-4"/>
        </w:rPr>
        <w:t xml:space="preserve"> </w:t>
      </w:r>
      <w:r w:rsidRPr="006517C9">
        <w:t>discrimination</w:t>
      </w:r>
      <w:r w:rsidRPr="006517C9">
        <w:rPr>
          <w:spacing w:val="-3"/>
        </w:rPr>
        <w:t xml:space="preserve"> </w:t>
      </w:r>
      <w:r w:rsidRPr="006517C9">
        <w:t>that</w:t>
      </w:r>
      <w:r w:rsidRPr="006517C9">
        <w:rPr>
          <w:spacing w:val="-4"/>
        </w:rPr>
        <w:t xml:space="preserve"> </w:t>
      </w:r>
      <w:r w:rsidRPr="006517C9">
        <w:t>is</w:t>
      </w:r>
      <w:r w:rsidRPr="006517C9">
        <w:rPr>
          <w:spacing w:val="-1"/>
        </w:rPr>
        <w:t xml:space="preserve"> </w:t>
      </w:r>
      <w:r w:rsidRPr="006517C9">
        <w:t>direct,</w:t>
      </w:r>
      <w:r w:rsidRPr="006517C9">
        <w:rPr>
          <w:spacing w:val="-4"/>
        </w:rPr>
        <w:t xml:space="preserve"> </w:t>
      </w:r>
      <w:r w:rsidRPr="006517C9">
        <w:t>indirect, based on perception or based on association, or any form of harassment or victimisation. For a list of examples, see section</w:t>
      </w:r>
      <w:r w:rsidRPr="006517C9">
        <w:rPr>
          <w:spacing w:val="-18"/>
        </w:rPr>
        <w:t xml:space="preserve"> </w:t>
      </w:r>
      <w:r w:rsidRPr="006517C9">
        <w:t>9.</w:t>
      </w:r>
    </w:p>
    <w:p w14:paraId="32D91BB3" w14:textId="77777777" w:rsidR="00621656" w:rsidRPr="006517C9" w:rsidRDefault="00621656" w:rsidP="00C4702A">
      <w:pPr>
        <w:jc w:val="both"/>
      </w:pPr>
    </w:p>
    <w:p w14:paraId="4E086BFB" w14:textId="77777777" w:rsidR="00621656" w:rsidRPr="006517C9" w:rsidRDefault="00621656" w:rsidP="0058228C">
      <w:pPr>
        <w:pStyle w:val="ListParagraph"/>
        <w:numPr>
          <w:ilvl w:val="1"/>
          <w:numId w:val="22"/>
        </w:numPr>
        <w:tabs>
          <w:tab w:val="left" w:pos="1539"/>
          <w:tab w:val="left" w:pos="1540"/>
        </w:tabs>
        <w:spacing w:before="55" w:line="264" w:lineRule="auto"/>
        <w:ind w:left="1134" w:right="1294" w:hanging="567"/>
        <w:jc w:val="both"/>
      </w:pPr>
      <w:r w:rsidRPr="006517C9">
        <w:t>Concerns</w:t>
      </w:r>
      <w:r w:rsidRPr="006517C9">
        <w:rPr>
          <w:spacing w:val="-6"/>
        </w:rPr>
        <w:t xml:space="preserve"> </w:t>
      </w:r>
      <w:r w:rsidRPr="006517C9">
        <w:t>should</w:t>
      </w:r>
      <w:r w:rsidRPr="006517C9">
        <w:rPr>
          <w:spacing w:val="-6"/>
        </w:rPr>
        <w:t xml:space="preserve"> </w:t>
      </w:r>
      <w:r w:rsidRPr="006517C9">
        <w:t>be</w:t>
      </w:r>
      <w:r w:rsidRPr="006517C9">
        <w:rPr>
          <w:spacing w:val="-6"/>
        </w:rPr>
        <w:t xml:space="preserve"> </w:t>
      </w:r>
      <w:r w:rsidRPr="006517C9">
        <w:t>raised</w:t>
      </w:r>
      <w:r w:rsidRPr="006517C9">
        <w:rPr>
          <w:spacing w:val="-3"/>
        </w:rPr>
        <w:t xml:space="preserve"> </w:t>
      </w:r>
      <w:r w:rsidRPr="006517C9">
        <w:t>with</w:t>
      </w:r>
      <w:r w:rsidRPr="006517C9">
        <w:rPr>
          <w:spacing w:val="-6"/>
        </w:rPr>
        <w:t xml:space="preserve"> </w:t>
      </w:r>
      <w:r w:rsidRPr="006517C9">
        <w:t>the</w:t>
      </w:r>
      <w:r w:rsidRPr="006517C9">
        <w:rPr>
          <w:spacing w:val="-6"/>
        </w:rPr>
        <w:t xml:space="preserve"> </w:t>
      </w:r>
      <w:r w:rsidRPr="006517C9">
        <w:t>Vice</w:t>
      </w:r>
      <w:r w:rsidRPr="006517C9">
        <w:rPr>
          <w:spacing w:val="-7"/>
        </w:rPr>
        <w:t xml:space="preserve"> </w:t>
      </w:r>
      <w:r w:rsidRPr="006517C9">
        <w:t>President</w:t>
      </w:r>
      <w:r w:rsidRPr="006517C9">
        <w:rPr>
          <w:spacing w:val="-5"/>
        </w:rPr>
        <w:t xml:space="preserve"> </w:t>
      </w:r>
      <w:r w:rsidRPr="006517C9">
        <w:t>Welfare</w:t>
      </w:r>
      <w:r w:rsidRPr="006517C9">
        <w:rPr>
          <w:spacing w:val="-7"/>
        </w:rPr>
        <w:t xml:space="preserve"> </w:t>
      </w:r>
      <w:r w:rsidRPr="006517C9">
        <w:t>&amp;</w:t>
      </w:r>
      <w:r w:rsidRPr="006517C9">
        <w:rPr>
          <w:spacing w:val="-4"/>
        </w:rPr>
        <w:t xml:space="preserve"> </w:t>
      </w:r>
      <w:r w:rsidRPr="006517C9">
        <w:t>Community,</w:t>
      </w:r>
      <w:r w:rsidRPr="006517C9">
        <w:rPr>
          <w:spacing w:val="-7"/>
        </w:rPr>
        <w:t xml:space="preserve"> </w:t>
      </w:r>
      <w:r w:rsidRPr="006517C9">
        <w:t>or</w:t>
      </w:r>
      <w:r w:rsidRPr="006517C9">
        <w:rPr>
          <w:spacing w:val="-5"/>
        </w:rPr>
        <w:t xml:space="preserve"> </w:t>
      </w:r>
      <w:r w:rsidRPr="006517C9">
        <w:t>with</w:t>
      </w:r>
      <w:r w:rsidRPr="006517C9">
        <w:rPr>
          <w:spacing w:val="-6"/>
        </w:rPr>
        <w:t xml:space="preserve"> </w:t>
      </w:r>
      <w:r w:rsidRPr="006517C9">
        <w:t>another member of the Sabbatical Officer</w:t>
      </w:r>
      <w:r w:rsidRPr="006517C9">
        <w:rPr>
          <w:spacing w:val="-7"/>
        </w:rPr>
        <w:t xml:space="preserve"> </w:t>
      </w:r>
      <w:r w:rsidRPr="006517C9">
        <w:t>team.</w:t>
      </w:r>
    </w:p>
    <w:p w14:paraId="4C43035C" w14:textId="1750E0E9" w:rsidR="00621656" w:rsidRPr="006517C9" w:rsidRDefault="00621656" w:rsidP="0058228C">
      <w:pPr>
        <w:pStyle w:val="ListParagraph"/>
        <w:numPr>
          <w:ilvl w:val="1"/>
          <w:numId w:val="22"/>
        </w:numPr>
        <w:tabs>
          <w:tab w:val="left" w:pos="1539"/>
          <w:tab w:val="left" w:pos="1540"/>
        </w:tabs>
        <w:spacing w:before="55" w:line="264" w:lineRule="auto"/>
        <w:ind w:left="1134" w:right="1240" w:hanging="567"/>
        <w:jc w:val="both"/>
      </w:pPr>
      <w:r w:rsidRPr="006517C9">
        <w:t xml:space="preserve">If you want to make a direct complaint to the Students’ </w:t>
      </w:r>
      <w:proofErr w:type="gramStart"/>
      <w:r w:rsidRPr="006517C9">
        <w:t>Union</w:t>
      </w:r>
      <w:proofErr w:type="gramEnd"/>
      <w:r w:rsidRPr="006517C9">
        <w:t xml:space="preserve"> this can be done through the Student Complaint Procedure. This is available online at</w:t>
      </w:r>
      <w:r w:rsidRPr="006517C9">
        <w:rPr>
          <w:color w:val="0000FF"/>
        </w:rPr>
        <w:t xml:space="preserve"> </w:t>
      </w:r>
      <w:hyperlink r:id="rId46">
        <w:r w:rsidRPr="006517C9">
          <w:rPr>
            <w:color w:val="0000FF"/>
            <w:u w:val="single" w:color="0000FF"/>
          </w:rPr>
          <w:t>www.solentsu.co.uk</w:t>
        </w:r>
      </w:hyperlink>
      <w:r w:rsidRPr="006517C9">
        <w:t>/. An explanation of our complaints procedure and how to use it can be found at the end of this document.</w:t>
      </w:r>
    </w:p>
    <w:p w14:paraId="41E4ABF3" w14:textId="77777777" w:rsidR="00621656" w:rsidRPr="006517C9" w:rsidRDefault="00621656" w:rsidP="00C4702A">
      <w:pPr>
        <w:pStyle w:val="BodyText"/>
        <w:spacing w:before="7"/>
        <w:ind w:left="1134" w:hanging="567"/>
        <w:jc w:val="both"/>
      </w:pPr>
    </w:p>
    <w:p w14:paraId="7CA566B6" w14:textId="77777777" w:rsidR="00621656" w:rsidRPr="006517C9" w:rsidRDefault="00621656" w:rsidP="0058228C">
      <w:pPr>
        <w:pStyle w:val="ListParagraph"/>
        <w:numPr>
          <w:ilvl w:val="1"/>
          <w:numId w:val="22"/>
        </w:numPr>
        <w:tabs>
          <w:tab w:val="left" w:pos="1540"/>
        </w:tabs>
        <w:spacing w:line="264" w:lineRule="auto"/>
        <w:ind w:left="1134" w:right="1606" w:hanging="567"/>
        <w:jc w:val="both"/>
      </w:pPr>
      <w:r w:rsidRPr="006517C9">
        <w:t>If you want to speak confidentially to a member of staff regarding any issue you can access the Students’ Union Advice Service. You can email</w:t>
      </w:r>
      <w:r w:rsidRPr="006517C9">
        <w:rPr>
          <w:color w:val="0000FF"/>
        </w:rPr>
        <w:t xml:space="preserve"> </w:t>
      </w:r>
      <w:hyperlink r:id="rId47">
        <w:r w:rsidRPr="006517C9">
          <w:rPr>
            <w:color w:val="0000FF"/>
            <w:u w:val="single" w:color="0000FF"/>
          </w:rPr>
          <w:t>suadvice@solent.ac.uk</w:t>
        </w:r>
      </w:hyperlink>
      <w:r w:rsidRPr="006517C9">
        <w:rPr>
          <w:color w:val="0000FF"/>
        </w:rPr>
        <w:t xml:space="preserve"> </w:t>
      </w:r>
      <w:r w:rsidRPr="006517C9">
        <w:t>or contact the Academic Adviser directly</w:t>
      </w:r>
      <w:hyperlink r:id="rId48">
        <w:r w:rsidRPr="006517C9">
          <w:rPr>
            <w:color w:val="0000FF"/>
            <w:spacing w:val="-17"/>
          </w:rPr>
          <w:t xml:space="preserve"> </w:t>
        </w:r>
        <w:r w:rsidRPr="006517C9">
          <w:rPr>
            <w:color w:val="0000FF"/>
            <w:u w:val="single" w:color="0000FF"/>
          </w:rPr>
          <w:t>http://www.solentsu.co.uk/about/contatus</w:t>
        </w:r>
      </w:hyperlink>
    </w:p>
    <w:p w14:paraId="7062415C" w14:textId="2896E93D" w:rsidR="00621656" w:rsidRPr="006517C9" w:rsidRDefault="00621656" w:rsidP="0058228C">
      <w:pPr>
        <w:pStyle w:val="Heading2"/>
        <w:keepNext w:val="0"/>
        <w:keepLines w:val="0"/>
        <w:numPr>
          <w:ilvl w:val="0"/>
          <w:numId w:val="22"/>
        </w:numPr>
        <w:tabs>
          <w:tab w:val="left" w:pos="1540"/>
        </w:tabs>
        <w:spacing w:before="121"/>
        <w:ind w:left="1134" w:hanging="567"/>
        <w:jc w:val="both"/>
        <w:rPr>
          <w:rFonts w:ascii="Calibri" w:eastAsia="Calibri" w:hAnsi="Calibri" w:cs="Calibri"/>
          <w:b/>
          <w:bCs/>
          <w:color w:val="auto"/>
          <w:sz w:val="22"/>
          <w:szCs w:val="22"/>
        </w:rPr>
      </w:pPr>
      <w:bookmarkStart w:id="196" w:name="_Toc45532589"/>
      <w:bookmarkStart w:id="197" w:name="_Toc45532801"/>
      <w:bookmarkStart w:id="198" w:name="_Toc143509994"/>
      <w:bookmarkStart w:id="199" w:name="_Toc143511873"/>
      <w:r w:rsidRPr="006517C9">
        <w:rPr>
          <w:rFonts w:ascii="Calibri" w:eastAsia="Calibri" w:hAnsi="Calibri" w:cs="Calibri"/>
          <w:b/>
          <w:bCs/>
          <w:color w:val="auto"/>
          <w:sz w:val="22"/>
          <w:szCs w:val="22"/>
        </w:rPr>
        <w:t>Further Information</w:t>
      </w:r>
      <w:bookmarkEnd w:id="196"/>
      <w:bookmarkEnd w:id="197"/>
      <w:bookmarkEnd w:id="198"/>
      <w:bookmarkEnd w:id="199"/>
    </w:p>
    <w:p w14:paraId="04726056" w14:textId="77777777" w:rsidR="00621656" w:rsidRPr="006517C9" w:rsidRDefault="00621656" w:rsidP="0058228C">
      <w:pPr>
        <w:pStyle w:val="ListParagraph"/>
        <w:numPr>
          <w:ilvl w:val="1"/>
          <w:numId w:val="22"/>
        </w:numPr>
        <w:spacing w:before="145" w:line="264" w:lineRule="auto"/>
        <w:ind w:left="1134" w:right="1006" w:hanging="567"/>
        <w:jc w:val="both"/>
      </w:pPr>
      <w:r w:rsidRPr="006517C9">
        <w:t>For further information about the contents of this policy please contact the Vice President of Welfare &amp; Community or another member of the Sabbatical Team. Visit the first floor of the Students’ Union, email</w:t>
      </w:r>
      <w:r w:rsidRPr="006517C9">
        <w:rPr>
          <w:color w:val="0000FF"/>
        </w:rPr>
        <w:t xml:space="preserve"> </w:t>
      </w:r>
      <w:hyperlink r:id="rId49">
        <w:r w:rsidRPr="006517C9">
          <w:rPr>
            <w:color w:val="0000FF"/>
            <w:u w:val="single" w:color="0000FF"/>
          </w:rPr>
          <w:t>su.welfare@solent.ac.uk</w:t>
        </w:r>
      </w:hyperlink>
      <w:r w:rsidRPr="006517C9">
        <w:rPr>
          <w:color w:val="0000FF"/>
        </w:rPr>
        <w:t xml:space="preserve"> </w:t>
      </w:r>
      <w:r w:rsidRPr="006517C9">
        <w:t>or telephone 023 8201 3553. Contact details for other Officers or staff members are available online at</w:t>
      </w:r>
      <w:hyperlink r:id="rId50">
        <w:r w:rsidRPr="006517C9">
          <w:rPr>
            <w:color w:val="0000FF"/>
            <w:u w:val="single" w:color="0000FF"/>
          </w:rPr>
          <w:t xml:space="preserve"> http://www.solentsu.co.uk/about/contatus</w:t>
        </w:r>
      </w:hyperlink>
    </w:p>
    <w:p w14:paraId="468C691A" w14:textId="19B94241" w:rsidR="00482E51" w:rsidRPr="006517C9" w:rsidRDefault="00621656" w:rsidP="0058228C">
      <w:pPr>
        <w:pStyle w:val="ListParagraph"/>
        <w:numPr>
          <w:ilvl w:val="1"/>
          <w:numId w:val="22"/>
        </w:numPr>
        <w:spacing w:before="118" w:line="264" w:lineRule="auto"/>
        <w:ind w:left="1134" w:right="1020" w:hanging="567"/>
        <w:jc w:val="both"/>
      </w:pPr>
      <w:r w:rsidRPr="006517C9">
        <w:t>Solent Students’ Union is an organisation that strives for improvement. If you have any suggestions</w:t>
      </w:r>
      <w:r w:rsidRPr="006517C9">
        <w:rPr>
          <w:spacing w:val="-7"/>
        </w:rPr>
        <w:t xml:space="preserve"> </w:t>
      </w:r>
      <w:r w:rsidRPr="006517C9">
        <w:t>as</w:t>
      </w:r>
      <w:r w:rsidRPr="006517C9">
        <w:rPr>
          <w:spacing w:val="-3"/>
        </w:rPr>
        <w:t xml:space="preserve"> </w:t>
      </w:r>
      <w:r w:rsidRPr="006517C9">
        <w:t>to</w:t>
      </w:r>
      <w:r w:rsidRPr="006517C9">
        <w:rPr>
          <w:spacing w:val="-2"/>
        </w:rPr>
        <w:t xml:space="preserve"> </w:t>
      </w:r>
      <w:r w:rsidRPr="006517C9">
        <w:t>how</w:t>
      </w:r>
      <w:r w:rsidRPr="006517C9">
        <w:rPr>
          <w:spacing w:val="-2"/>
        </w:rPr>
        <w:t xml:space="preserve"> </w:t>
      </w:r>
      <w:r w:rsidRPr="006517C9">
        <w:t>this</w:t>
      </w:r>
      <w:r w:rsidRPr="006517C9">
        <w:rPr>
          <w:spacing w:val="-1"/>
        </w:rPr>
        <w:t xml:space="preserve"> </w:t>
      </w:r>
      <w:r w:rsidRPr="006517C9">
        <w:t>document</w:t>
      </w:r>
      <w:r w:rsidRPr="006517C9">
        <w:rPr>
          <w:spacing w:val="-3"/>
        </w:rPr>
        <w:t xml:space="preserve"> </w:t>
      </w:r>
      <w:r w:rsidRPr="006517C9">
        <w:t>could</w:t>
      </w:r>
      <w:r w:rsidRPr="006517C9">
        <w:rPr>
          <w:spacing w:val="-3"/>
        </w:rPr>
        <w:t xml:space="preserve"> </w:t>
      </w:r>
      <w:r w:rsidRPr="006517C9">
        <w:t>be</w:t>
      </w:r>
      <w:r w:rsidRPr="006517C9">
        <w:rPr>
          <w:spacing w:val="-3"/>
        </w:rPr>
        <w:t xml:space="preserve"> </w:t>
      </w:r>
      <w:r w:rsidRPr="006517C9">
        <w:t>improved,</w:t>
      </w:r>
      <w:r w:rsidRPr="006517C9">
        <w:rPr>
          <w:spacing w:val="-3"/>
        </w:rPr>
        <w:t xml:space="preserve"> </w:t>
      </w:r>
      <w:r w:rsidRPr="006517C9">
        <w:t>please</w:t>
      </w:r>
      <w:r w:rsidRPr="006517C9">
        <w:rPr>
          <w:spacing w:val="-2"/>
        </w:rPr>
        <w:t xml:space="preserve"> </w:t>
      </w:r>
      <w:r w:rsidRPr="006517C9">
        <w:t>contact</w:t>
      </w:r>
      <w:r w:rsidRPr="006517C9">
        <w:rPr>
          <w:spacing w:val="-2"/>
        </w:rPr>
        <w:t xml:space="preserve"> </w:t>
      </w:r>
      <w:r w:rsidRPr="006517C9">
        <w:t>a</w:t>
      </w:r>
      <w:r w:rsidRPr="006517C9">
        <w:rPr>
          <w:spacing w:val="-3"/>
        </w:rPr>
        <w:t xml:space="preserve"> </w:t>
      </w:r>
      <w:r w:rsidRPr="006517C9">
        <w:t>member</w:t>
      </w:r>
      <w:r w:rsidRPr="006517C9">
        <w:rPr>
          <w:spacing w:val="-3"/>
        </w:rPr>
        <w:t xml:space="preserve"> </w:t>
      </w:r>
      <w:r w:rsidRPr="006517C9">
        <w:t>of</w:t>
      </w:r>
      <w:r w:rsidRPr="006517C9">
        <w:rPr>
          <w:spacing w:val="-12"/>
        </w:rPr>
        <w:t xml:space="preserve"> </w:t>
      </w:r>
      <w:r w:rsidRPr="006517C9">
        <w:t>staff.</w:t>
      </w:r>
    </w:p>
    <w:p w14:paraId="4BB3618E" w14:textId="7149E890" w:rsidR="00621656" w:rsidRPr="006517C9" w:rsidRDefault="00621656" w:rsidP="0058228C">
      <w:pPr>
        <w:pStyle w:val="Heading2"/>
        <w:keepNext w:val="0"/>
        <w:keepLines w:val="0"/>
        <w:numPr>
          <w:ilvl w:val="0"/>
          <w:numId w:val="22"/>
        </w:numPr>
        <w:tabs>
          <w:tab w:val="left" w:pos="1540"/>
        </w:tabs>
        <w:spacing w:before="121"/>
        <w:ind w:left="1134" w:hanging="567"/>
        <w:jc w:val="both"/>
        <w:rPr>
          <w:rFonts w:ascii="Calibri" w:eastAsia="Calibri" w:hAnsi="Calibri" w:cs="Calibri"/>
          <w:b/>
          <w:bCs/>
          <w:color w:val="auto"/>
          <w:sz w:val="22"/>
          <w:szCs w:val="22"/>
        </w:rPr>
      </w:pPr>
      <w:bookmarkStart w:id="200" w:name="_Toc45532590"/>
      <w:bookmarkStart w:id="201" w:name="_Toc45532802"/>
      <w:bookmarkStart w:id="202" w:name="_Toc143509995"/>
      <w:bookmarkStart w:id="203" w:name="_Toc143511874"/>
      <w:r w:rsidRPr="006517C9">
        <w:rPr>
          <w:rFonts w:ascii="Calibri" w:eastAsia="Calibri" w:hAnsi="Calibri" w:cs="Calibri"/>
          <w:b/>
          <w:bCs/>
          <w:color w:val="auto"/>
          <w:sz w:val="22"/>
          <w:szCs w:val="22"/>
        </w:rPr>
        <w:t>Glossary of Terms</w:t>
      </w:r>
      <w:bookmarkEnd w:id="200"/>
      <w:bookmarkEnd w:id="201"/>
      <w:bookmarkEnd w:id="202"/>
      <w:bookmarkEnd w:id="203"/>
    </w:p>
    <w:p w14:paraId="3BB25596" w14:textId="77777777" w:rsidR="00621656" w:rsidRPr="006517C9" w:rsidRDefault="00621656" w:rsidP="0058228C">
      <w:pPr>
        <w:pStyle w:val="ListParagraph"/>
        <w:numPr>
          <w:ilvl w:val="1"/>
          <w:numId w:val="22"/>
        </w:numPr>
        <w:tabs>
          <w:tab w:val="left" w:pos="1539"/>
          <w:tab w:val="left" w:pos="1540"/>
        </w:tabs>
        <w:spacing w:before="144"/>
        <w:ind w:left="1134" w:hanging="567"/>
      </w:pPr>
      <w:r w:rsidRPr="006517C9">
        <w:t>This section gives a glossary of terms for wording used within this</w:t>
      </w:r>
      <w:r w:rsidRPr="006517C9">
        <w:rPr>
          <w:spacing w:val="-18"/>
        </w:rPr>
        <w:t xml:space="preserve"> </w:t>
      </w:r>
      <w:r w:rsidRPr="006517C9">
        <w:t>policy.</w:t>
      </w:r>
    </w:p>
    <w:p w14:paraId="24755A5C" w14:textId="77777777" w:rsidR="00621656" w:rsidRPr="006517C9" w:rsidRDefault="00621656" w:rsidP="00621656">
      <w:pPr>
        <w:pStyle w:val="BodyText"/>
        <w:spacing w:before="10"/>
      </w:pPr>
    </w:p>
    <w:p w14:paraId="451843CD" w14:textId="77777777" w:rsidR="00621656" w:rsidRPr="006517C9" w:rsidRDefault="00621656" w:rsidP="00C4702A">
      <w:pPr>
        <w:pStyle w:val="BodyText"/>
        <w:spacing w:line="264" w:lineRule="auto"/>
        <w:ind w:left="1134" w:right="1191"/>
        <w:jc w:val="both"/>
      </w:pPr>
      <w:r w:rsidRPr="006517C9">
        <w:rPr>
          <w:b/>
        </w:rPr>
        <w:t xml:space="preserve">Lad Culture: </w:t>
      </w:r>
      <w:r w:rsidRPr="006517C9">
        <w:t xml:space="preserve">“Lad Culture” is a term used by the National Union of Students (NUS) to refer to sexist and harassing activities that are being identified on </w:t>
      </w:r>
      <w:proofErr w:type="gramStart"/>
      <w:r w:rsidRPr="006517C9">
        <w:t>University</w:t>
      </w:r>
      <w:proofErr w:type="gramEnd"/>
      <w:r w:rsidRPr="006517C9">
        <w:t xml:space="preserve"> campuses.</w:t>
      </w:r>
    </w:p>
    <w:p w14:paraId="4EEDFB25" w14:textId="77777777" w:rsidR="00621656" w:rsidRPr="006517C9" w:rsidRDefault="00621656" w:rsidP="00C4702A">
      <w:pPr>
        <w:pStyle w:val="BodyText"/>
        <w:spacing w:before="120" w:line="264" w:lineRule="auto"/>
        <w:ind w:left="1134" w:right="1191"/>
        <w:jc w:val="both"/>
      </w:pPr>
      <w:r w:rsidRPr="006517C9">
        <w:t xml:space="preserve">The NUS have defined ‘lad culture’ within their That’s What She Said report as a group or pack mentality residing in activities such as sport and heavy alcohol consumption, and banter which is often sexist, </w:t>
      </w:r>
      <w:proofErr w:type="gramStart"/>
      <w:r w:rsidRPr="006517C9">
        <w:t>misogynist</w:t>
      </w:r>
      <w:proofErr w:type="gramEnd"/>
      <w:r w:rsidRPr="006517C9">
        <w:t xml:space="preserve"> and homophobic.</w:t>
      </w:r>
    </w:p>
    <w:p w14:paraId="1AC894F5" w14:textId="77777777" w:rsidR="00621656" w:rsidRPr="006517C9" w:rsidRDefault="00621656" w:rsidP="00C4702A">
      <w:pPr>
        <w:pStyle w:val="BodyText"/>
        <w:spacing w:before="118" w:line="264" w:lineRule="auto"/>
        <w:ind w:left="1134" w:right="1191"/>
        <w:jc w:val="both"/>
      </w:pPr>
      <w:r w:rsidRPr="006517C9">
        <w:rPr>
          <w:b/>
        </w:rPr>
        <w:t xml:space="preserve">Hate Speech: </w:t>
      </w:r>
      <w:r w:rsidRPr="006517C9">
        <w:t xml:space="preserve">“Hate Speech” refers to expressions of hatred towards an individual or group using any means of writing speech or other form of communication. This includes (but it not limited to), verbal comments, written comments, comments online in blogs, text messages, websites, social </w:t>
      </w:r>
      <w:proofErr w:type="gramStart"/>
      <w:r w:rsidRPr="006517C9">
        <w:t>media</w:t>
      </w:r>
      <w:proofErr w:type="gramEnd"/>
      <w:r w:rsidRPr="006517C9">
        <w:t xml:space="preserve"> or apps. It can also include gestures of body language.</w:t>
      </w:r>
    </w:p>
    <w:p w14:paraId="1C073EAB" w14:textId="77777777" w:rsidR="00621656" w:rsidRPr="006517C9" w:rsidRDefault="00621656" w:rsidP="00C4702A">
      <w:pPr>
        <w:pStyle w:val="BodyText"/>
        <w:spacing w:before="122" w:line="264" w:lineRule="auto"/>
        <w:ind w:left="1134" w:right="1191"/>
        <w:jc w:val="both"/>
      </w:pPr>
      <w:r w:rsidRPr="006517C9">
        <w:rPr>
          <w:b/>
        </w:rPr>
        <w:t xml:space="preserve">Hate Crime: </w:t>
      </w:r>
      <w:r w:rsidRPr="006517C9">
        <w:t xml:space="preserve">“Hate Crime” refers to any crime that targets an individual or group because of prejudice or hostility towards that person because of a disability, race or ethnicity, religion or belief, sexual </w:t>
      </w:r>
      <w:proofErr w:type="gramStart"/>
      <w:r w:rsidRPr="006517C9">
        <w:t>orientation</w:t>
      </w:r>
      <w:proofErr w:type="gramEnd"/>
      <w:r w:rsidRPr="006517C9">
        <w:t xml:space="preserve"> or transgender identity. Hate crime can be committed against a person (</w:t>
      </w:r>
      <w:proofErr w:type="gramStart"/>
      <w:r w:rsidRPr="006517C9">
        <w:t>i.e.</w:t>
      </w:r>
      <w:proofErr w:type="gramEnd"/>
      <w:r w:rsidRPr="006517C9">
        <w:t xml:space="preserve"> violence, harassment or bullying</w:t>
      </w:r>
    </w:p>
    <w:p w14:paraId="5CFBDA6B" w14:textId="77777777" w:rsidR="00621656" w:rsidRPr="006517C9" w:rsidRDefault="00621656" w:rsidP="00C4702A">
      <w:pPr>
        <w:pStyle w:val="BodyText"/>
        <w:spacing w:before="1" w:line="264" w:lineRule="auto"/>
        <w:ind w:left="1134" w:right="1191"/>
        <w:jc w:val="both"/>
      </w:pPr>
      <w:r w:rsidRPr="006517C9">
        <w:t xml:space="preserve">including offensive writing, emails, social media posts) or against a person’s property (i.e.  criminal damage, graffiti, etc.). Hate crime is illegal in the UK. Anyone can be a victim of a hate </w:t>
      </w:r>
      <w:proofErr w:type="gramStart"/>
      <w:r w:rsidRPr="006517C9">
        <w:t>crime,</w:t>
      </w:r>
      <w:proofErr w:type="gramEnd"/>
      <w:r w:rsidRPr="006517C9">
        <w:t xml:space="preserve"> you do not have to be a member of the ‘group’ the hate crime is targeted</w:t>
      </w:r>
      <w:r w:rsidRPr="006517C9">
        <w:rPr>
          <w:spacing w:val="-17"/>
        </w:rPr>
        <w:t xml:space="preserve"> </w:t>
      </w:r>
      <w:r w:rsidRPr="006517C9">
        <w:t>at.</w:t>
      </w:r>
    </w:p>
    <w:p w14:paraId="44F732D5" w14:textId="77777777" w:rsidR="00621656" w:rsidRPr="006517C9" w:rsidRDefault="00621656" w:rsidP="00C4702A">
      <w:pPr>
        <w:pStyle w:val="BodyText"/>
        <w:spacing w:before="118" w:line="264" w:lineRule="auto"/>
        <w:ind w:left="1134" w:right="1191"/>
        <w:jc w:val="both"/>
      </w:pPr>
      <w:r w:rsidRPr="006517C9">
        <w:rPr>
          <w:b/>
        </w:rPr>
        <w:t xml:space="preserve">Hate Groups: </w:t>
      </w:r>
      <w:r w:rsidRPr="006517C9">
        <w:t>A “hate group” means an organised group or movement that advocates or practices hatred, hostility or violence towards individuals or groups.</w:t>
      </w:r>
    </w:p>
    <w:p w14:paraId="145B3844" w14:textId="4AB9A581" w:rsidR="00482E51" w:rsidRPr="006517C9" w:rsidRDefault="00621656" w:rsidP="00482E51">
      <w:pPr>
        <w:pStyle w:val="BodyText"/>
        <w:spacing w:before="41"/>
        <w:ind w:left="1134" w:right="1191"/>
        <w:jc w:val="both"/>
      </w:pPr>
      <w:r w:rsidRPr="006517C9">
        <w:rPr>
          <w:b/>
        </w:rPr>
        <w:t xml:space="preserve">Objectification: </w:t>
      </w:r>
      <w:r w:rsidRPr="006517C9">
        <w:t xml:space="preserve">This means treating individuals as if they have no opinion, feeling or rights of their own. The Oxford English dictionary defines objectifications as degrading an individual to </w:t>
      </w:r>
      <w:r w:rsidRPr="006517C9">
        <w:lastRenderedPageBreak/>
        <w:t>the status of</w:t>
      </w:r>
      <w:r w:rsidR="00482E51" w:rsidRPr="006517C9">
        <w:t xml:space="preserve"> a mere</w:t>
      </w:r>
      <w:r w:rsidR="00482E51" w:rsidRPr="006517C9">
        <w:rPr>
          <w:spacing w:val="-9"/>
        </w:rPr>
        <w:t xml:space="preserve"> </w:t>
      </w:r>
      <w:r w:rsidR="00482E51" w:rsidRPr="006517C9">
        <w:t>object.</w:t>
      </w:r>
    </w:p>
    <w:p w14:paraId="41B3A39F" w14:textId="77777777" w:rsidR="00621656" w:rsidRPr="006517C9" w:rsidRDefault="00621656" w:rsidP="00482E51">
      <w:pPr>
        <w:pStyle w:val="BodyText"/>
        <w:spacing w:before="148" w:line="264" w:lineRule="auto"/>
        <w:ind w:left="1134" w:right="1191"/>
        <w:jc w:val="both"/>
      </w:pPr>
      <w:r w:rsidRPr="006517C9">
        <w:rPr>
          <w:b/>
        </w:rPr>
        <w:t xml:space="preserve">Stigma: </w:t>
      </w:r>
      <w:r w:rsidRPr="006517C9">
        <w:t xml:space="preserve">“Stigma” is the term used to explain assumptions that are made about individuals who are members of certain groups. It is often used in relation to assumptions about how mental health problems will affect a person’s behaviour. Stigma (assumptions) make it more likely that a person sill be singled out, labelled as different, </w:t>
      </w:r>
      <w:proofErr w:type="gramStart"/>
      <w:r w:rsidRPr="006517C9">
        <w:t>dangerous</w:t>
      </w:r>
      <w:proofErr w:type="gramEnd"/>
      <w:r w:rsidRPr="006517C9">
        <w:t xml:space="preserve"> or strange, which would make them a victim of discrimination.</w:t>
      </w:r>
    </w:p>
    <w:p w14:paraId="2398D9F7" w14:textId="4D386020" w:rsidR="00621656" w:rsidRPr="006517C9" w:rsidRDefault="00621656" w:rsidP="0058228C">
      <w:pPr>
        <w:pStyle w:val="Heading2"/>
        <w:keepNext w:val="0"/>
        <w:keepLines w:val="0"/>
        <w:numPr>
          <w:ilvl w:val="0"/>
          <w:numId w:val="22"/>
        </w:numPr>
        <w:tabs>
          <w:tab w:val="left" w:pos="1539"/>
          <w:tab w:val="left" w:pos="1540"/>
        </w:tabs>
        <w:spacing w:before="119"/>
        <w:ind w:left="1134" w:hanging="567"/>
        <w:rPr>
          <w:rFonts w:ascii="Calibri" w:eastAsia="Calibri" w:hAnsi="Calibri" w:cs="Calibri"/>
          <w:b/>
          <w:bCs/>
          <w:color w:val="auto"/>
          <w:sz w:val="22"/>
          <w:szCs w:val="22"/>
        </w:rPr>
      </w:pPr>
      <w:bookmarkStart w:id="204" w:name="_Toc45532591"/>
      <w:bookmarkStart w:id="205" w:name="_Toc45532803"/>
      <w:bookmarkStart w:id="206" w:name="_Toc143509996"/>
      <w:bookmarkStart w:id="207" w:name="_Toc143511875"/>
      <w:r w:rsidRPr="006517C9">
        <w:rPr>
          <w:rFonts w:ascii="Calibri" w:eastAsia="Calibri" w:hAnsi="Calibri" w:cs="Calibri"/>
          <w:b/>
          <w:bCs/>
          <w:color w:val="auto"/>
          <w:sz w:val="22"/>
          <w:szCs w:val="22"/>
        </w:rPr>
        <w:t>Liberation Definition</w:t>
      </w:r>
      <w:bookmarkEnd w:id="204"/>
      <w:bookmarkEnd w:id="205"/>
      <w:bookmarkEnd w:id="206"/>
      <w:bookmarkEnd w:id="207"/>
    </w:p>
    <w:p w14:paraId="39EE8BFB" w14:textId="77777777" w:rsidR="00621656" w:rsidRPr="006517C9" w:rsidRDefault="00621656" w:rsidP="0058228C">
      <w:pPr>
        <w:pStyle w:val="ListParagraph"/>
        <w:numPr>
          <w:ilvl w:val="1"/>
          <w:numId w:val="22"/>
        </w:numPr>
        <w:tabs>
          <w:tab w:val="left" w:pos="1539"/>
          <w:tab w:val="left" w:pos="1540"/>
        </w:tabs>
        <w:spacing w:before="55"/>
        <w:ind w:left="1134" w:hanging="567"/>
      </w:pPr>
      <w:r w:rsidRPr="006517C9">
        <w:t>This section defines the term ‘Liberation</w:t>
      </w:r>
      <w:r w:rsidRPr="006517C9">
        <w:rPr>
          <w:spacing w:val="-8"/>
        </w:rPr>
        <w:t xml:space="preserve"> </w:t>
      </w:r>
      <w:r w:rsidRPr="006517C9">
        <w:t>Group’.</w:t>
      </w:r>
    </w:p>
    <w:p w14:paraId="0F7CFF51" w14:textId="77777777" w:rsidR="00621656" w:rsidRPr="006517C9" w:rsidRDefault="00621656" w:rsidP="0058228C">
      <w:pPr>
        <w:pStyle w:val="ListParagraph"/>
        <w:numPr>
          <w:ilvl w:val="1"/>
          <w:numId w:val="22"/>
        </w:numPr>
        <w:tabs>
          <w:tab w:val="left" w:pos="1539"/>
          <w:tab w:val="left" w:pos="1540"/>
        </w:tabs>
        <w:spacing w:before="144" w:line="264" w:lineRule="auto"/>
        <w:ind w:left="1134" w:right="1268" w:hanging="567"/>
      </w:pPr>
      <w:r w:rsidRPr="006517C9">
        <w:t>Solent Students’ Union defines a liberation group as any group of students seeking equal status</w:t>
      </w:r>
      <w:r w:rsidRPr="006517C9">
        <w:rPr>
          <w:spacing w:val="-4"/>
        </w:rPr>
        <w:t xml:space="preserve"> </w:t>
      </w:r>
      <w:r w:rsidRPr="006517C9">
        <w:t>or</w:t>
      </w:r>
      <w:r w:rsidRPr="006517C9">
        <w:rPr>
          <w:spacing w:val="-3"/>
        </w:rPr>
        <w:t xml:space="preserve"> </w:t>
      </w:r>
      <w:r w:rsidRPr="006517C9">
        <w:t>just</w:t>
      </w:r>
      <w:r w:rsidRPr="006517C9">
        <w:rPr>
          <w:spacing w:val="-1"/>
        </w:rPr>
        <w:t xml:space="preserve"> </w:t>
      </w:r>
      <w:r w:rsidRPr="006517C9">
        <w:t>treatment</w:t>
      </w:r>
      <w:r w:rsidRPr="006517C9">
        <w:rPr>
          <w:spacing w:val="-3"/>
        </w:rPr>
        <w:t xml:space="preserve"> </w:t>
      </w:r>
      <w:r w:rsidRPr="006517C9">
        <w:t>for</w:t>
      </w:r>
      <w:r w:rsidRPr="006517C9">
        <w:rPr>
          <w:spacing w:val="-3"/>
        </w:rPr>
        <w:t xml:space="preserve"> </w:t>
      </w:r>
      <w:r w:rsidRPr="006517C9">
        <w:t>any</w:t>
      </w:r>
      <w:r w:rsidRPr="006517C9">
        <w:rPr>
          <w:spacing w:val="-3"/>
        </w:rPr>
        <w:t xml:space="preserve"> </w:t>
      </w:r>
      <w:r w:rsidRPr="006517C9">
        <w:t>group</w:t>
      </w:r>
      <w:r w:rsidRPr="006517C9">
        <w:rPr>
          <w:spacing w:val="-3"/>
        </w:rPr>
        <w:t xml:space="preserve"> </w:t>
      </w:r>
      <w:r w:rsidRPr="006517C9">
        <w:t>believed</w:t>
      </w:r>
      <w:r w:rsidRPr="006517C9">
        <w:rPr>
          <w:spacing w:val="-2"/>
        </w:rPr>
        <w:t xml:space="preserve"> </w:t>
      </w:r>
      <w:r w:rsidRPr="006517C9">
        <w:t>to</w:t>
      </w:r>
      <w:r w:rsidRPr="006517C9">
        <w:rPr>
          <w:spacing w:val="-3"/>
        </w:rPr>
        <w:t xml:space="preserve"> </w:t>
      </w:r>
      <w:r w:rsidRPr="006517C9">
        <w:t>be</w:t>
      </w:r>
      <w:r w:rsidRPr="006517C9">
        <w:rPr>
          <w:spacing w:val="-2"/>
        </w:rPr>
        <w:t xml:space="preserve"> </w:t>
      </w:r>
      <w:r w:rsidRPr="006517C9">
        <w:t>discriminated</w:t>
      </w:r>
      <w:r w:rsidRPr="006517C9">
        <w:rPr>
          <w:spacing w:val="-2"/>
        </w:rPr>
        <w:t xml:space="preserve"> </w:t>
      </w:r>
      <w:r w:rsidRPr="006517C9">
        <w:t>against</w:t>
      </w:r>
      <w:r w:rsidRPr="006517C9">
        <w:rPr>
          <w:spacing w:val="-3"/>
        </w:rPr>
        <w:t xml:space="preserve"> </w:t>
      </w:r>
      <w:r w:rsidRPr="006517C9">
        <w:t>that</w:t>
      </w:r>
      <w:r w:rsidRPr="006517C9">
        <w:rPr>
          <w:spacing w:val="-4"/>
        </w:rPr>
        <w:t xml:space="preserve"> </w:t>
      </w:r>
      <w:r w:rsidRPr="006517C9">
        <w:t>fits</w:t>
      </w:r>
      <w:r w:rsidRPr="006517C9">
        <w:rPr>
          <w:spacing w:val="-3"/>
        </w:rPr>
        <w:t xml:space="preserve"> </w:t>
      </w:r>
      <w:r w:rsidRPr="006517C9">
        <w:t>within the protected characteristics of the Equality Act</w:t>
      </w:r>
      <w:r w:rsidRPr="006517C9">
        <w:rPr>
          <w:spacing w:val="-12"/>
        </w:rPr>
        <w:t xml:space="preserve"> </w:t>
      </w:r>
      <w:r w:rsidRPr="006517C9">
        <w:t>2010.</w:t>
      </w:r>
    </w:p>
    <w:p w14:paraId="495B85D1" w14:textId="77777777" w:rsidR="00621656" w:rsidRPr="006517C9" w:rsidRDefault="00621656" w:rsidP="0058228C">
      <w:pPr>
        <w:pStyle w:val="ListParagraph"/>
        <w:numPr>
          <w:ilvl w:val="1"/>
          <w:numId w:val="22"/>
        </w:numPr>
        <w:tabs>
          <w:tab w:val="left" w:pos="1539"/>
          <w:tab w:val="left" w:pos="1540"/>
        </w:tabs>
        <w:spacing w:before="120" w:line="264" w:lineRule="auto"/>
        <w:ind w:left="1134" w:right="1317" w:hanging="567"/>
      </w:pPr>
      <w:r w:rsidRPr="006517C9">
        <w:t>Any student group that fits the description above but is not included as a protected characteristic</w:t>
      </w:r>
      <w:r w:rsidRPr="006517C9">
        <w:rPr>
          <w:spacing w:val="-3"/>
        </w:rPr>
        <w:t xml:space="preserve"> </w:t>
      </w:r>
      <w:r w:rsidRPr="006517C9">
        <w:t>in</w:t>
      </w:r>
      <w:r w:rsidRPr="006517C9">
        <w:rPr>
          <w:spacing w:val="-2"/>
        </w:rPr>
        <w:t xml:space="preserve"> </w:t>
      </w:r>
      <w:r w:rsidRPr="006517C9">
        <w:t>the</w:t>
      </w:r>
      <w:r w:rsidRPr="006517C9">
        <w:rPr>
          <w:spacing w:val="-2"/>
        </w:rPr>
        <w:t xml:space="preserve"> </w:t>
      </w:r>
      <w:r w:rsidRPr="006517C9">
        <w:t>Equality</w:t>
      </w:r>
      <w:r w:rsidRPr="006517C9">
        <w:rPr>
          <w:spacing w:val="-3"/>
        </w:rPr>
        <w:t xml:space="preserve"> </w:t>
      </w:r>
      <w:r w:rsidRPr="006517C9">
        <w:t>Act</w:t>
      </w:r>
      <w:r w:rsidRPr="006517C9">
        <w:rPr>
          <w:spacing w:val="-3"/>
        </w:rPr>
        <w:t xml:space="preserve"> </w:t>
      </w:r>
      <w:r w:rsidRPr="006517C9">
        <w:t>2010</w:t>
      </w:r>
      <w:r w:rsidRPr="006517C9">
        <w:rPr>
          <w:spacing w:val="-4"/>
        </w:rPr>
        <w:t xml:space="preserve"> </w:t>
      </w:r>
      <w:r w:rsidRPr="006517C9">
        <w:t>is</w:t>
      </w:r>
      <w:r w:rsidRPr="006517C9">
        <w:rPr>
          <w:spacing w:val="-1"/>
        </w:rPr>
        <w:t xml:space="preserve"> </w:t>
      </w:r>
      <w:r w:rsidRPr="006517C9">
        <w:t>advised</w:t>
      </w:r>
      <w:r w:rsidRPr="006517C9">
        <w:rPr>
          <w:spacing w:val="-2"/>
        </w:rPr>
        <w:t xml:space="preserve"> </w:t>
      </w:r>
      <w:r w:rsidRPr="006517C9">
        <w:t>to</w:t>
      </w:r>
      <w:r w:rsidRPr="006517C9">
        <w:rPr>
          <w:spacing w:val="-2"/>
        </w:rPr>
        <w:t xml:space="preserve"> </w:t>
      </w:r>
      <w:r w:rsidRPr="006517C9">
        <w:t>get</w:t>
      </w:r>
      <w:r w:rsidRPr="006517C9">
        <w:rPr>
          <w:spacing w:val="-3"/>
        </w:rPr>
        <w:t xml:space="preserve"> </w:t>
      </w:r>
      <w:r w:rsidRPr="006517C9">
        <w:t>in</w:t>
      </w:r>
      <w:r w:rsidRPr="006517C9">
        <w:rPr>
          <w:spacing w:val="-3"/>
        </w:rPr>
        <w:t xml:space="preserve"> </w:t>
      </w:r>
      <w:r w:rsidRPr="006517C9">
        <w:t>touch</w:t>
      </w:r>
      <w:r w:rsidRPr="006517C9">
        <w:rPr>
          <w:spacing w:val="-2"/>
        </w:rPr>
        <w:t xml:space="preserve"> </w:t>
      </w:r>
      <w:r w:rsidRPr="006517C9">
        <w:t>with</w:t>
      </w:r>
      <w:r w:rsidRPr="006517C9">
        <w:rPr>
          <w:spacing w:val="-2"/>
        </w:rPr>
        <w:t xml:space="preserve"> </w:t>
      </w:r>
      <w:r w:rsidRPr="006517C9">
        <w:t>the</w:t>
      </w:r>
      <w:r w:rsidRPr="006517C9">
        <w:rPr>
          <w:spacing w:val="-2"/>
        </w:rPr>
        <w:t xml:space="preserve"> </w:t>
      </w:r>
      <w:r w:rsidRPr="006517C9">
        <w:t>Students’</w:t>
      </w:r>
      <w:r w:rsidRPr="006517C9">
        <w:rPr>
          <w:spacing w:val="-12"/>
        </w:rPr>
        <w:t xml:space="preserve"> </w:t>
      </w:r>
      <w:r w:rsidRPr="006517C9">
        <w:t>Union.</w:t>
      </w:r>
    </w:p>
    <w:p w14:paraId="6D20AF4F" w14:textId="77777777" w:rsidR="00C4702A" w:rsidRPr="006517C9" w:rsidRDefault="00C4702A" w:rsidP="00621656">
      <w:pPr>
        <w:pStyle w:val="Heading2"/>
        <w:spacing w:before="55"/>
        <w:ind w:left="820"/>
        <w:rPr>
          <w:rFonts w:ascii="Calibri" w:eastAsia="Calibri" w:hAnsi="Calibri" w:cs="Calibri"/>
          <w:b/>
          <w:bCs/>
          <w:color w:val="auto"/>
          <w:sz w:val="22"/>
          <w:szCs w:val="22"/>
        </w:rPr>
      </w:pPr>
    </w:p>
    <w:p w14:paraId="57297007" w14:textId="06CC77E8" w:rsidR="00621656" w:rsidRPr="006517C9" w:rsidRDefault="00621656" w:rsidP="00C4702A">
      <w:pPr>
        <w:pStyle w:val="Heading2"/>
        <w:spacing w:before="55"/>
        <w:ind w:left="1134"/>
        <w:rPr>
          <w:rFonts w:ascii="Calibri" w:eastAsia="Calibri" w:hAnsi="Calibri" w:cs="Calibri"/>
          <w:b/>
          <w:bCs/>
          <w:color w:val="auto"/>
          <w:sz w:val="22"/>
          <w:szCs w:val="22"/>
        </w:rPr>
      </w:pPr>
      <w:bookmarkStart w:id="208" w:name="_Toc45532592"/>
      <w:bookmarkStart w:id="209" w:name="_Toc45532804"/>
      <w:bookmarkStart w:id="210" w:name="_Toc143509997"/>
      <w:bookmarkStart w:id="211" w:name="_Toc143511876"/>
      <w:r w:rsidRPr="006517C9">
        <w:rPr>
          <w:rFonts w:ascii="Calibri" w:eastAsia="Calibri" w:hAnsi="Calibri" w:cs="Calibri"/>
          <w:b/>
          <w:bCs/>
          <w:color w:val="auto"/>
          <w:sz w:val="22"/>
          <w:szCs w:val="22"/>
        </w:rPr>
        <w:t>Appendix A: Examples of complaints or concerns</w:t>
      </w:r>
      <w:bookmarkEnd w:id="208"/>
      <w:bookmarkEnd w:id="209"/>
      <w:bookmarkEnd w:id="210"/>
      <w:bookmarkEnd w:id="211"/>
    </w:p>
    <w:p w14:paraId="6BBB92DC" w14:textId="77777777" w:rsidR="00621656" w:rsidRPr="006517C9" w:rsidRDefault="00621656" w:rsidP="00C4702A">
      <w:pPr>
        <w:pStyle w:val="BodyText"/>
        <w:spacing w:before="145" w:line="264" w:lineRule="auto"/>
        <w:ind w:left="1134" w:right="1119"/>
      </w:pPr>
      <w:r w:rsidRPr="006517C9">
        <w:t>If you are unsure what might be considered a complaint or concern, a list of examples has been put together. A complaint or concern may include, but is not limited to:</w:t>
      </w:r>
    </w:p>
    <w:p w14:paraId="15FDE55B" w14:textId="77777777" w:rsidR="00621656" w:rsidRPr="006517C9" w:rsidRDefault="00621656" w:rsidP="0058228C">
      <w:pPr>
        <w:pStyle w:val="ListParagraph"/>
        <w:numPr>
          <w:ilvl w:val="2"/>
          <w:numId w:val="26"/>
        </w:numPr>
        <w:tabs>
          <w:tab w:val="left" w:pos="1646"/>
        </w:tabs>
        <w:spacing w:before="121" w:line="264" w:lineRule="auto"/>
        <w:ind w:left="1134" w:right="1323" w:hanging="425"/>
      </w:pPr>
      <w:r w:rsidRPr="006517C9">
        <w:t>Conversations</w:t>
      </w:r>
      <w:r w:rsidRPr="006517C9">
        <w:rPr>
          <w:spacing w:val="-5"/>
        </w:rPr>
        <w:t xml:space="preserve"> </w:t>
      </w:r>
      <w:r w:rsidRPr="006517C9">
        <w:t>or</w:t>
      </w:r>
      <w:r w:rsidRPr="006517C9">
        <w:rPr>
          <w:spacing w:val="-4"/>
        </w:rPr>
        <w:t xml:space="preserve"> </w:t>
      </w:r>
      <w:r w:rsidRPr="006517C9">
        <w:t>comments</w:t>
      </w:r>
      <w:r w:rsidRPr="006517C9">
        <w:rPr>
          <w:spacing w:val="-4"/>
        </w:rPr>
        <w:t xml:space="preserve"> </w:t>
      </w:r>
      <w:r w:rsidRPr="006517C9">
        <w:t>that</w:t>
      </w:r>
      <w:r w:rsidRPr="006517C9">
        <w:rPr>
          <w:spacing w:val="-4"/>
        </w:rPr>
        <w:t xml:space="preserve"> </w:t>
      </w:r>
      <w:r w:rsidRPr="006517C9">
        <w:t>make</w:t>
      </w:r>
      <w:r w:rsidRPr="006517C9">
        <w:rPr>
          <w:spacing w:val="-3"/>
        </w:rPr>
        <w:t xml:space="preserve"> </w:t>
      </w:r>
      <w:r w:rsidRPr="006517C9">
        <w:t>you</w:t>
      </w:r>
      <w:r w:rsidRPr="006517C9">
        <w:rPr>
          <w:spacing w:val="-5"/>
        </w:rPr>
        <w:t xml:space="preserve"> </w:t>
      </w:r>
      <w:r w:rsidRPr="006517C9">
        <w:t>feel</w:t>
      </w:r>
      <w:r w:rsidRPr="006517C9">
        <w:rPr>
          <w:spacing w:val="-3"/>
        </w:rPr>
        <w:t xml:space="preserve"> </w:t>
      </w:r>
      <w:r w:rsidRPr="006517C9">
        <w:t>uncomfortable,</w:t>
      </w:r>
      <w:r w:rsidRPr="006517C9">
        <w:rPr>
          <w:spacing w:val="-4"/>
        </w:rPr>
        <w:t xml:space="preserve"> </w:t>
      </w:r>
      <w:r w:rsidRPr="006517C9">
        <w:t>including</w:t>
      </w:r>
      <w:r w:rsidRPr="006517C9">
        <w:rPr>
          <w:spacing w:val="-5"/>
        </w:rPr>
        <w:t xml:space="preserve"> </w:t>
      </w:r>
      <w:r w:rsidRPr="006517C9">
        <w:t>language</w:t>
      </w:r>
      <w:r w:rsidRPr="006517C9">
        <w:rPr>
          <w:spacing w:val="-4"/>
        </w:rPr>
        <w:t xml:space="preserve"> </w:t>
      </w:r>
      <w:r w:rsidRPr="006517C9">
        <w:t>used or the topics of conversations. This would include broadcast conversations or comments through Student</w:t>
      </w:r>
      <w:r w:rsidRPr="006517C9">
        <w:rPr>
          <w:spacing w:val="-2"/>
        </w:rPr>
        <w:t xml:space="preserve"> </w:t>
      </w:r>
      <w:proofErr w:type="gramStart"/>
      <w:r w:rsidRPr="006517C9">
        <w:t>Media;</w:t>
      </w:r>
      <w:proofErr w:type="gramEnd"/>
    </w:p>
    <w:p w14:paraId="48548908" w14:textId="77777777" w:rsidR="00621656" w:rsidRPr="006517C9" w:rsidRDefault="00621656" w:rsidP="0058228C">
      <w:pPr>
        <w:pStyle w:val="ListParagraph"/>
        <w:numPr>
          <w:ilvl w:val="2"/>
          <w:numId w:val="26"/>
        </w:numPr>
        <w:tabs>
          <w:tab w:val="left" w:pos="1646"/>
        </w:tabs>
        <w:spacing w:before="120" w:line="264" w:lineRule="auto"/>
        <w:ind w:left="1134" w:right="1078" w:hanging="425"/>
        <w:jc w:val="both"/>
      </w:pPr>
      <w:r w:rsidRPr="006517C9">
        <w:t>Any form of unwanted attention, including touching, emailing, contact on social media or in person. This can also include people constantly asking you if you are alright if you have asked them not to, as this could be a form of harassment if you are finding it</w:t>
      </w:r>
      <w:r w:rsidRPr="006517C9">
        <w:rPr>
          <w:spacing w:val="-39"/>
        </w:rPr>
        <w:t xml:space="preserve"> </w:t>
      </w:r>
      <w:proofErr w:type="gramStart"/>
      <w:r w:rsidRPr="006517C9">
        <w:t>upsetting;</w:t>
      </w:r>
      <w:proofErr w:type="gramEnd"/>
    </w:p>
    <w:p w14:paraId="6E19E1DA" w14:textId="59A7E010" w:rsidR="00621656" w:rsidRPr="006517C9" w:rsidRDefault="00621656" w:rsidP="0058228C">
      <w:pPr>
        <w:pStyle w:val="ListParagraph"/>
        <w:numPr>
          <w:ilvl w:val="2"/>
          <w:numId w:val="26"/>
        </w:numPr>
        <w:tabs>
          <w:tab w:val="left" w:pos="1646"/>
        </w:tabs>
        <w:spacing w:before="122" w:line="261" w:lineRule="auto"/>
        <w:ind w:left="1134" w:right="1884" w:hanging="425"/>
      </w:pPr>
      <w:r w:rsidRPr="006517C9">
        <w:t>Any damage to your property from another person, this can include damage to property</w:t>
      </w:r>
      <w:r w:rsidRPr="006517C9">
        <w:rPr>
          <w:spacing w:val="-4"/>
        </w:rPr>
        <w:t xml:space="preserve"> </w:t>
      </w:r>
      <w:r w:rsidRPr="006517C9">
        <w:rPr>
          <w:spacing w:val="2"/>
        </w:rPr>
        <w:t>of</w:t>
      </w:r>
      <w:r w:rsidR="00C4702A" w:rsidRPr="006517C9">
        <w:rPr>
          <w:spacing w:val="2"/>
        </w:rPr>
        <w:t xml:space="preserve"> </w:t>
      </w:r>
      <w:r w:rsidRPr="006517C9">
        <w:rPr>
          <w:spacing w:val="2"/>
        </w:rPr>
        <w:t>other</w:t>
      </w:r>
      <w:r w:rsidRPr="006517C9">
        <w:rPr>
          <w:spacing w:val="-3"/>
        </w:rPr>
        <w:t xml:space="preserve"> </w:t>
      </w:r>
      <w:r w:rsidRPr="006517C9">
        <w:t>people</w:t>
      </w:r>
      <w:r w:rsidRPr="006517C9">
        <w:rPr>
          <w:spacing w:val="-2"/>
        </w:rPr>
        <w:t xml:space="preserve"> </w:t>
      </w:r>
      <w:r w:rsidRPr="006517C9">
        <w:t>that</w:t>
      </w:r>
      <w:r w:rsidRPr="006517C9">
        <w:rPr>
          <w:spacing w:val="-3"/>
        </w:rPr>
        <w:t xml:space="preserve"> </w:t>
      </w:r>
      <w:r w:rsidRPr="006517C9">
        <w:t>are</w:t>
      </w:r>
      <w:r w:rsidRPr="006517C9">
        <w:rPr>
          <w:spacing w:val="-3"/>
        </w:rPr>
        <w:t xml:space="preserve"> </w:t>
      </w:r>
      <w:r w:rsidRPr="006517C9">
        <w:t>aware</w:t>
      </w:r>
      <w:r w:rsidRPr="006517C9">
        <w:rPr>
          <w:spacing w:val="-2"/>
        </w:rPr>
        <w:t xml:space="preserve"> </w:t>
      </w:r>
      <w:r w:rsidRPr="006517C9">
        <w:t>of</w:t>
      </w:r>
      <w:r w:rsidRPr="006517C9">
        <w:rPr>
          <w:spacing w:val="-3"/>
        </w:rPr>
        <w:t xml:space="preserve"> </w:t>
      </w:r>
      <w:r w:rsidRPr="006517C9">
        <w:t>and</w:t>
      </w:r>
      <w:r w:rsidRPr="006517C9">
        <w:rPr>
          <w:spacing w:val="-3"/>
        </w:rPr>
        <w:t xml:space="preserve"> </w:t>
      </w:r>
      <w:r w:rsidRPr="006517C9">
        <w:t>would</w:t>
      </w:r>
      <w:r w:rsidRPr="006517C9">
        <w:rPr>
          <w:spacing w:val="-1"/>
        </w:rPr>
        <w:t xml:space="preserve"> </w:t>
      </w:r>
      <w:r w:rsidRPr="006517C9">
        <w:t>like</w:t>
      </w:r>
      <w:r w:rsidRPr="006517C9">
        <w:rPr>
          <w:spacing w:val="-2"/>
        </w:rPr>
        <w:t xml:space="preserve"> </w:t>
      </w:r>
      <w:r w:rsidRPr="006517C9">
        <w:t>to</w:t>
      </w:r>
      <w:r w:rsidRPr="006517C9">
        <w:rPr>
          <w:spacing w:val="-2"/>
        </w:rPr>
        <w:t xml:space="preserve"> </w:t>
      </w:r>
      <w:r w:rsidRPr="006517C9">
        <w:t>raise</w:t>
      </w:r>
      <w:r w:rsidRPr="006517C9">
        <w:rPr>
          <w:spacing w:val="-3"/>
        </w:rPr>
        <w:t xml:space="preserve"> </w:t>
      </w:r>
      <w:r w:rsidRPr="006517C9">
        <w:t>a</w:t>
      </w:r>
      <w:r w:rsidRPr="006517C9">
        <w:rPr>
          <w:spacing w:val="-1"/>
        </w:rPr>
        <w:t xml:space="preserve"> </w:t>
      </w:r>
      <w:r w:rsidRPr="006517C9">
        <w:t>concern</w:t>
      </w:r>
      <w:r w:rsidRPr="006517C9">
        <w:rPr>
          <w:spacing w:val="-13"/>
        </w:rPr>
        <w:t xml:space="preserve"> </w:t>
      </w:r>
      <w:proofErr w:type="gramStart"/>
      <w:r w:rsidRPr="006517C9">
        <w:t>about;</w:t>
      </w:r>
      <w:proofErr w:type="gramEnd"/>
    </w:p>
    <w:p w14:paraId="71FA6240" w14:textId="77777777" w:rsidR="00621656" w:rsidRPr="006517C9" w:rsidRDefault="00621656" w:rsidP="0058228C">
      <w:pPr>
        <w:pStyle w:val="ListParagraph"/>
        <w:numPr>
          <w:ilvl w:val="2"/>
          <w:numId w:val="26"/>
        </w:numPr>
        <w:tabs>
          <w:tab w:val="left" w:pos="1646"/>
        </w:tabs>
        <w:spacing w:before="122" w:line="264" w:lineRule="auto"/>
        <w:ind w:left="1134" w:right="1515" w:hanging="425"/>
      </w:pPr>
      <w:r w:rsidRPr="006517C9">
        <w:t>Any comments about you or another person’s age, disability, race (including colour, nationality,</w:t>
      </w:r>
      <w:r w:rsidRPr="006517C9">
        <w:rPr>
          <w:spacing w:val="-5"/>
        </w:rPr>
        <w:t xml:space="preserve"> </w:t>
      </w:r>
      <w:r w:rsidRPr="006517C9">
        <w:t>ethnic</w:t>
      </w:r>
      <w:r w:rsidRPr="006517C9">
        <w:rPr>
          <w:spacing w:val="-5"/>
        </w:rPr>
        <w:t xml:space="preserve"> </w:t>
      </w:r>
      <w:r w:rsidRPr="006517C9">
        <w:t>or</w:t>
      </w:r>
      <w:r w:rsidRPr="006517C9">
        <w:rPr>
          <w:spacing w:val="-4"/>
        </w:rPr>
        <w:t xml:space="preserve"> </w:t>
      </w:r>
      <w:r w:rsidRPr="006517C9">
        <w:t>national</w:t>
      </w:r>
      <w:r w:rsidRPr="006517C9">
        <w:rPr>
          <w:spacing w:val="-5"/>
        </w:rPr>
        <w:t xml:space="preserve"> </w:t>
      </w:r>
      <w:r w:rsidRPr="006517C9">
        <w:t>origin),</w:t>
      </w:r>
      <w:r w:rsidRPr="006517C9">
        <w:rPr>
          <w:spacing w:val="-5"/>
        </w:rPr>
        <w:t xml:space="preserve"> </w:t>
      </w:r>
      <w:r w:rsidRPr="006517C9">
        <w:t>gender,</w:t>
      </w:r>
      <w:r w:rsidRPr="006517C9">
        <w:rPr>
          <w:spacing w:val="-4"/>
        </w:rPr>
        <w:t xml:space="preserve"> </w:t>
      </w:r>
      <w:r w:rsidRPr="006517C9">
        <w:t>sexual</w:t>
      </w:r>
      <w:r w:rsidRPr="006517C9">
        <w:rPr>
          <w:spacing w:val="-4"/>
        </w:rPr>
        <w:t xml:space="preserve"> </w:t>
      </w:r>
      <w:r w:rsidRPr="006517C9">
        <w:t>orientation,</w:t>
      </w:r>
      <w:r w:rsidRPr="006517C9">
        <w:rPr>
          <w:spacing w:val="-5"/>
        </w:rPr>
        <w:t xml:space="preserve"> </w:t>
      </w:r>
      <w:r w:rsidRPr="006517C9">
        <w:t>gender</w:t>
      </w:r>
      <w:r w:rsidRPr="006517C9">
        <w:rPr>
          <w:spacing w:val="-4"/>
        </w:rPr>
        <w:t xml:space="preserve"> </w:t>
      </w:r>
      <w:r w:rsidRPr="006517C9">
        <w:t>reassignment, religion and belief (including lack of belief) or pregnancy (these are the nine protected characteristics of the Equality</w:t>
      </w:r>
      <w:r w:rsidRPr="006517C9">
        <w:rPr>
          <w:spacing w:val="-4"/>
        </w:rPr>
        <w:t xml:space="preserve"> </w:t>
      </w:r>
      <w:r w:rsidRPr="006517C9">
        <w:t>Act</w:t>
      </w:r>
      <w:proofErr w:type="gramStart"/>
      <w:r w:rsidRPr="006517C9">
        <w:t>);</w:t>
      </w:r>
      <w:proofErr w:type="gramEnd"/>
    </w:p>
    <w:p w14:paraId="2D982D68" w14:textId="77777777" w:rsidR="00621656" w:rsidRPr="006517C9" w:rsidRDefault="00621656" w:rsidP="0058228C">
      <w:pPr>
        <w:pStyle w:val="ListParagraph"/>
        <w:numPr>
          <w:ilvl w:val="2"/>
          <w:numId w:val="26"/>
        </w:numPr>
        <w:tabs>
          <w:tab w:val="left" w:pos="1646"/>
        </w:tabs>
        <w:spacing w:before="120" w:line="264" w:lineRule="auto"/>
        <w:ind w:left="1134" w:right="1282" w:hanging="425"/>
      </w:pPr>
      <w:r w:rsidRPr="006517C9">
        <w:t>Opportunities</w:t>
      </w:r>
      <w:r w:rsidRPr="006517C9">
        <w:rPr>
          <w:spacing w:val="-6"/>
        </w:rPr>
        <w:t xml:space="preserve"> </w:t>
      </w:r>
      <w:r w:rsidRPr="006517C9">
        <w:t>that</w:t>
      </w:r>
      <w:r w:rsidRPr="006517C9">
        <w:rPr>
          <w:spacing w:val="-5"/>
        </w:rPr>
        <w:t xml:space="preserve"> </w:t>
      </w:r>
      <w:r w:rsidRPr="006517C9">
        <w:t>you</w:t>
      </w:r>
      <w:r w:rsidRPr="006517C9">
        <w:rPr>
          <w:spacing w:val="-6"/>
        </w:rPr>
        <w:t xml:space="preserve"> </w:t>
      </w:r>
      <w:r w:rsidRPr="006517C9">
        <w:t>are</w:t>
      </w:r>
      <w:r w:rsidRPr="006517C9">
        <w:rPr>
          <w:spacing w:val="-6"/>
        </w:rPr>
        <w:t xml:space="preserve"> </w:t>
      </w:r>
      <w:r w:rsidRPr="006517C9">
        <w:t>denied</w:t>
      </w:r>
      <w:r w:rsidRPr="006517C9">
        <w:rPr>
          <w:spacing w:val="-4"/>
        </w:rPr>
        <w:t xml:space="preserve"> </w:t>
      </w:r>
      <w:r w:rsidRPr="006517C9">
        <w:t>access</w:t>
      </w:r>
      <w:r w:rsidRPr="006517C9">
        <w:rPr>
          <w:spacing w:val="-6"/>
        </w:rPr>
        <w:t xml:space="preserve"> </w:t>
      </w:r>
      <w:r w:rsidRPr="006517C9">
        <w:t>to,</w:t>
      </w:r>
      <w:r w:rsidRPr="006517C9">
        <w:rPr>
          <w:spacing w:val="-4"/>
        </w:rPr>
        <w:t xml:space="preserve"> </w:t>
      </w:r>
      <w:r w:rsidRPr="006517C9">
        <w:t>for</w:t>
      </w:r>
      <w:r w:rsidRPr="006517C9">
        <w:rPr>
          <w:spacing w:val="-5"/>
        </w:rPr>
        <w:t xml:space="preserve"> </w:t>
      </w:r>
      <w:r w:rsidRPr="006517C9">
        <w:t>example</w:t>
      </w:r>
      <w:r w:rsidRPr="006517C9">
        <w:rPr>
          <w:spacing w:val="-6"/>
        </w:rPr>
        <w:t xml:space="preserve"> </w:t>
      </w:r>
      <w:r w:rsidRPr="006517C9">
        <w:t>not</w:t>
      </w:r>
      <w:r w:rsidRPr="006517C9">
        <w:rPr>
          <w:spacing w:val="-5"/>
        </w:rPr>
        <w:t xml:space="preserve"> </w:t>
      </w:r>
      <w:r w:rsidRPr="006517C9">
        <w:t>being</w:t>
      </w:r>
      <w:r w:rsidRPr="006517C9">
        <w:rPr>
          <w:spacing w:val="-5"/>
        </w:rPr>
        <w:t xml:space="preserve"> </w:t>
      </w:r>
      <w:r w:rsidRPr="006517C9">
        <w:t>able</w:t>
      </w:r>
      <w:r w:rsidRPr="006517C9">
        <w:rPr>
          <w:spacing w:val="-7"/>
        </w:rPr>
        <w:t xml:space="preserve"> </w:t>
      </w:r>
      <w:r w:rsidRPr="006517C9">
        <w:t>to</w:t>
      </w:r>
      <w:r w:rsidRPr="006517C9">
        <w:rPr>
          <w:spacing w:val="-2"/>
        </w:rPr>
        <w:t xml:space="preserve"> </w:t>
      </w:r>
      <w:r w:rsidRPr="006517C9">
        <w:t>go</w:t>
      </w:r>
      <w:r w:rsidRPr="006517C9">
        <w:rPr>
          <w:spacing w:val="-6"/>
        </w:rPr>
        <w:t xml:space="preserve"> </w:t>
      </w:r>
      <w:r w:rsidRPr="006517C9">
        <w:t>on</w:t>
      </w:r>
      <w:r w:rsidRPr="006517C9">
        <w:rPr>
          <w:spacing w:val="-3"/>
        </w:rPr>
        <w:t xml:space="preserve"> </w:t>
      </w:r>
      <w:r w:rsidRPr="006517C9">
        <w:t>a</w:t>
      </w:r>
      <w:r w:rsidRPr="006517C9">
        <w:rPr>
          <w:spacing w:val="-5"/>
        </w:rPr>
        <w:t xml:space="preserve"> </w:t>
      </w:r>
      <w:r w:rsidRPr="006517C9">
        <w:t>group activity or trip because of your religious beliefs or disability, not being able to attend an event because of poor accessibility or feeling like your requests to make the opportunity more accessible to you have not been listened to or</w:t>
      </w:r>
      <w:r w:rsidRPr="006517C9">
        <w:rPr>
          <w:spacing w:val="-9"/>
        </w:rPr>
        <w:t xml:space="preserve"> </w:t>
      </w:r>
      <w:proofErr w:type="gramStart"/>
      <w:r w:rsidRPr="006517C9">
        <w:t>ignored;</w:t>
      </w:r>
      <w:proofErr w:type="gramEnd"/>
    </w:p>
    <w:p w14:paraId="4212C7DF" w14:textId="77777777" w:rsidR="00621656" w:rsidRPr="006517C9" w:rsidRDefault="00621656" w:rsidP="0058228C">
      <w:pPr>
        <w:pStyle w:val="ListParagraph"/>
        <w:numPr>
          <w:ilvl w:val="2"/>
          <w:numId w:val="26"/>
        </w:numPr>
        <w:tabs>
          <w:tab w:val="left" w:pos="1646"/>
        </w:tabs>
        <w:spacing w:before="122" w:line="264" w:lineRule="auto"/>
        <w:ind w:left="1134" w:right="1109" w:hanging="425"/>
      </w:pPr>
      <w:r w:rsidRPr="006517C9">
        <w:t>Any</w:t>
      </w:r>
      <w:r w:rsidRPr="006517C9">
        <w:rPr>
          <w:spacing w:val="-3"/>
        </w:rPr>
        <w:t xml:space="preserve"> </w:t>
      </w:r>
      <w:r w:rsidRPr="006517C9">
        <w:t>occasion</w:t>
      </w:r>
      <w:r w:rsidRPr="006517C9">
        <w:rPr>
          <w:spacing w:val="-2"/>
        </w:rPr>
        <w:t xml:space="preserve"> </w:t>
      </w:r>
      <w:r w:rsidRPr="006517C9">
        <w:t>where</w:t>
      </w:r>
      <w:r w:rsidRPr="006517C9">
        <w:rPr>
          <w:spacing w:val="-3"/>
        </w:rPr>
        <w:t xml:space="preserve"> </w:t>
      </w:r>
      <w:r w:rsidRPr="006517C9">
        <w:t>you</w:t>
      </w:r>
      <w:r w:rsidRPr="006517C9">
        <w:rPr>
          <w:spacing w:val="-2"/>
        </w:rPr>
        <w:t xml:space="preserve"> </w:t>
      </w:r>
      <w:r w:rsidRPr="006517C9">
        <w:t>have</w:t>
      </w:r>
      <w:r w:rsidRPr="006517C9">
        <w:rPr>
          <w:spacing w:val="-3"/>
        </w:rPr>
        <w:t xml:space="preserve"> </w:t>
      </w:r>
      <w:r w:rsidRPr="006517C9">
        <w:t>asked</w:t>
      </w:r>
      <w:r w:rsidRPr="006517C9">
        <w:rPr>
          <w:spacing w:val="-2"/>
        </w:rPr>
        <w:t xml:space="preserve"> </w:t>
      </w:r>
      <w:r w:rsidRPr="006517C9">
        <w:t>for</w:t>
      </w:r>
      <w:r w:rsidRPr="006517C9">
        <w:rPr>
          <w:spacing w:val="-3"/>
        </w:rPr>
        <w:t xml:space="preserve"> </w:t>
      </w:r>
      <w:r w:rsidRPr="006517C9">
        <w:t>information</w:t>
      </w:r>
      <w:r w:rsidRPr="006517C9">
        <w:rPr>
          <w:spacing w:val="-3"/>
        </w:rPr>
        <w:t xml:space="preserve"> </w:t>
      </w:r>
      <w:r w:rsidRPr="006517C9">
        <w:t>or</w:t>
      </w:r>
      <w:r w:rsidRPr="006517C9">
        <w:rPr>
          <w:spacing w:val="-3"/>
        </w:rPr>
        <w:t xml:space="preserve"> </w:t>
      </w:r>
      <w:r w:rsidRPr="006517C9">
        <w:t>materials</w:t>
      </w:r>
      <w:r w:rsidRPr="006517C9">
        <w:rPr>
          <w:spacing w:val="-1"/>
        </w:rPr>
        <w:t xml:space="preserve"> </w:t>
      </w:r>
      <w:r w:rsidRPr="006517C9">
        <w:t>to</w:t>
      </w:r>
      <w:r w:rsidRPr="006517C9">
        <w:rPr>
          <w:spacing w:val="-1"/>
        </w:rPr>
        <w:t xml:space="preserve"> </w:t>
      </w:r>
      <w:r w:rsidRPr="006517C9">
        <w:t>be</w:t>
      </w:r>
      <w:r w:rsidRPr="006517C9">
        <w:rPr>
          <w:spacing w:val="-3"/>
        </w:rPr>
        <w:t xml:space="preserve"> </w:t>
      </w:r>
      <w:r w:rsidRPr="006517C9">
        <w:t>available</w:t>
      </w:r>
      <w:r w:rsidRPr="006517C9">
        <w:rPr>
          <w:spacing w:val="-33"/>
        </w:rPr>
        <w:t xml:space="preserve"> </w:t>
      </w:r>
      <w:r w:rsidRPr="006517C9">
        <w:t>to</w:t>
      </w:r>
      <w:r w:rsidRPr="006517C9">
        <w:rPr>
          <w:spacing w:val="-2"/>
        </w:rPr>
        <w:t xml:space="preserve"> </w:t>
      </w:r>
      <w:r w:rsidRPr="006517C9">
        <w:t>you</w:t>
      </w:r>
      <w:r w:rsidRPr="006517C9">
        <w:rPr>
          <w:spacing w:val="-3"/>
        </w:rPr>
        <w:t xml:space="preserve"> </w:t>
      </w:r>
      <w:r w:rsidRPr="006517C9">
        <w:t>in</w:t>
      </w:r>
      <w:r w:rsidRPr="006517C9">
        <w:rPr>
          <w:spacing w:val="-2"/>
        </w:rPr>
        <w:t xml:space="preserve"> </w:t>
      </w:r>
      <w:r w:rsidRPr="006517C9">
        <w:t>a different format (</w:t>
      </w:r>
      <w:proofErr w:type="gramStart"/>
      <w:r w:rsidRPr="006517C9">
        <w:t>i.e.</w:t>
      </w:r>
      <w:proofErr w:type="gramEnd"/>
      <w:r w:rsidRPr="006517C9">
        <w:t xml:space="preserve"> larger print or another colour scheme) and it has been refused or ignored without</w:t>
      </w:r>
      <w:r w:rsidRPr="006517C9">
        <w:rPr>
          <w:spacing w:val="-3"/>
        </w:rPr>
        <w:t xml:space="preserve"> </w:t>
      </w:r>
      <w:r w:rsidRPr="006517C9">
        <w:t>explanation;</w:t>
      </w:r>
    </w:p>
    <w:p w14:paraId="658A8EBA" w14:textId="77777777" w:rsidR="00621656" w:rsidRPr="006517C9" w:rsidRDefault="00621656" w:rsidP="0058228C">
      <w:pPr>
        <w:pStyle w:val="ListParagraph"/>
        <w:numPr>
          <w:ilvl w:val="2"/>
          <w:numId w:val="26"/>
        </w:numPr>
        <w:tabs>
          <w:tab w:val="left" w:pos="1646"/>
        </w:tabs>
        <w:spacing w:before="118" w:line="264" w:lineRule="auto"/>
        <w:ind w:left="1134" w:right="1709" w:hanging="425"/>
      </w:pPr>
      <w:r w:rsidRPr="006517C9">
        <w:t>Any occasion where you have been put at a disadvantage because of your age, disability,</w:t>
      </w:r>
      <w:r w:rsidRPr="006517C9">
        <w:rPr>
          <w:spacing w:val="-34"/>
        </w:rPr>
        <w:t xml:space="preserve"> </w:t>
      </w:r>
      <w:r w:rsidRPr="006517C9">
        <w:t>race</w:t>
      </w:r>
      <w:r w:rsidRPr="006517C9">
        <w:rPr>
          <w:spacing w:val="-5"/>
        </w:rPr>
        <w:t xml:space="preserve"> </w:t>
      </w:r>
      <w:r w:rsidRPr="006517C9">
        <w:t>(including</w:t>
      </w:r>
      <w:r w:rsidRPr="006517C9">
        <w:rPr>
          <w:spacing w:val="-4"/>
        </w:rPr>
        <w:t xml:space="preserve"> </w:t>
      </w:r>
      <w:r w:rsidRPr="006517C9">
        <w:t>colour,</w:t>
      </w:r>
      <w:r w:rsidRPr="006517C9">
        <w:rPr>
          <w:spacing w:val="-6"/>
        </w:rPr>
        <w:t xml:space="preserve"> </w:t>
      </w:r>
      <w:r w:rsidRPr="006517C9">
        <w:t>nationality,</w:t>
      </w:r>
      <w:r w:rsidRPr="006517C9">
        <w:rPr>
          <w:spacing w:val="-5"/>
        </w:rPr>
        <w:t xml:space="preserve"> </w:t>
      </w:r>
      <w:r w:rsidRPr="006517C9">
        <w:t>ethnic</w:t>
      </w:r>
      <w:r w:rsidRPr="006517C9">
        <w:rPr>
          <w:spacing w:val="-4"/>
        </w:rPr>
        <w:t xml:space="preserve"> </w:t>
      </w:r>
      <w:r w:rsidRPr="006517C9">
        <w:t>or</w:t>
      </w:r>
      <w:r w:rsidRPr="006517C9">
        <w:rPr>
          <w:spacing w:val="-5"/>
        </w:rPr>
        <w:t xml:space="preserve"> </w:t>
      </w:r>
      <w:r w:rsidRPr="006517C9">
        <w:t>national</w:t>
      </w:r>
      <w:r w:rsidRPr="006517C9">
        <w:rPr>
          <w:spacing w:val="-5"/>
        </w:rPr>
        <w:t xml:space="preserve"> </w:t>
      </w:r>
      <w:r w:rsidRPr="006517C9">
        <w:t>origin),</w:t>
      </w:r>
      <w:r w:rsidRPr="006517C9">
        <w:rPr>
          <w:spacing w:val="-6"/>
        </w:rPr>
        <w:t xml:space="preserve"> </w:t>
      </w:r>
      <w:r w:rsidRPr="006517C9">
        <w:t>gender,</w:t>
      </w:r>
      <w:r w:rsidRPr="006517C9">
        <w:rPr>
          <w:spacing w:val="-3"/>
        </w:rPr>
        <w:t xml:space="preserve"> </w:t>
      </w:r>
      <w:r w:rsidRPr="006517C9">
        <w:t xml:space="preserve">sexual orientation, gender reassignment, religion and belief (including lack of belief) or </w:t>
      </w:r>
      <w:proofErr w:type="gramStart"/>
      <w:r w:rsidRPr="006517C9">
        <w:t>pregnancy</w:t>
      </w:r>
      <w:proofErr w:type="gramEnd"/>
    </w:p>
    <w:p w14:paraId="0F9251CF" w14:textId="77F4437D" w:rsidR="00621656" w:rsidRPr="006517C9" w:rsidRDefault="00621656" w:rsidP="0058228C">
      <w:pPr>
        <w:pStyle w:val="ListParagraph"/>
        <w:numPr>
          <w:ilvl w:val="2"/>
          <w:numId w:val="26"/>
        </w:numPr>
        <w:tabs>
          <w:tab w:val="left" w:pos="1646"/>
        </w:tabs>
        <w:spacing w:before="121"/>
        <w:ind w:left="1134" w:hanging="425"/>
      </w:pPr>
      <w:r w:rsidRPr="006517C9">
        <w:t xml:space="preserve">Any behaviour from another person or group that make you feel hurt, </w:t>
      </w:r>
      <w:proofErr w:type="gramStart"/>
      <w:r w:rsidRPr="006517C9">
        <w:t>confused</w:t>
      </w:r>
      <w:proofErr w:type="gramEnd"/>
      <w:r w:rsidRPr="006517C9">
        <w:t xml:space="preserve"> or</w:t>
      </w:r>
      <w:r w:rsidR="00087669" w:rsidRPr="006517C9">
        <w:t xml:space="preserve"> </w:t>
      </w:r>
      <w:r w:rsidRPr="006517C9">
        <w:t>frightened,</w:t>
      </w:r>
    </w:p>
    <w:p w14:paraId="0FE200A6" w14:textId="77777777" w:rsidR="00621656" w:rsidRPr="006517C9" w:rsidRDefault="00621656" w:rsidP="00E724C3"/>
    <w:p w14:paraId="7100647E" w14:textId="03D6C8B7" w:rsidR="00B033CE" w:rsidRPr="006517C9" w:rsidRDefault="00B033CE" w:rsidP="0058228C">
      <w:pPr>
        <w:pStyle w:val="Heading1"/>
        <w:keepNext w:val="0"/>
        <w:keepLines w:val="0"/>
        <w:numPr>
          <w:ilvl w:val="0"/>
          <w:numId w:val="1"/>
        </w:numPr>
        <w:tabs>
          <w:tab w:val="left" w:pos="1090"/>
        </w:tabs>
        <w:spacing w:before="36"/>
        <w:ind w:right="1191"/>
        <w:jc w:val="both"/>
      </w:pPr>
      <w:bookmarkStart w:id="212" w:name="_Toc143511877"/>
      <w:r w:rsidRPr="006517C9">
        <w:rPr>
          <w:color w:val="365F91"/>
        </w:rPr>
        <w:lastRenderedPageBreak/>
        <w:t>Equipment Upgrade</w:t>
      </w:r>
      <w:r w:rsidRPr="006517C9">
        <w:rPr>
          <w:color w:val="365F91"/>
          <w:spacing w:val="-3"/>
        </w:rPr>
        <w:t xml:space="preserve"> </w:t>
      </w:r>
      <w:r w:rsidRPr="006517C9">
        <w:rPr>
          <w:color w:val="365F91"/>
        </w:rPr>
        <w:t>Policy</w:t>
      </w:r>
      <w:bookmarkEnd w:id="212"/>
    </w:p>
    <w:p w14:paraId="371C1DDA" w14:textId="77777777" w:rsidR="00B033CE" w:rsidRPr="006517C9" w:rsidRDefault="00B033CE" w:rsidP="000D45E9">
      <w:pPr>
        <w:pStyle w:val="BodyText"/>
        <w:spacing w:before="11"/>
        <w:ind w:right="1191"/>
        <w:jc w:val="both"/>
        <w:rPr>
          <w:sz w:val="24"/>
        </w:rPr>
      </w:pPr>
    </w:p>
    <w:p w14:paraId="4CB1F336" w14:textId="15359E3B" w:rsidR="00B033CE" w:rsidRPr="006517C9" w:rsidRDefault="00B033CE" w:rsidP="0058228C">
      <w:pPr>
        <w:pStyle w:val="ListParagraph"/>
        <w:numPr>
          <w:ilvl w:val="0"/>
          <w:numId w:val="28"/>
        </w:numPr>
        <w:tabs>
          <w:tab w:val="left" w:pos="1672"/>
        </w:tabs>
        <w:spacing w:line="259" w:lineRule="auto"/>
        <w:ind w:left="1134" w:right="1191" w:hanging="567"/>
        <w:jc w:val="both"/>
      </w:pPr>
      <w:r w:rsidRPr="006517C9">
        <w:t xml:space="preserve">Solent Students’ Union recognises that societies wish to update their equipment </w:t>
      </w:r>
      <w:proofErr w:type="gramStart"/>
      <w:r w:rsidRPr="006517C9">
        <w:t>in order to</w:t>
      </w:r>
      <w:proofErr w:type="gramEnd"/>
      <w:r w:rsidRPr="006517C9">
        <w:t xml:space="preserve"> remain up to date with technological advances, in order to provide their members with the best experience possible. This procedure outlines the steps to take if you wish to sell any society equipment to buy more up to date</w:t>
      </w:r>
      <w:r w:rsidRPr="006517C9">
        <w:rPr>
          <w:spacing w:val="-14"/>
        </w:rPr>
        <w:t xml:space="preserve"> </w:t>
      </w:r>
      <w:r w:rsidRPr="006517C9">
        <w:t>equipment.</w:t>
      </w:r>
    </w:p>
    <w:p w14:paraId="02B22184" w14:textId="77777777" w:rsidR="00B033CE" w:rsidRPr="006517C9" w:rsidRDefault="00B033CE" w:rsidP="000D45E9">
      <w:pPr>
        <w:ind w:left="1134" w:right="1191" w:hanging="567"/>
        <w:jc w:val="both"/>
      </w:pPr>
    </w:p>
    <w:p w14:paraId="1BFD9564" w14:textId="77777777" w:rsidR="00B033CE" w:rsidRPr="006517C9" w:rsidRDefault="00B033CE" w:rsidP="0058228C">
      <w:pPr>
        <w:pStyle w:val="BodyText"/>
        <w:numPr>
          <w:ilvl w:val="0"/>
          <w:numId w:val="28"/>
        </w:numPr>
        <w:spacing w:before="58"/>
        <w:ind w:left="1134" w:right="1191" w:hanging="567"/>
        <w:jc w:val="both"/>
        <w:rPr>
          <w:b/>
          <w:bCs/>
        </w:rPr>
      </w:pPr>
      <w:r w:rsidRPr="006517C9">
        <w:rPr>
          <w:b/>
          <w:bCs/>
        </w:rPr>
        <w:t>Selling Equipment:</w:t>
      </w:r>
    </w:p>
    <w:p w14:paraId="6A58D48C" w14:textId="77777777" w:rsidR="00B033CE" w:rsidRPr="006517C9" w:rsidRDefault="00B033CE" w:rsidP="000D45E9">
      <w:pPr>
        <w:pStyle w:val="ListParagraph"/>
        <w:ind w:left="1134" w:right="1191" w:hanging="567"/>
        <w:jc w:val="both"/>
      </w:pPr>
    </w:p>
    <w:p w14:paraId="49209C0E" w14:textId="2C5E6DBC" w:rsidR="00B033CE" w:rsidRPr="006517C9" w:rsidRDefault="00B033CE" w:rsidP="0058228C">
      <w:pPr>
        <w:pStyle w:val="BodyText"/>
        <w:numPr>
          <w:ilvl w:val="1"/>
          <w:numId w:val="28"/>
        </w:numPr>
        <w:spacing w:before="58"/>
        <w:ind w:left="1134" w:right="1191" w:hanging="567"/>
        <w:jc w:val="both"/>
      </w:pPr>
      <w:r w:rsidRPr="006517C9">
        <w:t xml:space="preserve">Inform the Activities Coordinator what you would like to sell and the </w:t>
      </w:r>
      <w:proofErr w:type="gramStart"/>
      <w:r w:rsidRPr="006517C9">
        <w:t>reason</w:t>
      </w:r>
      <w:r w:rsidR="000D45E9" w:rsidRPr="006517C9">
        <w:t xml:space="preserve">s </w:t>
      </w:r>
      <w:r w:rsidR="000D45E9" w:rsidRPr="006517C9">
        <w:rPr>
          <w:spacing w:val="-40"/>
        </w:rPr>
        <w:t xml:space="preserve"> </w:t>
      </w:r>
      <w:r w:rsidRPr="006517C9">
        <w:t>why</w:t>
      </w:r>
      <w:proofErr w:type="gramEnd"/>
      <w:r w:rsidRPr="006517C9">
        <w:t>.</w:t>
      </w:r>
    </w:p>
    <w:p w14:paraId="2C5AFD82" w14:textId="77777777" w:rsidR="000D45E9" w:rsidRPr="006517C9" w:rsidRDefault="000D45E9" w:rsidP="000D45E9">
      <w:pPr>
        <w:pStyle w:val="BodyText"/>
        <w:spacing w:before="58"/>
        <w:ind w:left="567" w:right="1191"/>
        <w:jc w:val="both"/>
      </w:pPr>
    </w:p>
    <w:p w14:paraId="23BA9482" w14:textId="651A0C3F" w:rsidR="00B033CE" w:rsidRPr="006517C9" w:rsidRDefault="00B033CE" w:rsidP="0058228C">
      <w:pPr>
        <w:pStyle w:val="BodyText"/>
        <w:numPr>
          <w:ilvl w:val="1"/>
          <w:numId w:val="28"/>
        </w:numPr>
        <w:spacing w:before="58"/>
        <w:ind w:left="1134" w:right="1191" w:hanging="567"/>
        <w:jc w:val="both"/>
      </w:pPr>
      <w:r w:rsidRPr="006517C9">
        <w:t>Each item of equipment that you wish to sell will need to be valued to the</w:t>
      </w:r>
      <w:r w:rsidRPr="006517C9">
        <w:rPr>
          <w:spacing w:val="-35"/>
        </w:rPr>
        <w:t xml:space="preserve"> </w:t>
      </w:r>
      <w:r w:rsidRPr="006517C9">
        <w:t>current market value no matter how small or how old. This can be done in</w:t>
      </w:r>
      <w:r w:rsidRPr="006517C9">
        <w:rPr>
          <w:spacing w:val="-13"/>
        </w:rPr>
        <w:t xml:space="preserve"> </w:t>
      </w:r>
      <w:r w:rsidRPr="006517C9">
        <w:t>several ways:</w:t>
      </w:r>
    </w:p>
    <w:p w14:paraId="47E0150C" w14:textId="77777777" w:rsidR="00B033CE" w:rsidRPr="006517C9" w:rsidRDefault="00B033CE" w:rsidP="0058228C">
      <w:pPr>
        <w:pStyle w:val="ListParagraph"/>
        <w:numPr>
          <w:ilvl w:val="2"/>
          <w:numId w:val="29"/>
        </w:numPr>
        <w:tabs>
          <w:tab w:val="left" w:pos="2102"/>
          <w:tab w:val="left" w:pos="2103"/>
        </w:tabs>
        <w:spacing w:line="268" w:lineRule="exact"/>
        <w:ind w:left="1134" w:right="1191" w:hanging="283"/>
        <w:jc w:val="both"/>
      </w:pPr>
      <w:r w:rsidRPr="006517C9">
        <w:t>At a</w:t>
      </w:r>
      <w:r w:rsidRPr="006517C9">
        <w:rPr>
          <w:spacing w:val="-5"/>
        </w:rPr>
        <w:t xml:space="preserve"> </w:t>
      </w:r>
      <w:r w:rsidRPr="006517C9">
        <w:t>shop</w:t>
      </w:r>
    </w:p>
    <w:p w14:paraId="7A944DCA" w14:textId="77777777" w:rsidR="00B033CE" w:rsidRPr="006517C9" w:rsidRDefault="00B033CE" w:rsidP="0058228C">
      <w:pPr>
        <w:pStyle w:val="ListParagraph"/>
        <w:numPr>
          <w:ilvl w:val="2"/>
          <w:numId w:val="29"/>
        </w:numPr>
        <w:tabs>
          <w:tab w:val="left" w:pos="2102"/>
          <w:tab w:val="left" w:pos="2103"/>
        </w:tabs>
        <w:spacing w:before="19"/>
        <w:ind w:left="1134" w:right="1191" w:hanging="283"/>
        <w:jc w:val="both"/>
      </w:pPr>
      <w:r w:rsidRPr="006517C9">
        <w:t>Online</w:t>
      </w:r>
    </w:p>
    <w:p w14:paraId="7F76EC26" w14:textId="3DA48224" w:rsidR="000D45E9" w:rsidRPr="006517C9" w:rsidRDefault="00B033CE" w:rsidP="0058228C">
      <w:pPr>
        <w:pStyle w:val="ListParagraph"/>
        <w:numPr>
          <w:ilvl w:val="2"/>
          <w:numId w:val="29"/>
        </w:numPr>
        <w:tabs>
          <w:tab w:val="left" w:pos="2102"/>
          <w:tab w:val="left" w:pos="2103"/>
        </w:tabs>
        <w:spacing w:before="22"/>
        <w:ind w:left="1134" w:right="1191" w:hanging="283"/>
        <w:jc w:val="both"/>
      </w:pPr>
      <w:r w:rsidRPr="006517C9">
        <w:t>Scrap</w:t>
      </w:r>
      <w:r w:rsidRPr="006517C9">
        <w:rPr>
          <w:spacing w:val="-6"/>
        </w:rPr>
        <w:t xml:space="preserve"> </w:t>
      </w:r>
      <w:r w:rsidRPr="006517C9">
        <w:t>merchant</w:t>
      </w:r>
    </w:p>
    <w:p w14:paraId="6B21656F" w14:textId="77777777" w:rsidR="000D45E9" w:rsidRPr="006517C9" w:rsidRDefault="000D45E9" w:rsidP="000D45E9">
      <w:pPr>
        <w:tabs>
          <w:tab w:val="left" w:pos="2102"/>
          <w:tab w:val="left" w:pos="2103"/>
        </w:tabs>
        <w:spacing w:before="22"/>
        <w:ind w:left="851" w:right="1191"/>
        <w:jc w:val="both"/>
      </w:pPr>
    </w:p>
    <w:p w14:paraId="383C13AB" w14:textId="11A84F5F" w:rsidR="000D45E9" w:rsidRPr="006517C9" w:rsidRDefault="00B033CE" w:rsidP="0058228C">
      <w:pPr>
        <w:pStyle w:val="ListParagraph"/>
        <w:numPr>
          <w:ilvl w:val="1"/>
          <w:numId w:val="28"/>
        </w:numPr>
        <w:tabs>
          <w:tab w:val="left" w:pos="2102"/>
          <w:tab w:val="left" w:pos="2103"/>
        </w:tabs>
        <w:spacing w:before="22"/>
        <w:ind w:left="1134" w:right="1191" w:hanging="567"/>
        <w:jc w:val="both"/>
      </w:pPr>
      <w:r w:rsidRPr="006517C9">
        <w:t>Methods</w:t>
      </w:r>
      <w:r w:rsidRPr="006517C9">
        <w:rPr>
          <w:spacing w:val="-7"/>
        </w:rPr>
        <w:t xml:space="preserve"> </w:t>
      </w:r>
      <w:r w:rsidRPr="006517C9">
        <w:t>of</w:t>
      </w:r>
      <w:r w:rsidRPr="006517C9">
        <w:rPr>
          <w:spacing w:val="-7"/>
        </w:rPr>
        <w:t xml:space="preserve"> </w:t>
      </w:r>
      <w:r w:rsidRPr="006517C9">
        <w:t>disposal</w:t>
      </w:r>
      <w:r w:rsidRPr="006517C9">
        <w:rPr>
          <w:spacing w:val="-7"/>
        </w:rPr>
        <w:t xml:space="preserve"> </w:t>
      </w:r>
      <w:r w:rsidRPr="006517C9">
        <w:t>may</w:t>
      </w:r>
      <w:r w:rsidRPr="006517C9">
        <w:rPr>
          <w:spacing w:val="-6"/>
        </w:rPr>
        <w:t xml:space="preserve"> </w:t>
      </w:r>
      <w:r w:rsidRPr="006517C9">
        <w:t>include</w:t>
      </w:r>
      <w:r w:rsidRPr="006517C9">
        <w:rPr>
          <w:spacing w:val="-7"/>
        </w:rPr>
        <w:t xml:space="preserve"> </w:t>
      </w:r>
      <w:r w:rsidRPr="006517C9">
        <w:t>sale</w:t>
      </w:r>
      <w:r w:rsidRPr="006517C9">
        <w:rPr>
          <w:spacing w:val="-4"/>
        </w:rPr>
        <w:t xml:space="preserve"> </w:t>
      </w:r>
      <w:r w:rsidRPr="006517C9">
        <w:t>to</w:t>
      </w:r>
      <w:r w:rsidRPr="006517C9">
        <w:rPr>
          <w:spacing w:val="-6"/>
        </w:rPr>
        <w:t xml:space="preserve"> </w:t>
      </w:r>
      <w:r w:rsidRPr="006517C9">
        <w:t>an</w:t>
      </w:r>
      <w:r w:rsidRPr="006517C9">
        <w:rPr>
          <w:spacing w:val="-7"/>
        </w:rPr>
        <w:t xml:space="preserve"> </w:t>
      </w:r>
      <w:r w:rsidRPr="006517C9">
        <w:t>external</w:t>
      </w:r>
      <w:r w:rsidRPr="006517C9">
        <w:rPr>
          <w:spacing w:val="-4"/>
        </w:rPr>
        <w:t xml:space="preserve"> </w:t>
      </w:r>
      <w:r w:rsidRPr="006517C9">
        <w:t>individual</w:t>
      </w:r>
      <w:r w:rsidRPr="006517C9">
        <w:rPr>
          <w:spacing w:val="-4"/>
        </w:rPr>
        <w:t xml:space="preserve"> </w:t>
      </w:r>
      <w:r w:rsidRPr="006517C9">
        <w:t>or</w:t>
      </w:r>
      <w:r w:rsidRPr="006517C9">
        <w:rPr>
          <w:spacing w:val="-5"/>
        </w:rPr>
        <w:t xml:space="preserve"> </w:t>
      </w:r>
      <w:r w:rsidRPr="006517C9">
        <w:t>organisation,</w:t>
      </w:r>
      <w:r w:rsidRPr="006517C9">
        <w:rPr>
          <w:spacing w:val="-7"/>
        </w:rPr>
        <w:t xml:space="preserve"> </w:t>
      </w:r>
      <w:r w:rsidRPr="006517C9">
        <w:t>trading</w:t>
      </w:r>
      <w:r w:rsidRPr="006517C9">
        <w:rPr>
          <w:spacing w:val="-4"/>
        </w:rPr>
        <w:t xml:space="preserve"> </w:t>
      </w:r>
      <w:r w:rsidRPr="006517C9">
        <w:t>in as part-exchange for new equipment or sale as</w:t>
      </w:r>
      <w:r w:rsidRPr="006517C9">
        <w:rPr>
          <w:spacing w:val="-21"/>
        </w:rPr>
        <w:t xml:space="preserve"> </w:t>
      </w:r>
      <w:r w:rsidRPr="006517C9">
        <w:t>scrap.</w:t>
      </w:r>
    </w:p>
    <w:p w14:paraId="00F998CD" w14:textId="77777777" w:rsidR="000D45E9" w:rsidRPr="006517C9" w:rsidRDefault="000D45E9" w:rsidP="000D45E9">
      <w:pPr>
        <w:pStyle w:val="ListParagraph"/>
        <w:tabs>
          <w:tab w:val="left" w:pos="2102"/>
          <w:tab w:val="left" w:pos="2103"/>
        </w:tabs>
        <w:spacing w:before="22"/>
        <w:ind w:left="1134" w:right="1191" w:firstLine="0"/>
        <w:jc w:val="both"/>
      </w:pPr>
    </w:p>
    <w:p w14:paraId="2BA7A737" w14:textId="0267A72D" w:rsidR="000D45E9" w:rsidRPr="006517C9" w:rsidRDefault="00B033CE" w:rsidP="0058228C">
      <w:pPr>
        <w:pStyle w:val="ListParagraph"/>
        <w:numPr>
          <w:ilvl w:val="1"/>
          <w:numId w:val="28"/>
        </w:numPr>
        <w:tabs>
          <w:tab w:val="left" w:pos="2102"/>
          <w:tab w:val="left" w:pos="2103"/>
        </w:tabs>
        <w:spacing w:before="22"/>
        <w:ind w:left="1134" w:right="1191" w:hanging="567"/>
        <w:jc w:val="both"/>
      </w:pPr>
      <w:r w:rsidRPr="006517C9">
        <w:t>Advertise</w:t>
      </w:r>
      <w:r w:rsidRPr="006517C9">
        <w:rPr>
          <w:spacing w:val="-5"/>
        </w:rPr>
        <w:t xml:space="preserve"> </w:t>
      </w:r>
      <w:r w:rsidRPr="006517C9">
        <w:t>the</w:t>
      </w:r>
      <w:r w:rsidRPr="006517C9">
        <w:rPr>
          <w:spacing w:val="-4"/>
        </w:rPr>
        <w:t xml:space="preserve"> </w:t>
      </w:r>
      <w:r w:rsidRPr="006517C9">
        <w:t>equipment</w:t>
      </w:r>
      <w:r w:rsidRPr="006517C9">
        <w:rPr>
          <w:spacing w:val="-5"/>
        </w:rPr>
        <w:t xml:space="preserve"> </w:t>
      </w:r>
      <w:r w:rsidRPr="006517C9">
        <w:t>for</w:t>
      </w:r>
      <w:r w:rsidRPr="006517C9">
        <w:rPr>
          <w:spacing w:val="-6"/>
        </w:rPr>
        <w:t xml:space="preserve"> </w:t>
      </w:r>
      <w:r w:rsidRPr="006517C9">
        <w:t>sale</w:t>
      </w:r>
      <w:r w:rsidRPr="006517C9">
        <w:rPr>
          <w:spacing w:val="-7"/>
        </w:rPr>
        <w:t xml:space="preserve"> </w:t>
      </w:r>
      <w:r w:rsidRPr="006517C9">
        <w:t>and</w:t>
      </w:r>
      <w:r w:rsidRPr="006517C9">
        <w:rPr>
          <w:spacing w:val="-5"/>
        </w:rPr>
        <w:t xml:space="preserve"> </w:t>
      </w:r>
      <w:r w:rsidRPr="006517C9">
        <w:t>make</w:t>
      </w:r>
      <w:r w:rsidRPr="006517C9">
        <w:rPr>
          <w:spacing w:val="-7"/>
        </w:rPr>
        <w:t xml:space="preserve"> </w:t>
      </w:r>
      <w:r w:rsidRPr="006517C9">
        <w:t>sure</w:t>
      </w:r>
      <w:r w:rsidRPr="006517C9">
        <w:rPr>
          <w:spacing w:val="-5"/>
        </w:rPr>
        <w:t xml:space="preserve"> </w:t>
      </w:r>
      <w:proofErr w:type="gramStart"/>
      <w:r w:rsidRPr="006517C9">
        <w:t>it</w:t>
      </w:r>
      <w:r w:rsidRPr="006517C9">
        <w:rPr>
          <w:spacing w:val="-6"/>
        </w:rPr>
        <w:t xml:space="preserve"> </w:t>
      </w:r>
      <w:r w:rsidRPr="006517C9">
        <w:t>is clear</w:t>
      </w:r>
      <w:r w:rsidRPr="006517C9">
        <w:rPr>
          <w:spacing w:val="-5"/>
        </w:rPr>
        <w:t xml:space="preserve"> </w:t>
      </w:r>
      <w:r w:rsidRPr="006517C9">
        <w:t>that</w:t>
      </w:r>
      <w:r w:rsidRPr="006517C9">
        <w:rPr>
          <w:spacing w:val="-3"/>
        </w:rPr>
        <w:t xml:space="preserve"> </w:t>
      </w:r>
      <w:r w:rsidRPr="006517C9">
        <w:t>the</w:t>
      </w:r>
      <w:proofErr w:type="gramEnd"/>
      <w:r w:rsidRPr="006517C9">
        <w:rPr>
          <w:spacing w:val="-4"/>
        </w:rPr>
        <w:t xml:space="preserve"> </w:t>
      </w:r>
      <w:r w:rsidRPr="006517C9">
        <w:t>equipment</w:t>
      </w:r>
      <w:r w:rsidRPr="006517C9">
        <w:rPr>
          <w:spacing w:val="-5"/>
        </w:rPr>
        <w:t xml:space="preserve"> </w:t>
      </w:r>
      <w:r w:rsidRPr="006517C9">
        <w:t>is</w:t>
      </w:r>
      <w:r w:rsidRPr="006517C9">
        <w:rPr>
          <w:spacing w:val="-5"/>
        </w:rPr>
        <w:t xml:space="preserve"> </w:t>
      </w:r>
      <w:r w:rsidRPr="006517C9">
        <w:t>‘Sold as Seen’ and there is no guarantee or return of the item and inform them of the payment options outlined</w:t>
      </w:r>
      <w:r w:rsidRPr="006517C9">
        <w:rPr>
          <w:spacing w:val="-9"/>
        </w:rPr>
        <w:t xml:space="preserve"> </w:t>
      </w:r>
      <w:r w:rsidRPr="006517C9">
        <w:t>below.</w:t>
      </w:r>
    </w:p>
    <w:p w14:paraId="5D850D63" w14:textId="77777777" w:rsidR="000D45E9" w:rsidRPr="006517C9" w:rsidRDefault="000D45E9" w:rsidP="000D45E9">
      <w:pPr>
        <w:tabs>
          <w:tab w:val="left" w:pos="2102"/>
          <w:tab w:val="left" w:pos="2103"/>
        </w:tabs>
        <w:spacing w:before="22"/>
        <w:ind w:right="1191"/>
        <w:jc w:val="both"/>
      </w:pPr>
    </w:p>
    <w:p w14:paraId="101C63A4" w14:textId="55F90CC2" w:rsidR="000D45E9" w:rsidRPr="006517C9" w:rsidRDefault="00B033CE" w:rsidP="0058228C">
      <w:pPr>
        <w:pStyle w:val="ListParagraph"/>
        <w:numPr>
          <w:ilvl w:val="1"/>
          <w:numId w:val="28"/>
        </w:numPr>
        <w:tabs>
          <w:tab w:val="left" w:pos="2102"/>
          <w:tab w:val="left" w:pos="2103"/>
        </w:tabs>
        <w:spacing w:before="22"/>
        <w:ind w:left="1134" w:right="1191" w:hanging="567"/>
        <w:jc w:val="both"/>
      </w:pPr>
      <w:r w:rsidRPr="006517C9">
        <w:t>Please inform the Activities Coordinator once you have a</w:t>
      </w:r>
      <w:r w:rsidRPr="006517C9">
        <w:rPr>
          <w:spacing w:val="-21"/>
        </w:rPr>
        <w:t xml:space="preserve"> </w:t>
      </w:r>
      <w:r w:rsidRPr="006517C9">
        <w:t>buyer.</w:t>
      </w:r>
    </w:p>
    <w:p w14:paraId="4E6B4432" w14:textId="77777777" w:rsidR="000D45E9" w:rsidRPr="006517C9" w:rsidRDefault="000D45E9" w:rsidP="000D45E9">
      <w:pPr>
        <w:tabs>
          <w:tab w:val="left" w:pos="2102"/>
          <w:tab w:val="left" w:pos="2103"/>
        </w:tabs>
        <w:spacing w:before="22"/>
        <w:ind w:right="1191"/>
        <w:jc w:val="both"/>
      </w:pPr>
    </w:p>
    <w:p w14:paraId="7E54F363" w14:textId="5ACD46A7" w:rsidR="00B033CE" w:rsidRPr="006517C9" w:rsidRDefault="00B033CE" w:rsidP="0058228C">
      <w:pPr>
        <w:pStyle w:val="ListParagraph"/>
        <w:numPr>
          <w:ilvl w:val="1"/>
          <w:numId w:val="28"/>
        </w:numPr>
        <w:tabs>
          <w:tab w:val="left" w:pos="2102"/>
          <w:tab w:val="left" w:pos="2103"/>
        </w:tabs>
        <w:spacing w:before="22"/>
        <w:ind w:left="1134" w:right="1191" w:hanging="567"/>
        <w:jc w:val="both"/>
      </w:pPr>
      <w:r w:rsidRPr="006517C9">
        <w:t>Buyer payment</w:t>
      </w:r>
      <w:r w:rsidRPr="006517C9">
        <w:rPr>
          <w:spacing w:val="-9"/>
        </w:rPr>
        <w:t xml:space="preserve"> </w:t>
      </w:r>
      <w:r w:rsidRPr="006517C9">
        <w:t>options:</w:t>
      </w:r>
    </w:p>
    <w:p w14:paraId="1C0A288F" w14:textId="5E09F017" w:rsidR="00B033CE" w:rsidRPr="006517C9" w:rsidRDefault="00B033CE" w:rsidP="0058228C">
      <w:pPr>
        <w:pStyle w:val="ListParagraph"/>
        <w:numPr>
          <w:ilvl w:val="1"/>
          <w:numId w:val="30"/>
        </w:numPr>
        <w:tabs>
          <w:tab w:val="left" w:pos="1731"/>
        </w:tabs>
        <w:spacing w:before="22" w:line="259" w:lineRule="auto"/>
        <w:ind w:left="1134" w:right="1191" w:hanging="283"/>
        <w:jc w:val="both"/>
      </w:pPr>
      <w:r w:rsidRPr="006517C9">
        <w:t>If</w:t>
      </w:r>
      <w:r w:rsidRPr="006517C9">
        <w:rPr>
          <w:spacing w:val="-7"/>
        </w:rPr>
        <w:t xml:space="preserve"> </w:t>
      </w:r>
      <w:r w:rsidRPr="006517C9">
        <w:t>buyer</w:t>
      </w:r>
      <w:r w:rsidRPr="006517C9">
        <w:rPr>
          <w:spacing w:val="-4"/>
        </w:rPr>
        <w:t xml:space="preserve"> </w:t>
      </w:r>
      <w:r w:rsidRPr="006517C9">
        <w:t>wants</w:t>
      </w:r>
      <w:r w:rsidRPr="006517C9">
        <w:rPr>
          <w:spacing w:val="-7"/>
        </w:rPr>
        <w:t xml:space="preserve"> </w:t>
      </w:r>
      <w:r w:rsidRPr="006517C9">
        <w:t>to</w:t>
      </w:r>
      <w:r w:rsidRPr="006517C9">
        <w:rPr>
          <w:spacing w:val="-5"/>
        </w:rPr>
        <w:t xml:space="preserve"> </w:t>
      </w:r>
      <w:r w:rsidRPr="006517C9">
        <w:t>pay</w:t>
      </w:r>
      <w:r w:rsidRPr="006517C9">
        <w:rPr>
          <w:spacing w:val="-5"/>
        </w:rPr>
        <w:t xml:space="preserve"> </w:t>
      </w:r>
      <w:r w:rsidRPr="006517C9">
        <w:t>by</w:t>
      </w:r>
      <w:r w:rsidRPr="006517C9">
        <w:rPr>
          <w:spacing w:val="-6"/>
        </w:rPr>
        <w:t xml:space="preserve"> </w:t>
      </w:r>
      <w:r w:rsidRPr="006517C9">
        <w:t>card/</w:t>
      </w:r>
      <w:r w:rsidR="00087669" w:rsidRPr="006517C9">
        <w:t>cash,</w:t>
      </w:r>
      <w:r w:rsidRPr="006517C9">
        <w:rPr>
          <w:spacing w:val="-7"/>
        </w:rPr>
        <w:t xml:space="preserve"> </w:t>
      </w:r>
      <w:r w:rsidRPr="006517C9">
        <w:t>they</w:t>
      </w:r>
      <w:r w:rsidRPr="006517C9">
        <w:rPr>
          <w:spacing w:val="-4"/>
        </w:rPr>
        <w:t xml:space="preserve"> </w:t>
      </w:r>
      <w:r w:rsidRPr="006517C9">
        <w:t>must</w:t>
      </w:r>
      <w:r w:rsidRPr="006517C9">
        <w:rPr>
          <w:spacing w:val="-6"/>
        </w:rPr>
        <w:t xml:space="preserve"> </w:t>
      </w:r>
      <w:r w:rsidRPr="006517C9">
        <w:t>come</w:t>
      </w:r>
      <w:r w:rsidRPr="006517C9">
        <w:rPr>
          <w:spacing w:val="-4"/>
        </w:rPr>
        <w:t xml:space="preserve"> </w:t>
      </w:r>
      <w:r w:rsidRPr="006517C9">
        <w:t>to</w:t>
      </w:r>
      <w:r w:rsidRPr="006517C9">
        <w:rPr>
          <w:spacing w:val="-6"/>
        </w:rPr>
        <w:t xml:space="preserve"> </w:t>
      </w:r>
      <w:r w:rsidRPr="006517C9">
        <w:t>the</w:t>
      </w:r>
      <w:r w:rsidRPr="006517C9">
        <w:rPr>
          <w:spacing w:val="-4"/>
        </w:rPr>
        <w:t xml:space="preserve"> </w:t>
      </w:r>
      <w:r w:rsidRPr="006517C9">
        <w:t>Students’</w:t>
      </w:r>
      <w:r w:rsidRPr="006517C9">
        <w:rPr>
          <w:spacing w:val="-7"/>
        </w:rPr>
        <w:t xml:space="preserve"> </w:t>
      </w:r>
      <w:r w:rsidRPr="006517C9">
        <w:t xml:space="preserve">Union </w:t>
      </w:r>
      <w:r w:rsidR="00087669" w:rsidRPr="006517C9">
        <w:t>office to</w:t>
      </w:r>
      <w:r w:rsidRPr="006517C9">
        <w:rPr>
          <w:spacing w:val="-6"/>
        </w:rPr>
        <w:t xml:space="preserve"> </w:t>
      </w:r>
      <w:r w:rsidRPr="006517C9">
        <w:t>pay.</w:t>
      </w:r>
    </w:p>
    <w:p w14:paraId="4CC2B8B6" w14:textId="77777777" w:rsidR="00B033CE" w:rsidRPr="006517C9" w:rsidRDefault="00B033CE" w:rsidP="0058228C">
      <w:pPr>
        <w:pStyle w:val="ListParagraph"/>
        <w:numPr>
          <w:ilvl w:val="1"/>
          <w:numId w:val="30"/>
        </w:numPr>
        <w:tabs>
          <w:tab w:val="left" w:pos="1731"/>
        </w:tabs>
        <w:spacing w:line="259" w:lineRule="auto"/>
        <w:ind w:left="1134" w:right="1191" w:hanging="283"/>
        <w:jc w:val="both"/>
      </w:pPr>
      <w:r w:rsidRPr="006517C9">
        <w:t>If Card – we will need to wait for payment to go through (approx. 3 days) before releasing the</w:t>
      </w:r>
      <w:r w:rsidRPr="006517C9">
        <w:rPr>
          <w:spacing w:val="-2"/>
        </w:rPr>
        <w:t xml:space="preserve"> </w:t>
      </w:r>
      <w:r w:rsidRPr="006517C9">
        <w:t>equipment.</w:t>
      </w:r>
    </w:p>
    <w:p w14:paraId="6534F1E3" w14:textId="77777777" w:rsidR="00B033CE" w:rsidRPr="006517C9" w:rsidRDefault="00B033CE" w:rsidP="0058228C">
      <w:pPr>
        <w:pStyle w:val="ListParagraph"/>
        <w:numPr>
          <w:ilvl w:val="1"/>
          <w:numId w:val="30"/>
        </w:numPr>
        <w:tabs>
          <w:tab w:val="left" w:pos="1873"/>
          <w:tab w:val="left" w:pos="1874"/>
        </w:tabs>
        <w:spacing w:before="2"/>
        <w:ind w:left="1134" w:right="1191" w:hanging="283"/>
        <w:jc w:val="both"/>
      </w:pPr>
      <w:r w:rsidRPr="006517C9">
        <w:t>If Cash – The buyer can take the equipment straight</w:t>
      </w:r>
      <w:r w:rsidRPr="006517C9">
        <w:rPr>
          <w:spacing w:val="-25"/>
        </w:rPr>
        <w:t xml:space="preserve"> </w:t>
      </w:r>
      <w:r w:rsidRPr="006517C9">
        <w:t>away.</w:t>
      </w:r>
    </w:p>
    <w:p w14:paraId="3B306E27" w14:textId="22C91F26" w:rsidR="00B033CE" w:rsidRPr="006517C9" w:rsidRDefault="00B033CE" w:rsidP="0058228C">
      <w:pPr>
        <w:pStyle w:val="ListParagraph"/>
        <w:numPr>
          <w:ilvl w:val="1"/>
          <w:numId w:val="30"/>
        </w:numPr>
        <w:tabs>
          <w:tab w:val="left" w:pos="1873"/>
          <w:tab w:val="left" w:pos="1874"/>
        </w:tabs>
        <w:spacing w:before="17" w:line="259" w:lineRule="auto"/>
        <w:ind w:left="1134" w:right="1191" w:hanging="283"/>
        <w:jc w:val="both"/>
      </w:pPr>
      <w:r w:rsidRPr="006517C9">
        <w:t xml:space="preserve">The buyer can pay by bank transfer to the </w:t>
      </w:r>
      <w:r w:rsidR="1F8B5109" w:rsidRPr="006517C9">
        <w:t>S</w:t>
      </w:r>
      <w:r w:rsidR="6F9387C0" w:rsidRPr="006517C9">
        <w:t>tudents</w:t>
      </w:r>
      <w:r w:rsidR="1F8B5109" w:rsidRPr="006517C9">
        <w:t>' U</w:t>
      </w:r>
      <w:r w:rsidR="41762B84" w:rsidRPr="006517C9">
        <w:t>nion</w:t>
      </w:r>
      <w:r w:rsidR="1F8B5109" w:rsidRPr="006517C9">
        <w:t xml:space="preserve"> </w:t>
      </w:r>
      <w:r w:rsidRPr="006517C9">
        <w:t xml:space="preserve">with the </w:t>
      </w:r>
      <w:r w:rsidR="3B171B95" w:rsidRPr="006517C9">
        <w:t>S</w:t>
      </w:r>
      <w:r w:rsidR="535409DD" w:rsidRPr="006517C9">
        <w:t>tudents</w:t>
      </w:r>
      <w:r w:rsidR="3B171B95" w:rsidRPr="006517C9">
        <w:t>' U</w:t>
      </w:r>
      <w:r w:rsidR="1B26E6D4" w:rsidRPr="006517C9">
        <w:t>nion</w:t>
      </w:r>
      <w:r w:rsidRPr="006517C9">
        <w:t xml:space="preserve"> bank details – Funds are usually cleared within the same day. Once cleared the equipment can be released. The buyer must give clear reference of the Society they are paying. Bank details can be obtained through the Activities</w:t>
      </w:r>
      <w:r w:rsidRPr="006517C9">
        <w:rPr>
          <w:spacing w:val="-8"/>
        </w:rPr>
        <w:t xml:space="preserve"> </w:t>
      </w:r>
      <w:r w:rsidRPr="006517C9">
        <w:t>Coordinator</w:t>
      </w:r>
      <w:r w:rsidR="00514997" w:rsidRPr="006517C9">
        <w:t xml:space="preserve"> or finance department</w:t>
      </w:r>
      <w:r w:rsidRPr="006517C9">
        <w:t>.</w:t>
      </w:r>
    </w:p>
    <w:p w14:paraId="615D1C82" w14:textId="77777777" w:rsidR="000D45E9" w:rsidRPr="006517C9" w:rsidRDefault="00B033CE" w:rsidP="0058228C">
      <w:pPr>
        <w:pStyle w:val="BodyText"/>
        <w:numPr>
          <w:ilvl w:val="0"/>
          <w:numId w:val="28"/>
        </w:numPr>
        <w:spacing w:before="156"/>
        <w:ind w:left="1134" w:right="1191" w:hanging="567"/>
        <w:jc w:val="both"/>
        <w:rPr>
          <w:b/>
          <w:bCs/>
        </w:rPr>
      </w:pPr>
      <w:r w:rsidRPr="006517C9">
        <w:rPr>
          <w:b/>
          <w:bCs/>
        </w:rPr>
        <w:t>Buying Equipment:</w:t>
      </w:r>
    </w:p>
    <w:p w14:paraId="404CFA9E" w14:textId="77777777" w:rsidR="000D45E9" w:rsidRPr="006517C9" w:rsidRDefault="00B033CE" w:rsidP="0058228C">
      <w:pPr>
        <w:pStyle w:val="BodyText"/>
        <w:numPr>
          <w:ilvl w:val="1"/>
          <w:numId w:val="28"/>
        </w:numPr>
        <w:spacing w:before="156"/>
        <w:ind w:left="1134" w:right="1191" w:hanging="567"/>
        <w:jc w:val="both"/>
      </w:pPr>
      <w:r w:rsidRPr="006517C9">
        <w:t>You can pay for equipment yourself and claim back through a payment request form with an itemised receipt as proof of</w:t>
      </w:r>
      <w:r w:rsidRPr="006517C9">
        <w:rPr>
          <w:spacing w:val="-17"/>
        </w:rPr>
        <w:t xml:space="preserve"> </w:t>
      </w:r>
      <w:r w:rsidRPr="006517C9">
        <w:t>purchase.</w:t>
      </w:r>
    </w:p>
    <w:p w14:paraId="68922BD4" w14:textId="2B9D5917" w:rsidR="00B033CE" w:rsidRPr="006517C9" w:rsidRDefault="00B033CE" w:rsidP="0058228C">
      <w:pPr>
        <w:pStyle w:val="BodyText"/>
        <w:numPr>
          <w:ilvl w:val="1"/>
          <w:numId w:val="28"/>
        </w:numPr>
        <w:spacing w:before="156"/>
        <w:ind w:left="1134" w:right="1191" w:hanging="567"/>
        <w:jc w:val="both"/>
      </w:pPr>
      <w:r w:rsidRPr="006517C9">
        <w:t>If you do not have the funds to do this then</w:t>
      </w:r>
      <w:r w:rsidRPr="006517C9">
        <w:rPr>
          <w:spacing w:val="-5"/>
        </w:rPr>
        <w:t xml:space="preserve"> </w:t>
      </w:r>
      <w:r w:rsidRPr="006517C9">
        <w:rPr>
          <w:spacing w:val="2"/>
        </w:rPr>
        <w:t>you</w:t>
      </w:r>
      <w:r w:rsidR="000D45E9" w:rsidRPr="006517C9">
        <w:rPr>
          <w:spacing w:val="2"/>
        </w:rPr>
        <w:t xml:space="preserve"> </w:t>
      </w:r>
      <w:r w:rsidRPr="006517C9">
        <w:rPr>
          <w:spacing w:val="2"/>
        </w:rPr>
        <w:t>can:</w:t>
      </w:r>
    </w:p>
    <w:p w14:paraId="4AA84367" w14:textId="472D139A" w:rsidR="00B033CE" w:rsidRPr="006517C9" w:rsidRDefault="00B033CE" w:rsidP="0058228C">
      <w:pPr>
        <w:pStyle w:val="ListParagraph"/>
        <w:numPr>
          <w:ilvl w:val="1"/>
          <w:numId w:val="27"/>
        </w:numPr>
        <w:tabs>
          <w:tab w:val="left" w:pos="1874"/>
          <w:tab w:val="left" w:pos="1875"/>
        </w:tabs>
        <w:spacing w:before="21" w:line="259" w:lineRule="auto"/>
        <w:ind w:left="1134" w:right="1191" w:hanging="283"/>
        <w:jc w:val="both"/>
      </w:pPr>
      <w:r w:rsidRPr="006517C9">
        <w:t>Check</w:t>
      </w:r>
      <w:r w:rsidRPr="006517C9">
        <w:rPr>
          <w:spacing w:val="-7"/>
        </w:rPr>
        <w:t xml:space="preserve"> </w:t>
      </w:r>
      <w:r w:rsidRPr="006517C9">
        <w:t>if</w:t>
      </w:r>
      <w:r w:rsidRPr="006517C9">
        <w:rPr>
          <w:spacing w:val="-6"/>
        </w:rPr>
        <w:t xml:space="preserve"> </w:t>
      </w:r>
      <w:r w:rsidRPr="006517C9">
        <w:t>the</w:t>
      </w:r>
      <w:r w:rsidRPr="006517C9">
        <w:rPr>
          <w:spacing w:val="-6"/>
        </w:rPr>
        <w:t xml:space="preserve"> </w:t>
      </w:r>
      <w:r w:rsidRPr="006517C9">
        <w:t>shop/company</w:t>
      </w:r>
      <w:r w:rsidRPr="006517C9">
        <w:rPr>
          <w:spacing w:val="-7"/>
        </w:rPr>
        <w:t xml:space="preserve"> </w:t>
      </w:r>
      <w:r w:rsidRPr="006517C9">
        <w:t>accepts</w:t>
      </w:r>
      <w:r w:rsidRPr="006517C9">
        <w:rPr>
          <w:spacing w:val="-7"/>
        </w:rPr>
        <w:t xml:space="preserve"> </w:t>
      </w:r>
      <w:r w:rsidRPr="006517C9">
        <w:t>a</w:t>
      </w:r>
      <w:r w:rsidRPr="006517C9">
        <w:rPr>
          <w:spacing w:val="-5"/>
        </w:rPr>
        <w:t xml:space="preserve"> </w:t>
      </w:r>
      <w:r w:rsidRPr="006517C9">
        <w:t>cheque</w:t>
      </w:r>
      <w:r w:rsidRPr="006517C9">
        <w:rPr>
          <w:spacing w:val="-5"/>
        </w:rPr>
        <w:t xml:space="preserve"> </w:t>
      </w:r>
      <w:r w:rsidRPr="006517C9">
        <w:t>-</w:t>
      </w:r>
      <w:r w:rsidRPr="006517C9">
        <w:rPr>
          <w:spacing w:val="-4"/>
        </w:rPr>
        <w:t xml:space="preserve"> </w:t>
      </w:r>
      <w:r w:rsidRPr="006517C9">
        <w:t>The</w:t>
      </w:r>
      <w:r w:rsidRPr="006517C9">
        <w:rPr>
          <w:spacing w:val="-5"/>
        </w:rPr>
        <w:t xml:space="preserve"> </w:t>
      </w:r>
      <w:r w:rsidRPr="006517C9">
        <w:t>shop</w:t>
      </w:r>
      <w:r w:rsidRPr="006517C9">
        <w:rPr>
          <w:spacing w:val="-8"/>
        </w:rPr>
        <w:t xml:space="preserve"> </w:t>
      </w:r>
      <w:r w:rsidRPr="006517C9">
        <w:t>will</w:t>
      </w:r>
      <w:r w:rsidRPr="006517C9">
        <w:rPr>
          <w:spacing w:val="-5"/>
        </w:rPr>
        <w:t xml:space="preserve"> </w:t>
      </w:r>
      <w:r w:rsidRPr="006517C9">
        <w:t>need</w:t>
      </w:r>
      <w:r w:rsidRPr="006517C9">
        <w:rPr>
          <w:spacing w:val="-4"/>
        </w:rPr>
        <w:t xml:space="preserve"> </w:t>
      </w:r>
      <w:r w:rsidRPr="006517C9">
        <w:t>to</w:t>
      </w:r>
      <w:r w:rsidRPr="006517C9">
        <w:rPr>
          <w:spacing w:val="-5"/>
        </w:rPr>
        <w:t xml:space="preserve"> </w:t>
      </w:r>
      <w:r w:rsidRPr="006517C9">
        <w:t>email/provide an invoice to S</w:t>
      </w:r>
      <w:r w:rsidR="5244D87A" w:rsidRPr="006517C9">
        <w:t xml:space="preserve">tudents’ </w:t>
      </w:r>
      <w:r w:rsidRPr="006517C9">
        <w:t>U</w:t>
      </w:r>
      <w:r w:rsidR="5A172DBA" w:rsidRPr="006517C9">
        <w:t>nion</w:t>
      </w:r>
      <w:r w:rsidRPr="006517C9">
        <w:t xml:space="preserve"> saying how much the equipment</w:t>
      </w:r>
      <w:r w:rsidRPr="006517C9">
        <w:rPr>
          <w:spacing w:val="-16"/>
        </w:rPr>
        <w:t xml:space="preserve"> </w:t>
      </w:r>
      <w:r w:rsidRPr="006517C9">
        <w:t>is.</w:t>
      </w:r>
    </w:p>
    <w:p w14:paraId="342E99AA" w14:textId="49733DE3" w:rsidR="00B033CE" w:rsidRPr="006517C9" w:rsidRDefault="00B033CE" w:rsidP="0058228C">
      <w:pPr>
        <w:pStyle w:val="ListParagraph"/>
        <w:numPr>
          <w:ilvl w:val="1"/>
          <w:numId w:val="27"/>
        </w:numPr>
        <w:tabs>
          <w:tab w:val="left" w:pos="1874"/>
          <w:tab w:val="left" w:pos="1875"/>
        </w:tabs>
        <w:spacing w:before="4"/>
        <w:ind w:left="1134" w:right="1191" w:hanging="283"/>
        <w:jc w:val="both"/>
      </w:pPr>
      <w:r w:rsidRPr="006517C9">
        <w:t>If they provide an invoice of the equipment to SU, we can pay it to them by</w:t>
      </w:r>
      <w:r w:rsidRPr="006517C9">
        <w:rPr>
          <w:spacing w:val="-30"/>
        </w:rPr>
        <w:t xml:space="preserve"> </w:t>
      </w:r>
      <w:r w:rsidRPr="006517C9">
        <w:t>bank</w:t>
      </w:r>
      <w:r w:rsidR="000D45E9" w:rsidRPr="006517C9">
        <w:t xml:space="preserve"> </w:t>
      </w:r>
      <w:r w:rsidRPr="006517C9">
        <w:t>transfer.</w:t>
      </w:r>
    </w:p>
    <w:p w14:paraId="7AC9E107" w14:textId="77777777" w:rsidR="00B033CE" w:rsidRPr="006517C9" w:rsidRDefault="00B033CE" w:rsidP="000D45E9">
      <w:pPr>
        <w:pStyle w:val="Heading2"/>
        <w:spacing w:before="176"/>
        <w:ind w:left="1134" w:right="1191" w:hanging="567"/>
        <w:jc w:val="both"/>
        <w:rPr>
          <w:rFonts w:ascii="Calibri" w:eastAsia="Calibri" w:hAnsi="Calibri" w:cs="Calibri"/>
          <w:b/>
          <w:bCs/>
          <w:color w:val="auto"/>
          <w:sz w:val="22"/>
          <w:szCs w:val="22"/>
        </w:rPr>
      </w:pPr>
      <w:bookmarkStart w:id="213" w:name="_Toc44585411"/>
      <w:bookmarkStart w:id="214" w:name="_Toc45532806"/>
      <w:bookmarkStart w:id="215" w:name="_Toc143509999"/>
      <w:bookmarkStart w:id="216" w:name="_Toc143511878"/>
      <w:r w:rsidRPr="006517C9">
        <w:rPr>
          <w:rFonts w:ascii="Calibri" w:eastAsia="Calibri" w:hAnsi="Calibri" w:cs="Calibri"/>
          <w:b/>
          <w:bCs/>
          <w:color w:val="auto"/>
          <w:sz w:val="22"/>
          <w:szCs w:val="22"/>
        </w:rPr>
        <w:t>Please be aware that:</w:t>
      </w:r>
      <w:bookmarkEnd w:id="213"/>
      <w:bookmarkEnd w:id="214"/>
      <w:bookmarkEnd w:id="215"/>
      <w:bookmarkEnd w:id="216"/>
    </w:p>
    <w:p w14:paraId="2DCAB451" w14:textId="77777777" w:rsidR="00B033CE" w:rsidRPr="006517C9" w:rsidRDefault="00B033CE" w:rsidP="0058228C">
      <w:pPr>
        <w:pStyle w:val="ListParagraph"/>
        <w:numPr>
          <w:ilvl w:val="1"/>
          <w:numId w:val="27"/>
        </w:numPr>
        <w:tabs>
          <w:tab w:val="left" w:pos="1875"/>
        </w:tabs>
        <w:spacing w:before="180"/>
        <w:ind w:left="1134" w:right="1191" w:hanging="283"/>
        <w:jc w:val="both"/>
      </w:pPr>
      <w:r w:rsidRPr="006517C9">
        <w:t>The company will not release the equipment until the payment is</w:t>
      </w:r>
      <w:r w:rsidRPr="006517C9">
        <w:rPr>
          <w:spacing w:val="-32"/>
        </w:rPr>
        <w:t xml:space="preserve"> </w:t>
      </w:r>
      <w:r w:rsidRPr="006517C9">
        <w:t>complete.</w:t>
      </w:r>
    </w:p>
    <w:p w14:paraId="54745B1F" w14:textId="77777777" w:rsidR="00B033CE" w:rsidRPr="006517C9" w:rsidRDefault="00B033CE" w:rsidP="0058228C">
      <w:pPr>
        <w:pStyle w:val="ListParagraph"/>
        <w:numPr>
          <w:ilvl w:val="1"/>
          <w:numId w:val="27"/>
        </w:numPr>
        <w:tabs>
          <w:tab w:val="left" w:pos="1875"/>
        </w:tabs>
        <w:spacing w:before="23"/>
        <w:ind w:left="1134" w:right="1191" w:hanging="283"/>
        <w:jc w:val="both"/>
      </w:pPr>
      <w:r w:rsidRPr="006517C9">
        <w:t>Society Payments are processed in Finance on</w:t>
      </w:r>
      <w:r w:rsidRPr="006517C9">
        <w:rPr>
          <w:spacing w:val="-18"/>
        </w:rPr>
        <w:t xml:space="preserve"> </w:t>
      </w:r>
      <w:r w:rsidRPr="006517C9">
        <w:t>Thursdays.</w:t>
      </w:r>
    </w:p>
    <w:p w14:paraId="0ED889FC" w14:textId="77777777" w:rsidR="00B033CE" w:rsidRPr="006517C9" w:rsidRDefault="00B033CE" w:rsidP="0058228C">
      <w:pPr>
        <w:pStyle w:val="ListParagraph"/>
        <w:numPr>
          <w:ilvl w:val="1"/>
          <w:numId w:val="27"/>
        </w:numPr>
        <w:tabs>
          <w:tab w:val="left" w:pos="1875"/>
        </w:tabs>
        <w:spacing w:before="21" w:line="259" w:lineRule="auto"/>
        <w:ind w:left="1134" w:right="1191" w:hanging="283"/>
        <w:jc w:val="both"/>
      </w:pPr>
      <w:r w:rsidRPr="006517C9">
        <w:lastRenderedPageBreak/>
        <w:t>Requests</w:t>
      </w:r>
      <w:r w:rsidRPr="006517C9">
        <w:rPr>
          <w:spacing w:val="-7"/>
        </w:rPr>
        <w:t xml:space="preserve"> </w:t>
      </w:r>
      <w:r w:rsidRPr="006517C9">
        <w:t>need</w:t>
      </w:r>
      <w:r w:rsidRPr="006517C9">
        <w:rPr>
          <w:spacing w:val="-8"/>
        </w:rPr>
        <w:t xml:space="preserve"> </w:t>
      </w:r>
      <w:r w:rsidRPr="006517C9">
        <w:t>to</w:t>
      </w:r>
      <w:r w:rsidRPr="006517C9">
        <w:rPr>
          <w:spacing w:val="-5"/>
        </w:rPr>
        <w:t xml:space="preserve"> </w:t>
      </w:r>
      <w:r w:rsidRPr="006517C9">
        <w:t>be</w:t>
      </w:r>
      <w:r w:rsidRPr="006517C9">
        <w:rPr>
          <w:spacing w:val="-6"/>
        </w:rPr>
        <w:t xml:space="preserve"> </w:t>
      </w:r>
      <w:r w:rsidRPr="006517C9">
        <w:t>taken</w:t>
      </w:r>
      <w:r w:rsidRPr="006517C9">
        <w:rPr>
          <w:spacing w:val="-5"/>
        </w:rPr>
        <w:t xml:space="preserve"> </w:t>
      </w:r>
      <w:r w:rsidRPr="006517C9">
        <w:t>to</w:t>
      </w:r>
      <w:r w:rsidRPr="006517C9">
        <w:rPr>
          <w:spacing w:val="-6"/>
        </w:rPr>
        <w:t xml:space="preserve"> </w:t>
      </w:r>
      <w:r w:rsidRPr="006517C9">
        <w:t>the</w:t>
      </w:r>
      <w:r w:rsidRPr="006517C9">
        <w:rPr>
          <w:spacing w:val="-8"/>
        </w:rPr>
        <w:t xml:space="preserve"> </w:t>
      </w:r>
      <w:r w:rsidRPr="006517C9">
        <w:t>Activities</w:t>
      </w:r>
      <w:r w:rsidRPr="006517C9">
        <w:rPr>
          <w:spacing w:val="-6"/>
        </w:rPr>
        <w:t xml:space="preserve"> </w:t>
      </w:r>
      <w:r w:rsidRPr="006517C9">
        <w:t>Coordinator</w:t>
      </w:r>
      <w:r w:rsidRPr="006517C9">
        <w:rPr>
          <w:spacing w:val="-7"/>
        </w:rPr>
        <w:t xml:space="preserve"> </w:t>
      </w:r>
      <w:r w:rsidRPr="006517C9">
        <w:t>before</w:t>
      </w:r>
      <w:r w:rsidRPr="006517C9">
        <w:rPr>
          <w:spacing w:val="-7"/>
        </w:rPr>
        <w:t xml:space="preserve"> </w:t>
      </w:r>
      <w:r w:rsidRPr="006517C9">
        <w:t>Wednesday</w:t>
      </w:r>
      <w:r w:rsidRPr="006517C9">
        <w:rPr>
          <w:spacing w:val="-8"/>
        </w:rPr>
        <w:t xml:space="preserve"> </w:t>
      </w:r>
      <w:r w:rsidRPr="006517C9">
        <w:t>each</w:t>
      </w:r>
      <w:r w:rsidRPr="006517C9">
        <w:rPr>
          <w:spacing w:val="-7"/>
        </w:rPr>
        <w:t xml:space="preserve"> </w:t>
      </w:r>
      <w:r w:rsidRPr="006517C9">
        <w:t>week if</w:t>
      </w:r>
      <w:r w:rsidRPr="006517C9">
        <w:rPr>
          <w:spacing w:val="-3"/>
        </w:rPr>
        <w:t xml:space="preserve"> </w:t>
      </w:r>
      <w:r w:rsidRPr="006517C9">
        <w:t>you</w:t>
      </w:r>
      <w:r w:rsidRPr="006517C9">
        <w:rPr>
          <w:spacing w:val="-3"/>
        </w:rPr>
        <w:t xml:space="preserve"> </w:t>
      </w:r>
      <w:r w:rsidRPr="006517C9">
        <w:t>want</w:t>
      </w:r>
      <w:r w:rsidRPr="006517C9">
        <w:rPr>
          <w:spacing w:val="-2"/>
        </w:rPr>
        <w:t xml:space="preserve"> </w:t>
      </w:r>
      <w:r w:rsidRPr="006517C9">
        <w:t>the</w:t>
      </w:r>
      <w:r w:rsidRPr="006517C9">
        <w:rPr>
          <w:spacing w:val="-3"/>
        </w:rPr>
        <w:t xml:space="preserve"> </w:t>
      </w:r>
      <w:r w:rsidRPr="006517C9">
        <w:t>payment</w:t>
      </w:r>
      <w:r w:rsidRPr="006517C9">
        <w:rPr>
          <w:spacing w:val="-2"/>
        </w:rPr>
        <w:t xml:space="preserve"> </w:t>
      </w:r>
      <w:r w:rsidRPr="006517C9">
        <w:t>to</w:t>
      </w:r>
      <w:r w:rsidRPr="006517C9">
        <w:rPr>
          <w:spacing w:val="-2"/>
        </w:rPr>
        <w:t xml:space="preserve"> </w:t>
      </w:r>
      <w:r w:rsidRPr="006517C9">
        <w:t>be</w:t>
      </w:r>
      <w:r w:rsidRPr="006517C9">
        <w:rPr>
          <w:spacing w:val="-3"/>
        </w:rPr>
        <w:t xml:space="preserve"> </w:t>
      </w:r>
      <w:r w:rsidRPr="006517C9">
        <w:t>processed</w:t>
      </w:r>
      <w:r w:rsidRPr="006517C9">
        <w:rPr>
          <w:spacing w:val="-3"/>
        </w:rPr>
        <w:t xml:space="preserve"> </w:t>
      </w:r>
      <w:r w:rsidRPr="006517C9">
        <w:t>that</w:t>
      </w:r>
      <w:r w:rsidRPr="006517C9">
        <w:rPr>
          <w:spacing w:val="-3"/>
        </w:rPr>
        <w:t xml:space="preserve"> </w:t>
      </w:r>
      <w:r w:rsidRPr="006517C9">
        <w:t>week.</w:t>
      </w:r>
      <w:r w:rsidRPr="006517C9">
        <w:rPr>
          <w:spacing w:val="-2"/>
        </w:rPr>
        <w:t xml:space="preserve"> </w:t>
      </w:r>
      <w:r w:rsidRPr="006517C9">
        <w:t>It</w:t>
      </w:r>
      <w:r w:rsidRPr="006517C9">
        <w:rPr>
          <w:spacing w:val="-2"/>
        </w:rPr>
        <w:t xml:space="preserve"> </w:t>
      </w:r>
      <w:r w:rsidRPr="006517C9">
        <w:t>will</w:t>
      </w:r>
      <w:r w:rsidRPr="006517C9">
        <w:rPr>
          <w:spacing w:val="-2"/>
        </w:rPr>
        <w:t xml:space="preserve"> </w:t>
      </w:r>
      <w:r w:rsidRPr="006517C9">
        <w:t>then</w:t>
      </w:r>
      <w:r w:rsidRPr="006517C9">
        <w:rPr>
          <w:spacing w:val="-2"/>
        </w:rPr>
        <w:t xml:space="preserve"> </w:t>
      </w:r>
      <w:r w:rsidRPr="006517C9">
        <w:t>take</w:t>
      </w:r>
      <w:r w:rsidRPr="006517C9">
        <w:rPr>
          <w:spacing w:val="-3"/>
        </w:rPr>
        <w:t xml:space="preserve"> </w:t>
      </w:r>
      <w:r w:rsidRPr="006517C9">
        <w:t>3-5</w:t>
      </w:r>
      <w:r w:rsidRPr="006517C9">
        <w:rPr>
          <w:spacing w:val="-3"/>
        </w:rPr>
        <w:t xml:space="preserve"> </w:t>
      </w:r>
      <w:r w:rsidRPr="006517C9">
        <w:t>working</w:t>
      </w:r>
      <w:r w:rsidRPr="006517C9">
        <w:rPr>
          <w:spacing w:val="-3"/>
        </w:rPr>
        <w:t xml:space="preserve"> </w:t>
      </w:r>
      <w:r w:rsidRPr="006517C9">
        <w:t>days to go through. This will take you to the following</w:t>
      </w:r>
      <w:r w:rsidRPr="006517C9">
        <w:rPr>
          <w:spacing w:val="-19"/>
        </w:rPr>
        <w:t xml:space="preserve"> </w:t>
      </w:r>
      <w:r w:rsidRPr="006517C9">
        <w:t>week.</w:t>
      </w:r>
    </w:p>
    <w:p w14:paraId="212D87F7" w14:textId="77777777" w:rsidR="00B033CE" w:rsidRPr="006517C9" w:rsidRDefault="00B033CE" w:rsidP="00E724C3"/>
    <w:p w14:paraId="3FE07B1E" w14:textId="77777777" w:rsidR="000D45E9" w:rsidRPr="006517C9" w:rsidRDefault="000D45E9" w:rsidP="00E724C3"/>
    <w:p w14:paraId="279ED17A" w14:textId="77777777" w:rsidR="000D45E9" w:rsidRPr="006517C9" w:rsidRDefault="000D45E9" w:rsidP="00E724C3"/>
    <w:p w14:paraId="5BAD54C3" w14:textId="77777777" w:rsidR="000D45E9" w:rsidRPr="006517C9" w:rsidRDefault="000D45E9" w:rsidP="00E724C3"/>
    <w:p w14:paraId="5572EBAD" w14:textId="77777777" w:rsidR="000D45E9" w:rsidRPr="006517C9" w:rsidRDefault="000D45E9" w:rsidP="00E724C3"/>
    <w:p w14:paraId="7F09CF35" w14:textId="77777777" w:rsidR="000D45E9" w:rsidRPr="006517C9" w:rsidRDefault="000D45E9" w:rsidP="00E724C3"/>
    <w:p w14:paraId="7A4E7686" w14:textId="77777777" w:rsidR="000D45E9" w:rsidRPr="006517C9" w:rsidRDefault="000D45E9" w:rsidP="00E724C3"/>
    <w:p w14:paraId="5E25B6F2" w14:textId="77777777" w:rsidR="000D45E9" w:rsidRPr="006517C9" w:rsidRDefault="000D45E9" w:rsidP="00E724C3"/>
    <w:p w14:paraId="58599275" w14:textId="77777777" w:rsidR="000D45E9" w:rsidRPr="006517C9" w:rsidRDefault="000D45E9" w:rsidP="00E724C3"/>
    <w:p w14:paraId="67E979D1" w14:textId="77777777" w:rsidR="000D45E9" w:rsidRPr="006517C9" w:rsidRDefault="000D45E9" w:rsidP="00E724C3"/>
    <w:p w14:paraId="4595C15B" w14:textId="77777777" w:rsidR="000D45E9" w:rsidRPr="006517C9" w:rsidRDefault="000D45E9" w:rsidP="00E724C3"/>
    <w:p w14:paraId="13D7AEC4" w14:textId="77777777" w:rsidR="000D45E9" w:rsidRPr="006517C9" w:rsidRDefault="000D45E9" w:rsidP="00E724C3"/>
    <w:p w14:paraId="5C1993AA" w14:textId="77777777" w:rsidR="000D45E9" w:rsidRPr="006517C9" w:rsidRDefault="000D45E9" w:rsidP="00E724C3"/>
    <w:p w14:paraId="0739AE8B" w14:textId="77777777" w:rsidR="000D45E9" w:rsidRPr="006517C9" w:rsidRDefault="000D45E9" w:rsidP="00E724C3"/>
    <w:p w14:paraId="029FFCDA" w14:textId="77777777" w:rsidR="000D45E9" w:rsidRPr="006517C9" w:rsidRDefault="000D45E9" w:rsidP="00E724C3"/>
    <w:p w14:paraId="658C8DAF" w14:textId="77777777" w:rsidR="000D45E9" w:rsidRPr="006517C9" w:rsidRDefault="000D45E9" w:rsidP="00E724C3"/>
    <w:p w14:paraId="7C3A5AA3" w14:textId="77777777" w:rsidR="000D45E9" w:rsidRPr="006517C9" w:rsidRDefault="000D45E9" w:rsidP="00E724C3"/>
    <w:p w14:paraId="475D3DB1" w14:textId="77777777" w:rsidR="000D45E9" w:rsidRPr="006517C9" w:rsidRDefault="000D45E9" w:rsidP="00E724C3"/>
    <w:p w14:paraId="30C7284C" w14:textId="77777777" w:rsidR="000D45E9" w:rsidRPr="006517C9" w:rsidRDefault="000D45E9" w:rsidP="00E724C3"/>
    <w:p w14:paraId="3579A5A3" w14:textId="77777777" w:rsidR="000D45E9" w:rsidRPr="006517C9" w:rsidRDefault="000D45E9" w:rsidP="00E724C3"/>
    <w:p w14:paraId="63CE0168" w14:textId="77777777" w:rsidR="000D45E9" w:rsidRPr="006517C9" w:rsidRDefault="000D45E9" w:rsidP="00E724C3"/>
    <w:p w14:paraId="620103D1" w14:textId="77777777" w:rsidR="000D45E9" w:rsidRPr="006517C9" w:rsidRDefault="000D45E9" w:rsidP="00E724C3"/>
    <w:p w14:paraId="79D91102" w14:textId="77777777" w:rsidR="000D45E9" w:rsidRPr="006517C9" w:rsidRDefault="000D45E9" w:rsidP="00E724C3"/>
    <w:p w14:paraId="016E5210" w14:textId="77777777" w:rsidR="000D45E9" w:rsidRPr="006517C9" w:rsidRDefault="000D45E9" w:rsidP="00E724C3"/>
    <w:p w14:paraId="6A5063A3" w14:textId="77777777" w:rsidR="000D45E9" w:rsidRPr="006517C9" w:rsidRDefault="000D45E9" w:rsidP="00E724C3"/>
    <w:p w14:paraId="30D53B81" w14:textId="77777777" w:rsidR="000D45E9" w:rsidRPr="006517C9" w:rsidRDefault="000D45E9" w:rsidP="00E724C3"/>
    <w:p w14:paraId="058FD51A" w14:textId="77777777" w:rsidR="000D45E9" w:rsidRPr="006517C9" w:rsidRDefault="000D45E9" w:rsidP="00E724C3"/>
    <w:p w14:paraId="5F1C2E3C" w14:textId="77777777" w:rsidR="000D45E9" w:rsidRPr="006517C9" w:rsidRDefault="000D45E9" w:rsidP="00E724C3"/>
    <w:p w14:paraId="7DFA6D8A" w14:textId="77777777" w:rsidR="000D45E9" w:rsidRPr="006517C9" w:rsidRDefault="000D45E9" w:rsidP="00E724C3"/>
    <w:p w14:paraId="11C76815" w14:textId="77777777" w:rsidR="000D45E9" w:rsidRPr="006517C9" w:rsidRDefault="000D45E9" w:rsidP="00E724C3"/>
    <w:p w14:paraId="12161B51" w14:textId="77777777" w:rsidR="000D45E9" w:rsidRPr="006517C9" w:rsidRDefault="000D45E9" w:rsidP="00E724C3"/>
    <w:p w14:paraId="4DD5F9FE" w14:textId="77777777" w:rsidR="000D45E9" w:rsidRPr="006517C9" w:rsidRDefault="000D45E9" w:rsidP="00E724C3"/>
    <w:p w14:paraId="6B12CB52" w14:textId="77777777" w:rsidR="000D45E9" w:rsidRPr="006517C9" w:rsidRDefault="000D45E9" w:rsidP="00E724C3"/>
    <w:p w14:paraId="19F2D45E" w14:textId="77777777" w:rsidR="000D45E9" w:rsidRPr="006517C9" w:rsidRDefault="000D45E9" w:rsidP="00E724C3"/>
    <w:p w14:paraId="4446323B" w14:textId="77777777" w:rsidR="000D45E9" w:rsidRPr="006517C9" w:rsidRDefault="000D45E9" w:rsidP="00E724C3"/>
    <w:p w14:paraId="6631BF01" w14:textId="77777777" w:rsidR="000D45E9" w:rsidRPr="006517C9" w:rsidRDefault="000D45E9" w:rsidP="00E724C3"/>
    <w:p w14:paraId="5921028C" w14:textId="77777777" w:rsidR="000D45E9" w:rsidRPr="006517C9" w:rsidRDefault="000D45E9" w:rsidP="00E724C3"/>
    <w:p w14:paraId="54E38877" w14:textId="77777777" w:rsidR="000D45E9" w:rsidRPr="006517C9" w:rsidRDefault="000D45E9" w:rsidP="00E724C3"/>
    <w:p w14:paraId="1C5409B0" w14:textId="77777777" w:rsidR="000D45E9" w:rsidRPr="006517C9" w:rsidRDefault="000D45E9" w:rsidP="00E724C3"/>
    <w:p w14:paraId="48B75E87" w14:textId="77777777" w:rsidR="000D45E9" w:rsidRPr="006517C9" w:rsidRDefault="000D45E9" w:rsidP="00E724C3"/>
    <w:p w14:paraId="79EE5D3E" w14:textId="77777777" w:rsidR="000D45E9" w:rsidRPr="006517C9" w:rsidRDefault="000D45E9" w:rsidP="00E724C3"/>
    <w:p w14:paraId="5C5DE91C" w14:textId="77777777" w:rsidR="000D45E9" w:rsidRPr="006517C9" w:rsidRDefault="000D45E9" w:rsidP="00E724C3"/>
    <w:p w14:paraId="2C3195F5" w14:textId="77777777" w:rsidR="000D45E9" w:rsidRPr="006517C9" w:rsidRDefault="000D45E9" w:rsidP="00E724C3"/>
    <w:p w14:paraId="7336DA29" w14:textId="77777777" w:rsidR="00087669" w:rsidRPr="006517C9" w:rsidRDefault="00087669" w:rsidP="00E724C3"/>
    <w:p w14:paraId="2EB9BEE1" w14:textId="77777777" w:rsidR="00087669" w:rsidRPr="006517C9" w:rsidRDefault="00087669" w:rsidP="00E724C3"/>
    <w:p w14:paraId="4FDF6441" w14:textId="77777777" w:rsidR="000D45E9" w:rsidRPr="006517C9" w:rsidRDefault="000D45E9" w:rsidP="00E724C3"/>
    <w:p w14:paraId="0B5E39AC" w14:textId="77777777" w:rsidR="000D45E9" w:rsidRPr="006517C9" w:rsidRDefault="000D45E9" w:rsidP="00E724C3"/>
    <w:p w14:paraId="305CDA1F" w14:textId="77777777" w:rsidR="000D45E9" w:rsidRPr="006517C9" w:rsidRDefault="000D45E9" w:rsidP="00E724C3"/>
    <w:p w14:paraId="323C455B" w14:textId="77777777" w:rsidR="000D45E9" w:rsidRPr="006517C9" w:rsidRDefault="000D45E9" w:rsidP="00E724C3"/>
    <w:p w14:paraId="6D59D63F" w14:textId="77777777" w:rsidR="00AA3FCD" w:rsidRPr="006517C9" w:rsidRDefault="00AA3FCD" w:rsidP="0058228C">
      <w:pPr>
        <w:pStyle w:val="Heading1"/>
        <w:keepNext w:val="0"/>
        <w:keepLines w:val="0"/>
        <w:numPr>
          <w:ilvl w:val="0"/>
          <w:numId w:val="1"/>
        </w:numPr>
        <w:spacing w:before="36"/>
        <w:ind w:left="1134" w:right="1191" w:hanging="567"/>
        <w:jc w:val="both"/>
      </w:pPr>
      <w:bookmarkStart w:id="217" w:name="_Toc143511879"/>
      <w:r w:rsidRPr="006517C9">
        <w:rPr>
          <w:color w:val="365F91"/>
        </w:rPr>
        <w:lastRenderedPageBreak/>
        <w:t>External Speaker Code of</w:t>
      </w:r>
      <w:r w:rsidRPr="006517C9">
        <w:rPr>
          <w:color w:val="365F91"/>
          <w:spacing w:val="-10"/>
        </w:rPr>
        <w:t xml:space="preserve"> </w:t>
      </w:r>
      <w:r w:rsidRPr="006517C9">
        <w:rPr>
          <w:color w:val="365F91"/>
        </w:rPr>
        <w:t>Practice</w:t>
      </w:r>
      <w:bookmarkEnd w:id="217"/>
    </w:p>
    <w:p w14:paraId="5D6E6A28" w14:textId="1EB93480" w:rsidR="00AA3FCD" w:rsidRPr="006517C9" w:rsidRDefault="00AA3FCD" w:rsidP="00F60C04">
      <w:pPr>
        <w:pStyle w:val="BodyText"/>
        <w:spacing w:before="11"/>
        <w:ind w:right="1191"/>
        <w:jc w:val="both"/>
        <w:rPr>
          <w:color w:val="FFFFFF"/>
        </w:rPr>
      </w:pPr>
    </w:p>
    <w:p w14:paraId="421FC2E7" w14:textId="30336F93" w:rsidR="00AA3FCD" w:rsidRPr="006517C9" w:rsidRDefault="00AA3FCD" w:rsidP="0058228C">
      <w:pPr>
        <w:pStyle w:val="BodyText"/>
        <w:numPr>
          <w:ilvl w:val="0"/>
          <w:numId w:val="34"/>
        </w:numPr>
        <w:spacing w:before="11"/>
        <w:ind w:left="1134" w:right="1191" w:hanging="567"/>
        <w:jc w:val="both"/>
        <w:rPr>
          <w:b/>
          <w:bCs/>
          <w:color w:val="000000" w:themeColor="text1"/>
        </w:rPr>
      </w:pPr>
      <w:r w:rsidRPr="006517C9">
        <w:rPr>
          <w:b/>
          <w:bCs/>
          <w:color w:val="000000" w:themeColor="text1"/>
        </w:rPr>
        <w:t>Summary</w:t>
      </w:r>
    </w:p>
    <w:p w14:paraId="264DF987" w14:textId="77777777" w:rsidR="00AA3FCD" w:rsidRPr="006517C9" w:rsidRDefault="00AA3FCD" w:rsidP="00F60C04">
      <w:pPr>
        <w:pStyle w:val="BodyText"/>
        <w:spacing w:before="11"/>
        <w:ind w:left="567" w:right="1191" w:firstLine="567"/>
        <w:jc w:val="both"/>
        <w:rPr>
          <w:b/>
          <w:bCs/>
          <w:color w:val="000000" w:themeColor="text1"/>
        </w:rPr>
      </w:pPr>
    </w:p>
    <w:p w14:paraId="6FEB5DE4" w14:textId="77777777" w:rsidR="00AA3FCD" w:rsidRPr="006517C9" w:rsidRDefault="00AA3FCD" w:rsidP="0058228C">
      <w:pPr>
        <w:pStyle w:val="ListParagraph"/>
        <w:numPr>
          <w:ilvl w:val="1"/>
          <w:numId w:val="33"/>
        </w:numPr>
        <w:ind w:left="1134" w:right="1191" w:hanging="567"/>
        <w:jc w:val="both"/>
      </w:pPr>
      <w:r w:rsidRPr="006517C9">
        <w:t>Solent Students’ Union is committed to providing a forum that facilitates Freedom of Speech while</w:t>
      </w:r>
      <w:r w:rsidRPr="006517C9">
        <w:rPr>
          <w:spacing w:val="-10"/>
        </w:rPr>
        <w:t xml:space="preserve"> </w:t>
      </w:r>
      <w:r w:rsidRPr="006517C9">
        <w:t>providing</w:t>
      </w:r>
      <w:r w:rsidRPr="006517C9">
        <w:rPr>
          <w:spacing w:val="-12"/>
        </w:rPr>
        <w:t xml:space="preserve"> </w:t>
      </w:r>
      <w:r w:rsidRPr="006517C9">
        <w:t>a</w:t>
      </w:r>
      <w:r w:rsidRPr="006517C9">
        <w:rPr>
          <w:spacing w:val="-13"/>
        </w:rPr>
        <w:t xml:space="preserve"> </w:t>
      </w:r>
      <w:r w:rsidRPr="006517C9">
        <w:t>safe</w:t>
      </w:r>
      <w:r w:rsidRPr="006517C9">
        <w:rPr>
          <w:spacing w:val="-9"/>
        </w:rPr>
        <w:t xml:space="preserve"> </w:t>
      </w:r>
      <w:r w:rsidRPr="006517C9">
        <w:t>space</w:t>
      </w:r>
      <w:r w:rsidRPr="006517C9">
        <w:rPr>
          <w:spacing w:val="-10"/>
        </w:rPr>
        <w:t xml:space="preserve"> </w:t>
      </w:r>
      <w:r w:rsidRPr="006517C9">
        <w:t>for</w:t>
      </w:r>
      <w:r w:rsidRPr="006517C9">
        <w:rPr>
          <w:spacing w:val="-12"/>
        </w:rPr>
        <w:t xml:space="preserve"> </w:t>
      </w:r>
      <w:r w:rsidRPr="006517C9">
        <w:t>our</w:t>
      </w:r>
      <w:r w:rsidRPr="006517C9">
        <w:rPr>
          <w:spacing w:val="-12"/>
        </w:rPr>
        <w:t xml:space="preserve"> </w:t>
      </w:r>
      <w:r w:rsidRPr="006517C9">
        <w:t>students</w:t>
      </w:r>
      <w:r w:rsidRPr="006517C9">
        <w:rPr>
          <w:spacing w:val="-12"/>
        </w:rPr>
        <w:t xml:space="preserve"> </w:t>
      </w:r>
      <w:r w:rsidRPr="006517C9">
        <w:t>and</w:t>
      </w:r>
      <w:r w:rsidRPr="006517C9">
        <w:rPr>
          <w:spacing w:val="-12"/>
        </w:rPr>
        <w:t xml:space="preserve"> </w:t>
      </w:r>
      <w:r w:rsidRPr="006517C9">
        <w:t>the</w:t>
      </w:r>
      <w:r w:rsidRPr="006517C9">
        <w:rPr>
          <w:spacing w:val="-8"/>
        </w:rPr>
        <w:t xml:space="preserve"> </w:t>
      </w:r>
      <w:r w:rsidRPr="006517C9">
        <w:t>public.</w:t>
      </w:r>
      <w:r w:rsidRPr="006517C9">
        <w:rPr>
          <w:spacing w:val="26"/>
        </w:rPr>
        <w:t xml:space="preserve"> </w:t>
      </w:r>
      <w:r w:rsidRPr="006517C9">
        <w:t>We</w:t>
      </w:r>
      <w:r w:rsidRPr="006517C9">
        <w:rPr>
          <w:spacing w:val="-9"/>
        </w:rPr>
        <w:t xml:space="preserve"> </w:t>
      </w:r>
      <w:r w:rsidRPr="006517C9">
        <w:t>support</w:t>
      </w:r>
      <w:r w:rsidRPr="006517C9">
        <w:rPr>
          <w:spacing w:val="-13"/>
        </w:rPr>
        <w:t xml:space="preserve"> </w:t>
      </w:r>
      <w:r w:rsidRPr="006517C9">
        <w:t>events</w:t>
      </w:r>
      <w:r w:rsidRPr="006517C9">
        <w:rPr>
          <w:spacing w:val="-11"/>
        </w:rPr>
        <w:t xml:space="preserve"> </w:t>
      </w:r>
      <w:r w:rsidRPr="006517C9">
        <w:t>that</w:t>
      </w:r>
      <w:r w:rsidRPr="006517C9">
        <w:rPr>
          <w:spacing w:val="-10"/>
        </w:rPr>
        <w:t xml:space="preserve"> </w:t>
      </w:r>
      <w:r w:rsidRPr="006517C9">
        <w:t>contribute</w:t>
      </w:r>
      <w:r w:rsidRPr="006517C9">
        <w:rPr>
          <w:spacing w:val="-3"/>
        </w:rPr>
        <w:t xml:space="preserve"> </w:t>
      </w:r>
      <w:r w:rsidRPr="006517C9">
        <w:t xml:space="preserve">to the development of students whilst requesting that all speakers and attendees are respectful of the beliefs and opinions of others. This includes the laws that protect individuals and groups from intimidation, </w:t>
      </w:r>
      <w:proofErr w:type="gramStart"/>
      <w:r w:rsidRPr="006517C9">
        <w:t>discrimination</w:t>
      </w:r>
      <w:proofErr w:type="gramEnd"/>
      <w:r w:rsidRPr="006517C9">
        <w:t xml:space="preserve"> and</w:t>
      </w:r>
      <w:r w:rsidRPr="006517C9">
        <w:rPr>
          <w:spacing w:val="-12"/>
        </w:rPr>
        <w:t xml:space="preserve"> </w:t>
      </w:r>
      <w:r w:rsidRPr="006517C9">
        <w:t>harassment.</w:t>
      </w:r>
    </w:p>
    <w:p w14:paraId="337DDA1B" w14:textId="77777777" w:rsidR="00AA3FCD" w:rsidRPr="006517C9" w:rsidRDefault="00AA3FCD" w:rsidP="00F60C04">
      <w:pPr>
        <w:pStyle w:val="BodyText"/>
        <w:spacing w:before="1"/>
        <w:ind w:right="1191"/>
        <w:jc w:val="both"/>
      </w:pPr>
    </w:p>
    <w:p w14:paraId="7E251565" w14:textId="77777777" w:rsidR="00AA3FCD" w:rsidRPr="006517C9" w:rsidRDefault="00AA3FCD" w:rsidP="0058228C">
      <w:pPr>
        <w:pStyle w:val="ListParagraph"/>
        <w:numPr>
          <w:ilvl w:val="1"/>
          <w:numId w:val="33"/>
        </w:numPr>
        <w:spacing w:before="1"/>
        <w:ind w:left="1134" w:right="1191" w:hanging="567"/>
        <w:jc w:val="both"/>
      </w:pPr>
      <w:r w:rsidRPr="006517C9">
        <w:t xml:space="preserve">Solent Students’ Union is a registered charity. Regulation by the Charity Commission places legal responsibility on the Solent Students’ Union Board of Trustees to ensure no activities are undertaken by the Solent Students’ Union that might place the charity’s endowments, funds, </w:t>
      </w:r>
      <w:proofErr w:type="gramStart"/>
      <w:r w:rsidRPr="006517C9">
        <w:t>assets</w:t>
      </w:r>
      <w:proofErr w:type="gramEnd"/>
      <w:r w:rsidRPr="006517C9">
        <w:t xml:space="preserve"> or reputation at risk. Activities include those organised by the Solent Students’ Union, elected officers, affiliated clubs and societies, media groups, registered </w:t>
      </w:r>
      <w:proofErr w:type="gramStart"/>
      <w:r w:rsidRPr="006517C9">
        <w:t>volunteers</w:t>
      </w:r>
      <w:proofErr w:type="gramEnd"/>
      <w:r w:rsidRPr="006517C9">
        <w:t xml:space="preserve"> and approved volunteer projects/groups, and by Course Reps. It also includes any events which are Union- affiliated, funded or branded, but take place outside of the Students’ Union or the campus of Solent</w:t>
      </w:r>
      <w:r w:rsidRPr="006517C9">
        <w:rPr>
          <w:spacing w:val="-6"/>
        </w:rPr>
        <w:t xml:space="preserve"> </w:t>
      </w:r>
      <w:r w:rsidRPr="006517C9">
        <w:t>University.</w:t>
      </w:r>
    </w:p>
    <w:p w14:paraId="6FB2D0DB" w14:textId="77777777" w:rsidR="00AA3FCD" w:rsidRPr="006517C9" w:rsidRDefault="00AA3FCD" w:rsidP="00F60C04">
      <w:pPr>
        <w:pStyle w:val="BodyText"/>
        <w:ind w:left="1134" w:right="1191" w:hanging="567"/>
        <w:jc w:val="both"/>
      </w:pPr>
    </w:p>
    <w:p w14:paraId="3A03437E" w14:textId="18FD0BE6" w:rsidR="00AA3FCD" w:rsidRPr="006517C9" w:rsidRDefault="00AA3FCD" w:rsidP="0058228C">
      <w:pPr>
        <w:pStyle w:val="ListParagraph"/>
        <w:numPr>
          <w:ilvl w:val="1"/>
          <w:numId w:val="33"/>
        </w:numPr>
        <w:spacing w:before="1"/>
        <w:ind w:left="1134" w:right="1191" w:hanging="567"/>
        <w:jc w:val="both"/>
      </w:pPr>
      <w:r w:rsidRPr="006517C9">
        <w:t>The Students’ Union issues the following Code of Practice to ensure any activity involving external speakers take place within the confines of the law and the University code of practice for external events and visiting</w:t>
      </w:r>
      <w:r w:rsidRPr="006517C9">
        <w:rPr>
          <w:spacing w:val="-12"/>
        </w:rPr>
        <w:t xml:space="preserve"> </w:t>
      </w:r>
      <w:proofErr w:type="gramStart"/>
      <w:r w:rsidRPr="006517C9">
        <w:t>speakers</w:t>
      </w:r>
      <w:proofErr w:type="gramEnd"/>
    </w:p>
    <w:p w14:paraId="20A1639B" w14:textId="77777777" w:rsidR="00F60C04" w:rsidRPr="006517C9" w:rsidRDefault="00F60C04" w:rsidP="00F60C04">
      <w:pPr>
        <w:pStyle w:val="ListParagraph"/>
        <w:ind w:right="1191"/>
        <w:jc w:val="both"/>
      </w:pPr>
    </w:p>
    <w:p w14:paraId="3EBE2BC1" w14:textId="17ABFA1E" w:rsidR="00F60C04" w:rsidRPr="006517C9" w:rsidRDefault="00F60C04" w:rsidP="0058228C">
      <w:pPr>
        <w:pStyle w:val="ListParagraph"/>
        <w:numPr>
          <w:ilvl w:val="0"/>
          <w:numId w:val="34"/>
        </w:numPr>
        <w:spacing w:before="1"/>
        <w:ind w:left="1134" w:right="1191" w:hanging="567"/>
        <w:jc w:val="both"/>
        <w:rPr>
          <w:b/>
          <w:bCs/>
        </w:rPr>
      </w:pPr>
      <w:r w:rsidRPr="006517C9">
        <w:rPr>
          <w:b/>
          <w:bCs/>
        </w:rPr>
        <w:t xml:space="preserve">Individuals or Groups to which this Code of Practice </w:t>
      </w:r>
      <w:proofErr w:type="gramStart"/>
      <w:r w:rsidRPr="006517C9">
        <w:rPr>
          <w:b/>
          <w:bCs/>
        </w:rPr>
        <w:t>applies</w:t>
      </w:r>
      <w:proofErr w:type="gramEnd"/>
      <w:r w:rsidRPr="006517C9">
        <w:rPr>
          <w:b/>
          <w:bCs/>
        </w:rPr>
        <w:t xml:space="preserve"> </w:t>
      </w:r>
    </w:p>
    <w:p w14:paraId="1A0A0A06" w14:textId="086ACA84" w:rsidR="00AA3FCD" w:rsidRPr="006517C9" w:rsidRDefault="00AA3FCD" w:rsidP="00F60C04">
      <w:pPr>
        <w:pStyle w:val="BodyText"/>
        <w:spacing w:before="2"/>
        <w:ind w:right="1191"/>
        <w:jc w:val="both"/>
        <w:rPr>
          <w:sz w:val="15"/>
        </w:rPr>
      </w:pPr>
    </w:p>
    <w:p w14:paraId="0E2F5463" w14:textId="77777777" w:rsidR="00AA3FCD" w:rsidRPr="006517C9" w:rsidRDefault="00AA3FCD" w:rsidP="00F60C04">
      <w:pPr>
        <w:pStyle w:val="BodyText"/>
        <w:spacing w:before="7"/>
        <w:ind w:right="1191"/>
        <w:jc w:val="both"/>
        <w:rPr>
          <w:sz w:val="6"/>
        </w:rPr>
      </w:pPr>
    </w:p>
    <w:p w14:paraId="48C50306" w14:textId="77777777" w:rsidR="00AA3FCD" w:rsidRPr="006517C9" w:rsidRDefault="00AA3FCD" w:rsidP="0058228C">
      <w:pPr>
        <w:pStyle w:val="ListParagraph"/>
        <w:numPr>
          <w:ilvl w:val="1"/>
          <w:numId w:val="32"/>
        </w:numPr>
        <w:spacing w:before="55"/>
        <w:ind w:left="1134" w:right="1191" w:hanging="567"/>
        <w:jc w:val="both"/>
      </w:pPr>
      <w:r w:rsidRPr="006517C9">
        <w:t>External speakers include any individual or organisation who is not a student or staff member of Solent University or Solent Students’ Union. This includes any individual who is a student or staff member from another institution or Students’</w:t>
      </w:r>
      <w:r w:rsidRPr="006517C9">
        <w:rPr>
          <w:spacing w:val="-15"/>
        </w:rPr>
        <w:t xml:space="preserve"> </w:t>
      </w:r>
      <w:r w:rsidRPr="006517C9">
        <w:t>Union.</w:t>
      </w:r>
    </w:p>
    <w:p w14:paraId="4911EBB3" w14:textId="77777777" w:rsidR="00AA3FCD" w:rsidRPr="006517C9" w:rsidRDefault="00AA3FCD" w:rsidP="00F60C04">
      <w:pPr>
        <w:pStyle w:val="BodyText"/>
        <w:spacing w:before="1"/>
        <w:ind w:left="1134" w:right="1191" w:hanging="567"/>
        <w:jc w:val="both"/>
      </w:pPr>
    </w:p>
    <w:p w14:paraId="4F8C08CB" w14:textId="77777777" w:rsidR="00AA3FCD" w:rsidRPr="006517C9" w:rsidRDefault="00AA3FCD" w:rsidP="0058228C">
      <w:pPr>
        <w:pStyle w:val="ListParagraph"/>
        <w:numPr>
          <w:ilvl w:val="1"/>
          <w:numId w:val="32"/>
        </w:numPr>
        <w:ind w:left="1134" w:right="1191" w:hanging="567"/>
        <w:jc w:val="both"/>
      </w:pPr>
      <w:r w:rsidRPr="006517C9">
        <w:t>External speaker events</w:t>
      </w:r>
      <w:r w:rsidRPr="006517C9">
        <w:rPr>
          <w:spacing w:val="-7"/>
        </w:rPr>
        <w:t xml:space="preserve"> </w:t>
      </w:r>
      <w:r w:rsidRPr="006517C9">
        <w:t>include:</w:t>
      </w:r>
    </w:p>
    <w:p w14:paraId="4A3A3A9F" w14:textId="77777777" w:rsidR="00AA3FCD" w:rsidRPr="006517C9" w:rsidRDefault="00AA3FCD" w:rsidP="0058228C">
      <w:pPr>
        <w:pStyle w:val="ListParagraph"/>
        <w:numPr>
          <w:ilvl w:val="2"/>
          <w:numId w:val="32"/>
        </w:numPr>
        <w:spacing w:before="3" w:line="279" w:lineRule="exact"/>
        <w:ind w:left="1134" w:right="1191" w:hanging="283"/>
        <w:jc w:val="both"/>
      </w:pPr>
      <w:r w:rsidRPr="006517C9">
        <w:t xml:space="preserve">Events organised by an affiliated club, </w:t>
      </w:r>
      <w:proofErr w:type="gramStart"/>
      <w:r w:rsidRPr="006517C9">
        <w:t>society</w:t>
      </w:r>
      <w:proofErr w:type="gramEnd"/>
      <w:r w:rsidRPr="006517C9">
        <w:t xml:space="preserve"> or student</w:t>
      </w:r>
      <w:r w:rsidRPr="006517C9">
        <w:rPr>
          <w:spacing w:val="-22"/>
        </w:rPr>
        <w:t xml:space="preserve"> </w:t>
      </w:r>
      <w:r w:rsidRPr="006517C9">
        <w:t>group.</w:t>
      </w:r>
    </w:p>
    <w:p w14:paraId="36E7CEAA" w14:textId="27A3AECC" w:rsidR="00AA3FCD" w:rsidRPr="006517C9" w:rsidRDefault="00AA3FCD" w:rsidP="0058228C">
      <w:pPr>
        <w:pStyle w:val="ListParagraph"/>
        <w:numPr>
          <w:ilvl w:val="2"/>
          <w:numId w:val="32"/>
        </w:numPr>
        <w:ind w:left="1134" w:right="1191" w:hanging="283"/>
        <w:jc w:val="both"/>
      </w:pPr>
      <w:r w:rsidRPr="006517C9">
        <w:t>Events organised by the aforementioned groups held outside the Solent Students’</w:t>
      </w:r>
      <w:r w:rsidR="00F60C04" w:rsidRPr="006517C9">
        <w:t xml:space="preserve"> </w:t>
      </w:r>
      <w:r w:rsidRPr="006517C9">
        <w:t xml:space="preserve">Union building, </w:t>
      </w:r>
      <w:proofErr w:type="gramStart"/>
      <w:r w:rsidRPr="006517C9">
        <w:t>i.e.</w:t>
      </w:r>
      <w:proofErr w:type="gramEnd"/>
      <w:r w:rsidRPr="006517C9">
        <w:t xml:space="preserve"> in the University, off campus or in another</w:t>
      </w:r>
      <w:r w:rsidRPr="006517C9">
        <w:rPr>
          <w:spacing w:val="-20"/>
        </w:rPr>
        <w:t xml:space="preserve"> </w:t>
      </w:r>
      <w:r w:rsidRPr="006517C9">
        <w:t>country.</w:t>
      </w:r>
    </w:p>
    <w:p w14:paraId="18EFDC10" w14:textId="5ECF83E6" w:rsidR="00F60C04" w:rsidRPr="006517C9" w:rsidRDefault="00AA3FCD" w:rsidP="0058228C">
      <w:pPr>
        <w:pStyle w:val="ListParagraph"/>
        <w:numPr>
          <w:ilvl w:val="2"/>
          <w:numId w:val="32"/>
        </w:numPr>
        <w:ind w:left="1134" w:right="1191" w:hanging="283"/>
        <w:jc w:val="both"/>
      </w:pPr>
      <w:r w:rsidRPr="006517C9">
        <w:t>Events</w:t>
      </w:r>
      <w:r w:rsidRPr="006517C9">
        <w:rPr>
          <w:spacing w:val="-5"/>
        </w:rPr>
        <w:t xml:space="preserve"> </w:t>
      </w:r>
      <w:r w:rsidRPr="006517C9">
        <w:t>organised</w:t>
      </w:r>
      <w:r w:rsidRPr="006517C9">
        <w:rPr>
          <w:spacing w:val="-4"/>
        </w:rPr>
        <w:t xml:space="preserve"> </w:t>
      </w:r>
      <w:r w:rsidRPr="006517C9">
        <w:t>by</w:t>
      </w:r>
      <w:r w:rsidRPr="006517C9">
        <w:rPr>
          <w:spacing w:val="-3"/>
        </w:rPr>
        <w:t xml:space="preserve"> </w:t>
      </w:r>
      <w:r w:rsidRPr="006517C9">
        <w:t>the</w:t>
      </w:r>
      <w:r w:rsidRPr="006517C9">
        <w:rPr>
          <w:spacing w:val="-4"/>
        </w:rPr>
        <w:t xml:space="preserve"> </w:t>
      </w:r>
      <w:proofErr w:type="gramStart"/>
      <w:r w:rsidRPr="006517C9">
        <w:t>aforementioned</w:t>
      </w:r>
      <w:r w:rsidRPr="006517C9">
        <w:rPr>
          <w:spacing w:val="-4"/>
        </w:rPr>
        <w:t xml:space="preserve"> </w:t>
      </w:r>
      <w:r w:rsidRPr="006517C9">
        <w:t>groups</w:t>
      </w:r>
      <w:proofErr w:type="gramEnd"/>
      <w:r w:rsidRPr="006517C9">
        <w:rPr>
          <w:spacing w:val="-4"/>
        </w:rPr>
        <w:t xml:space="preserve"> </w:t>
      </w:r>
      <w:r w:rsidRPr="006517C9">
        <w:t>where</w:t>
      </w:r>
      <w:r w:rsidRPr="006517C9">
        <w:rPr>
          <w:spacing w:val="-5"/>
        </w:rPr>
        <w:t xml:space="preserve"> </w:t>
      </w:r>
      <w:r w:rsidRPr="006517C9">
        <w:t>external</w:t>
      </w:r>
      <w:r w:rsidRPr="006517C9">
        <w:rPr>
          <w:spacing w:val="-4"/>
        </w:rPr>
        <w:t xml:space="preserve"> </w:t>
      </w:r>
      <w:r w:rsidRPr="006517C9">
        <w:t>speakers</w:t>
      </w:r>
      <w:r w:rsidRPr="006517C9">
        <w:rPr>
          <w:spacing w:val="-4"/>
        </w:rPr>
        <w:t xml:space="preserve"> </w:t>
      </w:r>
      <w:r w:rsidRPr="006517C9">
        <w:t>are</w:t>
      </w:r>
      <w:r w:rsidRPr="006517C9">
        <w:rPr>
          <w:spacing w:val="-5"/>
        </w:rPr>
        <w:t xml:space="preserve"> </w:t>
      </w:r>
      <w:r w:rsidRPr="006517C9">
        <w:t>streamed</w:t>
      </w:r>
      <w:r w:rsidRPr="006517C9">
        <w:rPr>
          <w:spacing w:val="-3"/>
        </w:rPr>
        <w:t xml:space="preserve"> </w:t>
      </w:r>
      <w:r w:rsidRPr="006517C9">
        <w:t>live</w:t>
      </w:r>
      <w:r w:rsidRPr="006517C9">
        <w:rPr>
          <w:spacing w:val="-4"/>
        </w:rPr>
        <w:t xml:space="preserve"> </w:t>
      </w:r>
      <w:r w:rsidRPr="006517C9">
        <w:t>into an event, or where a pre-recorded film is</w:t>
      </w:r>
      <w:r w:rsidRPr="006517C9">
        <w:rPr>
          <w:spacing w:val="-8"/>
        </w:rPr>
        <w:t xml:space="preserve"> </w:t>
      </w:r>
      <w:r w:rsidRPr="006517C9">
        <w:t>shown.</w:t>
      </w:r>
    </w:p>
    <w:p w14:paraId="5A03FBA7" w14:textId="77777777" w:rsidR="00F60C04" w:rsidRPr="006517C9" w:rsidRDefault="00F60C04" w:rsidP="00F60C04">
      <w:pPr>
        <w:ind w:right="1191"/>
        <w:jc w:val="both"/>
      </w:pPr>
    </w:p>
    <w:p w14:paraId="156DD2D0" w14:textId="00412906" w:rsidR="00AA3FCD" w:rsidRPr="006517C9" w:rsidRDefault="00F60C04" w:rsidP="0058228C">
      <w:pPr>
        <w:pStyle w:val="ListParagraph"/>
        <w:numPr>
          <w:ilvl w:val="0"/>
          <w:numId w:val="34"/>
        </w:numPr>
        <w:ind w:left="1134" w:right="1191" w:hanging="567"/>
        <w:jc w:val="both"/>
        <w:rPr>
          <w:b/>
          <w:bCs/>
        </w:rPr>
      </w:pPr>
      <w:r w:rsidRPr="006517C9">
        <w:rPr>
          <w:b/>
          <w:bCs/>
        </w:rPr>
        <w:t>Principles</w:t>
      </w:r>
    </w:p>
    <w:p w14:paraId="3BE02981" w14:textId="77777777" w:rsidR="00F60C04" w:rsidRPr="006517C9" w:rsidRDefault="00F60C04" w:rsidP="00F60C04">
      <w:pPr>
        <w:ind w:right="1110"/>
      </w:pPr>
    </w:p>
    <w:p w14:paraId="313D4284" w14:textId="77777777" w:rsidR="00AA3FCD" w:rsidRPr="006517C9" w:rsidRDefault="00AA3FCD" w:rsidP="00AA3FCD">
      <w:pPr>
        <w:pStyle w:val="BodyText"/>
        <w:spacing w:before="5"/>
        <w:rPr>
          <w:sz w:val="6"/>
        </w:rPr>
      </w:pPr>
    </w:p>
    <w:p w14:paraId="162D8A56" w14:textId="77777777" w:rsidR="00AA3FCD" w:rsidRPr="006517C9" w:rsidRDefault="00AA3FCD" w:rsidP="0058228C">
      <w:pPr>
        <w:pStyle w:val="ListParagraph"/>
        <w:numPr>
          <w:ilvl w:val="1"/>
          <w:numId w:val="31"/>
        </w:numPr>
        <w:spacing w:before="56"/>
        <w:ind w:left="1134" w:right="1191" w:hanging="567"/>
        <w:jc w:val="both"/>
      </w:pPr>
      <w:r w:rsidRPr="006517C9">
        <w:t xml:space="preserve">Solent Students’ Union has a vision that every student will have an excellent student experience at Solent University. Solent Students’ Union organisational values </w:t>
      </w:r>
      <w:proofErr w:type="gramStart"/>
      <w:r w:rsidRPr="006517C9">
        <w:t>are;</w:t>
      </w:r>
      <w:proofErr w:type="gramEnd"/>
      <w:r w:rsidRPr="006517C9">
        <w:t xml:space="preserve"> Inclusive, Progressive, Passionate, Trust and Balance, and these values underpin all Solent Students’ Union</w:t>
      </w:r>
      <w:r w:rsidRPr="006517C9">
        <w:rPr>
          <w:spacing w:val="-35"/>
        </w:rPr>
        <w:t xml:space="preserve"> </w:t>
      </w:r>
      <w:r w:rsidRPr="006517C9">
        <w:t>activities.</w:t>
      </w:r>
    </w:p>
    <w:p w14:paraId="6C20CA8C" w14:textId="77777777" w:rsidR="00AA3FCD" w:rsidRPr="006517C9" w:rsidRDefault="00AA3FCD" w:rsidP="00F60C04">
      <w:pPr>
        <w:pStyle w:val="BodyText"/>
        <w:spacing w:before="1"/>
        <w:ind w:left="1134" w:right="1191" w:hanging="567"/>
        <w:jc w:val="both"/>
      </w:pPr>
    </w:p>
    <w:p w14:paraId="52A3DF52" w14:textId="3AAC5270" w:rsidR="00AA3FCD" w:rsidRPr="006517C9" w:rsidRDefault="00AA3FCD" w:rsidP="0058228C">
      <w:pPr>
        <w:pStyle w:val="ListParagraph"/>
        <w:numPr>
          <w:ilvl w:val="1"/>
          <w:numId w:val="31"/>
        </w:numPr>
        <w:ind w:left="1134" w:right="1191" w:hanging="567"/>
        <w:jc w:val="both"/>
        <w:sectPr w:rsidR="00AA3FCD" w:rsidRPr="006517C9">
          <w:headerReference w:type="default" r:id="rId51"/>
          <w:footerReference w:type="default" r:id="rId52"/>
          <w:pgSz w:w="11910" w:h="16840"/>
          <w:pgMar w:top="1580" w:right="460" w:bottom="700" w:left="620" w:header="0" w:footer="500" w:gutter="0"/>
          <w:cols w:space="720"/>
        </w:sectPr>
      </w:pPr>
      <w:r w:rsidRPr="006517C9">
        <w:t>Solent Students’ Union welcomes the development of students’ ideas through the provision of external speakers but acknowledges the freedom to express views may sometimes be tempered by the need to secure freedom from harm for students and communities. Where there is a potential</w:t>
      </w:r>
      <w:r w:rsidRPr="006517C9">
        <w:rPr>
          <w:spacing w:val="8"/>
        </w:rPr>
        <w:t xml:space="preserve"> </w:t>
      </w:r>
      <w:r w:rsidRPr="006517C9">
        <w:t>for</w:t>
      </w:r>
      <w:r w:rsidRPr="006517C9">
        <w:rPr>
          <w:spacing w:val="11"/>
        </w:rPr>
        <w:t xml:space="preserve"> </w:t>
      </w:r>
      <w:r w:rsidRPr="006517C9">
        <w:t>these</w:t>
      </w:r>
      <w:r w:rsidRPr="006517C9">
        <w:rPr>
          <w:spacing w:val="8"/>
        </w:rPr>
        <w:t xml:space="preserve"> </w:t>
      </w:r>
      <w:r w:rsidRPr="006517C9">
        <w:t>rights</w:t>
      </w:r>
      <w:r w:rsidRPr="006517C9">
        <w:rPr>
          <w:spacing w:val="10"/>
        </w:rPr>
        <w:t xml:space="preserve"> </w:t>
      </w:r>
      <w:r w:rsidRPr="006517C9">
        <w:t>to</w:t>
      </w:r>
      <w:r w:rsidRPr="006517C9">
        <w:rPr>
          <w:spacing w:val="9"/>
        </w:rPr>
        <w:t xml:space="preserve"> </w:t>
      </w:r>
      <w:r w:rsidRPr="006517C9">
        <w:t>come</w:t>
      </w:r>
      <w:r w:rsidRPr="006517C9">
        <w:rPr>
          <w:spacing w:val="9"/>
        </w:rPr>
        <w:t xml:space="preserve"> </w:t>
      </w:r>
      <w:r w:rsidRPr="006517C9">
        <w:t>into</w:t>
      </w:r>
      <w:r w:rsidRPr="006517C9">
        <w:rPr>
          <w:spacing w:val="10"/>
        </w:rPr>
        <w:t xml:space="preserve"> </w:t>
      </w:r>
      <w:r w:rsidRPr="006517C9">
        <w:t>conflict</w:t>
      </w:r>
      <w:r w:rsidRPr="006517C9">
        <w:rPr>
          <w:spacing w:val="9"/>
        </w:rPr>
        <w:t xml:space="preserve"> </w:t>
      </w:r>
      <w:r w:rsidRPr="006517C9">
        <w:t>in</w:t>
      </w:r>
      <w:r w:rsidRPr="006517C9">
        <w:rPr>
          <w:spacing w:val="8"/>
        </w:rPr>
        <w:t xml:space="preserve"> </w:t>
      </w:r>
      <w:r w:rsidRPr="006517C9">
        <w:t>relation</w:t>
      </w:r>
      <w:r w:rsidRPr="006517C9">
        <w:rPr>
          <w:spacing w:val="9"/>
        </w:rPr>
        <w:t xml:space="preserve"> </w:t>
      </w:r>
      <w:r w:rsidRPr="006517C9">
        <w:t>to</w:t>
      </w:r>
      <w:r w:rsidRPr="006517C9">
        <w:rPr>
          <w:spacing w:val="10"/>
        </w:rPr>
        <w:t xml:space="preserve"> </w:t>
      </w:r>
      <w:r w:rsidRPr="006517C9">
        <w:t>external</w:t>
      </w:r>
      <w:r w:rsidRPr="006517C9">
        <w:rPr>
          <w:spacing w:val="8"/>
        </w:rPr>
        <w:t xml:space="preserve"> </w:t>
      </w:r>
      <w:r w:rsidRPr="006517C9">
        <w:t>speakers,</w:t>
      </w:r>
      <w:r w:rsidRPr="006517C9">
        <w:rPr>
          <w:spacing w:val="10"/>
        </w:rPr>
        <w:t xml:space="preserve"> </w:t>
      </w:r>
      <w:r w:rsidRPr="006517C9">
        <w:t>Solent</w:t>
      </w:r>
      <w:r w:rsidRPr="006517C9">
        <w:rPr>
          <w:spacing w:val="8"/>
        </w:rPr>
        <w:t xml:space="preserve"> </w:t>
      </w:r>
      <w:r w:rsidRPr="006517C9">
        <w:t>Students’</w:t>
      </w:r>
    </w:p>
    <w:p w14:paraId="73BB2773" w14:textId="77777777" w:rsidR="00AA3FCD" w:rsidRPr="006517C9" w:rsidRDefault="00AA3FCD" w:rsidP="00F60C04">
      <w:pPr>
        <w:pStyle w:val="BodyText"/>
        <w:spacing w:before="28"/>
        <w:ind w:left="1134" w:right="1191"/>
        <w:jc w:val="both"/>
      </w:pPr>
      <w:r w:rsidRPr="006517C9">
        <w:lastRenderedPageBreak/>
        <w:t xml:space="preserve">Union is committed to a collaborative approach </w:t>
      </w:r>
      <w:proofErr w:type="gramStart"/>
      <w:r w:rsidRPr="006517C9">
        <w:t>in order to</w:t>
      </w:r>
      <w:proofErr w:type="gramEnd"/>
      <w:r w:rsidRPr="006517C9">
        <w:t xml:space="preserve"> reach a sound, evidenced judgement about the organisation or person in question.</w:t>
      </w:r>
    </w:p>
    <w:p w14:paraId="6DE55EBC" w14:textId="77777777" w:rsidR="00AA3FCD" w:rsidRPr="006517C9" w:rsidRDefault="00AA3FCD" w:rsidP="00AA3FCD">
      <w:pPr>
        <w:pStyle w:val="BodyText"/>
        <w:spacing w:before="1"/>
      </w:pPr>
    </w:p>
    <w:p w14:paraId="13704B29" w14:textId="77777777" w:rsidR="00AA3FCD" w:rsidRPr="006517C9" w:rsidRDefault="00AA3FCD" w:rsidP="0058228C">
      <w:pPr>
        <w:pStyle w:val="ListParagraph"/>
        <w:numPr>
          <w:ilvl w:val="1"/>
          <w:numId w:val="31"/>
        </w:numPr>
        <w:spacing w:before="1" w:line="237" w:lineRule="auto"/>
        <w:ind w:left="1134" w:right="1191"/>
        <w:jc w:val="both"/>
      </w:pPr>
      <w:r w:rsidRPr="006517C9">
        <w:t>All speakers will be made aware of their responsibility to abide by the law, the policies of Solent Students’ Union and the policies of Solent University, including</w:t>
      </w:r>
      <w:r w:rsidRPr="006517C9">
        <w:rPr>
          <w:spacing w:val="-17"/>
        </w:rPr>
        <w:t xml:space="preserve"> </w:t>
      </w:r>
      <w:proofErr w:type="gramStart"/>
      <w:r w:rsidRPr="006517C9">
        <w:t>that;</w:t>
      </w:r>
      <w:proofErr w:type="gramEnd"/>
    </w:p>
    <w:p w14:paraId="560016EB" w14:textId="77777777" w:rsidR="00AA3FCD" w:rsidRPr="006517C9" w:rsidRDefault="00AA3FCD" w:rsidP="0058228C">
      <w:pPr>
        <w:pStyle w:val="ListParagraph"/>
        <w:numPr>
          <w:ilvl w:val="2"/>
          <w:numId w:val="31"/>
        </w:numPr>
        <w:spacing w:before="1"/>
        <w:ind w:left="1134" w:right="1191" w:hanging="288"/>
        <w:jc w:val="both"/>
      </w:pPr>
      <w:r w:rsidRPr="006517C9">
        <w:t>They must not incite hatred, violence or call for the breaking of the</w:t>
      </w:r>
      <w:r w:rsidRPr="006517C9">
        <w:rPr>
          <w:spacing w:val="-31"/>
        </w:rPr>
        <w:t xml:space="preserve"> </w:t>
      </w:r>
      <w:proofErr w:type="gramStart"/>
      <w:r w:rsidRPr="006517C9">
        <w:t>law</w:t>
      </w:r>
      <w:proofErr w:type="gramEnd"/>
    </w:p>
    <w:p w14:paraId="5C7C29F5" w14:textId="77777777" w:rsidR="00AA3FCD" w:rsidRPr="006517C9" w:rsidRDefault="00AA3FCD" w:rsidP="0058228C">
      <w:pPr>
        <w:pStyle w:val="ListParagraph"/>
        <w:numPr>
          <w:ilvl w:val="2"/>
          <w:numId w:val="31"/>
        </w:numPr>
        <w:spacing w:before="1"/>
        <w:ind w:left="1134" w:right="1191"/>
        <w:jc w:val="both"/>
      </w:pPr>
      <w:r w:rsidRPr="006517C9">
        <w:t>They are not permitted to encourage, glorify or promote any acts of terrorism including individuals, groups or organisations that support such</w:t>
      </w:r>
      <w:r w:rsidRPr="006517C9">
        <w:rPr>
          <w:spacing w:val="-15"/>
        </w:rPr>
        <w:t xml:space="preserve"> </w:t>
      </w:r>
      <w:proofErr w:type="gramStart"/>
      <w:r w:rsidRPr="006517C9">
        <w:t>acts</w:t>
      </w:r>
      <w:proofErr w:type="gramEnd"/>
    </w:p>
    <w:p w14:paraId="22628E1F" w14:textId="77777777" w:rsidR="00AA3FCD" w:rsidRPr="006517C9" w:rsidRDefault="00AA3FCD" w:rsidP="0058228C">
      <w:pPr>
        <w:pStyle w:val="ListParagraph"/>
        <w:numPr>
          <w:ilvl w:val="2"/>
          <w:numId w:val="31"/>
        </w:numPr>
        <w:spacing w:before="1"/>
        <w:ind w:left="1134" w:right="1191"/>
        <w:jc w:val="both"/>
      </w:pPr>
      <w:r w:rsidRPr="006517C9">
        <w:t>They must not spread hatred or intolerance in the community and thus aid in disrupting social and community</w:t>
      </w:r>
      <w:r w:rsidRPr="006517C9">
        <w:rPr>
          <w:spacing w:val="-5"/>
        </w:rPr>
        <w:t xml:space="preserve"> </w:t>
      </w:r>
      <w:proofErr w:type="gramStart"/>
      <w:r w:rsidRPr="006517C9">
        <w:t>harmony</w:t>
      </w:r>
      <w:proofErr w:type="gramEnd"/>
    </w:p>
    <w:p w14:paraId="39F3073D" w14:textId="77777777" w:rsidR="00AA3FCD" w:rsidRPr="006517C9" w:rsidRDefault="00AA3FCD" w:rsidP="0058228C">
      <w:pPr>
        <w:pStyle w:val="ListParagraph"/>
        <w:numPr>
          <w:ilvl w:val="2"/>
          <w:numId w:val="31"/>
        </w:numPr>
        <w:spacing w:line="279" w:lineRule="exact"/>
        <w:ind w:left="1134" w:right="1191" w:hanging="288"/>
        <w:jc w:val="both"/>
      </w:pPr>
      <w:r w:rsidRPr="006517C9">
        <w:t>Within a framework of positive debate and challenge they must avoid insulting other faiths or</w:t>
      </w:r>
      <w:r w:rsidRPr="006517C9">
        <w:rPr>
          <w:spacing w:val="-34"/>
        </w:rPr>
        <w:t xml:space="preserve"> </w:t>
      </w:r>
      <w:r w:rsidRPr="006517C9">
        <w:t>groups</w:t>
      </w:r>
    </w:p>
    <w:p w14:paraId="3B69900B" w14:textId="77777777" w:rsidR="00AA3FCD" w:rsidRPr="006517C9" w:rsidRDefault="00AA3FCD" w:rsidP="0058228C">
      <w:pPr>
        <w:pStyle w:val="ListParagraph"/>
        <w:numPr>
          <w:ilvl w:val="2"/>
          <w:numId w:val="31"/>
        </w:numPr>
        <w:spacing w:before="3"/>
        <w:ind w:left="1134" w:right="1191"/>
        <w:jc w:val="both"/>
      </w:pPr>
      <w:r w:rsidRPr="006517C9">
        <w:t>External organisations or groups are not permitted to raise or gather funds without the express permission of the</w:t>
      </w:r>
      <w:r w:rsidRPr="006517C9">
        <w:rPr>
          <w:spacing w:val="-6"/>
        </w:rPr>
        <w:t xml:space="preserve"> </w:t>
      </w:r>
      <w:proofErr w:type="gramStart"/>
      <w:r w:rsidRPr="006517C9">
        <w:t>Trustees</w:t>
      </w:r>
      <w:proofErr w:type="gramEnd"/>
    </w:p>
    <w:p w14:paraId="5BC7CA84" w14:textId="77777777" w:rsidR="00AA3FCD" w:rsidRPr="006517C9" w:rsidRDefault="00AA3FCD" w:rsidP="0058228C">
      <w:pPr>
        <w:pStyle w:val="ListParagraph"/>
        <w:numPr>
          <w:ilvl w:val="2"/>
          <w:numId w:val="31"/>
        </w:numPr>
        <w:spacing w:before="1"/>
        <w:ind w:left="1134" w:right="1191"/>
        <w:jc w:val="both"/>
      </w:pPr>
      <w:r w:rsidRPr="006517C9">
        <w:t xml:space="preserve">Gender segregation will only be permitted under instances of collective religious worship, communal accommodation, toilets and changing facilities, </w:t>
      </w:r>
      <w:proofErr w:type="gramStart"/>
      <w:r w:rsidRPr="006517C9">
        <w:t>sports</w:t>
      </w:r>
      <w:proofErr w:type="gramEnd"/>
      <w:r w:rsidRPr="006517C9">
        <w:t xml:space="preserve"> and welfare provision as per guidance of the Equality</w:t>
      </w:r>
      <w:r w:rsidRPr="006517C9">
        <w:rPr>
          <w:spacing w:val="-13"/>
        </w:rPr>
        <w:t xml:space="preserve"> </w:t>
      </w:r>
      <w:r w:rsidRPr="006517C9">
        <w:t>and</w:t>
      </w:r>
      <w:r w:rsidRPr="006517C9">
        <w:rPr>
          <w:spacing w:val="-10"/>
        </w:rPr>
        <w:t xml:space="preserve"> </w:t>
      </w:r>
      <w:r w:rsidRPr="006517C9">
        <w:t>Human</w:t>
      </w:r>
      <w:r w:rsidRPr="006517C9">
        <w:rPr>
          <w:spacing w:val="-11"/>
        </w:rPr>
        <w:t xml:space="preserve"> </w:t>
      </w:r>
      <w:r w:rsidRPr="006517C9">
        <w:t>Rights</w:t>
      </w:r>
      <w:r w:rsidRPr="006517C9">
        <w:rPr>
          <w:spacing w:val="-13"/>
        </w:rPr>
        <w:t xml:space="preserve"> </w:t>
      </w:r>
      <w:r w:rsidRPr="006517C9">
        <w:t>Commission</w:t>
      </w:r>
      <w:r w:rsidRPr="006517C9">
        <w:rPr>
          <w:spacing w:val="-17"/>
        </w:rPr>
        <w:t xml:space="preserve"> </w:t>
      </w:r>
      <w:r w:rsidRPr="006517C9">
        <w:t>2014.</w:t>
      </w:r>
    </w:p>
    <w:p w14:paraId="1AB0FF99" w14:textId="77777777" w:rsidR="00AA3FCD" w:rsidRPr="006517C9" w:rsidRDefault="00AA3FCD" w:rsidP="00F60C04">
      <w:pPr>
        <w:pStyle w:val="BodyText"/>
        <w:spacing w:before="10"/>
        <w:ind w:left="1134" w:right="1191"/>
        <w:jc w:val="both"/>
      </w:pPr>
    </w:p>
    <w:p w14:paraId="134A5BAA" w14:textId="77777777" w:rsidR="00AA3FCD" w:rsidRPr="006517C9" w:rsidRDefault="00AA3FCD" w:rsidP="0058228C">
      <w:pPr>
        <w:pStyle w:val="ListParagraph"/>
        <w:numPr>
          <w:ilvl w:val="1"/>
          <w:numId w:val="31"/>
        </w:numPr>
        <w:ind w:left="1134" w:right="1191"/>
        <w:jc w:val="both"/>
      </w:pPr>
      <w:r w:rsidRPr="006517C9">
        <w:t>The President or Presidents of the organising student society/societies, Project Leader or named student group leader is responsible for the activities that take place within their events. Any breach of Solent</w:t>
      </w:r>
      <w:r w:rsidRPr="006517C9">
        <w:rPr>
          <w:spacing w:val="-2"/>
        </w:rPr>
        <w:t xml:space="preserve"> </w:t>
      </w:r>
      <w:r w:rsidRPr="006517C9">
        <w:t>Students’</w:t>
      </w:r>
      <w:r w:rsidRPr="006517C9">
        <w:rPr>
          <w:spacing w:val="-3"/>
        </w:rPr>
        <w:t xml:space="preserve"> </w:t>
      </w:r>
      <w:r w:rsidRPr="006517C9">
        <w:t>Union</w:t>
      </w:r>
      <w:r w:rsidRPr="006517C9">
        <w:rPr>
          <w:spacing w:val="-3"/>
        </w:rPr>
        <w:t xml:space="preserve"> </w:t>
      </w:r>
      <w:r w:rsidRPr="006517C9">
        <w:t>policy</w:t>
      </w:r>
      <w:r w:rsidRPr="006517C9">
        <w:rPr>
          <w:spacing w:val="-3"/>
        </w:rPr>
        <w:t xml:space="preserve"> </w:t>
      </w:r>
      <w:r w:rsidRPr="006517C9">
        <w:t>and</w:t>
      </w:r>
      <w:r w:rsidRPr="006517C9">
        <w:rPr>
          <w:spacing w:val="-3"/>
        </w:rPr>
        <w:t xml:space="preserve"> </w:t>
      </w:r>
      <w:r w:rsidRPr="006517C9">
        <w:t>procedures</w:t>
      </w:r>
      <w:r w:rsidRPr="006517C9">
        <w:rPr>
          <w:spacing w:val="-1"/>
        </w:rPr>
        <w:t xml:space="preserve"> </w:t>
      </w:r>
      <w:r w:rsidRPr="006517C9">
        <w:t>may</w:t>
      </w:r>
      <w:r w:rsidRPr="006517C9">
        <w:rPr>
          <w:spacing w:val="-3"/>
        </w:rPr>
        <w:t xml:space="preserve"> </w:t>
      </w:r>
      <w:r w:rsidRPr="006517C9">
        <w:t>result</w:t>
      </w:r>
      <w:r w:rsidRPr="006517C9">
        <w:rPr>
          <w:spacing w:val="-3"/>
        </w:rPr>
        <w:t xml:space="preserve"> </w:t>
      </w:r>
      <w:r w:rsidRPr="006517C9">
        <w:t>in</w:t>
      </w:r>
      <w:r w:rsidRPr="006517C9">
        <w:rPr>
          <w:spacing w:val="-3"/>
        </w:rPr>
        <w:t xml:space="preserve"> </w:t>
      </w:r>
      <w:r w:rsidRPr="006517C9">
        <w:t>disciplinary</w:t>
      </w:r>
      <w:r w:rsidRPr="006517C9">
        <w:rPr>
          <w:spacing w:val="-3"/>
        </w:rPr>
        <w:t xml:space="preserve"> </w:t>
      </w:r>
      <w:r w:rsidRPr="006517C9">
        <w:t>or</w:t>
      </w:r>
      <w:r w:rsidRPr="006517C9">
        <w:rPr>
          <w:spacing w:val="-3"/>
        </w:rPr>
        <w:t xml:space="preserve"> </w:t>
      </w:r>
      <w:r w:rsidRPr="006517C9">
        <w:t>further</w:t>
      </w:r>
      <w:r w:rsidRPr="006517C9">
        <w:rPr>
          <w:spacing w:val="-3"/>
        </w:rPr>
        <w:t xml:space="preserve"> </w:t>
      </w:r>
      <w:r w:rsidRPr="006517C9">
        <w:t>action</w:t>
      </w:r>
      <w:r w:rsidRPr="006517C9">
        <w:rPr>
          <w:spacing w:val="-2"/>
        </w:rPr>
        <w:t xml:space="preserve"> </w:t>
      </w:r>
      <w:r w:rsidRPr="006517C9">
        <w:t>being</w:t>
      </w:r>
      <w:r w:rsidRPr="006517C9">
        <w:rPr>
          <w:spacing w:val="-8"/>
        </w:rPr>
        <w:t xml:space="preserve"> </w:t>
      </w:r>
      <w:r w:rsidRPr="006517C9">
        <w:t>taken.</w:t>
      </w:r>
    </w:p>
    <w:p w14:paraId="26AB3C63" w14:textId="77777777" w:rsidR="00AA3FCD" w:rsidRPr="006517C9" w:rsidRDefault="00AA3FCD" w:rsidP="00F60C04">
      <w:pPr>
        <w:pStyle w:val="BodyText"/>
        <w:spacing w:before="1"/>
        <w:ind w:left="1134" w:right="1191"/>
        <w:jc w:val="both"/>
      </w:pPr>
    </w:p>
    <w:p w14:paraId="12385B37" w14:textId="77777777" w:rsidR="00AA3FCD" w:rsidRPr="006517C9" w:rsidRDefault="00AA3FCD" w:rsidP="0058228C">
      <w:pPr>
        <w:pStyle w:val="ListParagraph"/>
        <w:numPr>
          <w:ilvl w:val="1"/>
          <w:numId w:val="31"/>
        </w:numPr>
        <w:ind w:left="1134" w:right="1191"/>
        <w:jc w:val="both"/>
      </w:pPr>
      <w:r w:rsidRPr="006517C9">
        <w:t>Solent Students’ Union has the right to refuse any event or external speaker organised by individuals and groups who threaten the safe environment or reputation of Solent Students’</w:t>
      </w:r>
      <w:r w:rsidRPr="006517C9">
        <w:rPr>
          <w:spacing w:val="-17"/>
        </w:rPr>
        <w:t xml:space="preserve"> </w:t>
      </w:r>
      <w:r w:rsidRPr="006517C9">
        <w:t>Union.</w:t>
      </w:r>
    </w:p>
    <w:p w14:paraId="3968E9B0" w14:textId="77777777" w:rsidR="000D45E9" w:rsidRPr="006517C9" w:rsidRDefault="000D45E9" w:rsidP="00E724C3"/>
    <w:p w14:paraId="27FF7895" w14:textId="77777777" w:rsidR="00F60C04" w:rsidRPr="006517C9" w:rsidRDefault="00F60C04" w:rsidP="00E724C3"/>
    <w:p w14:paraId="35CFA693" w14:textId="77777777" w:rsidR="00F60C04" w:rsidRPr="006517C9" w:rsidRDefault="00F60C04" w:rsidP="00E724C3"/>
    <w:p w14:paraId="0BC7CED0" w14:textId="77777777" w:rsidR="00F60C04" w:rsidRPr="006517C9" w:rsidRDefault="00F60C04" w:rsidP="00E724C3"/>
    <w:p w14:paraId="7026684A" w14:textId="77777777" w:rsidR="00F60C04" w:rsidRPr="006517C9" w:rsidRDefault="00F60C04" w:rsidP="00E724C3"/>
    <w:p w14:paraId="02DA5267" w14:textId="77777777" w:rsidR="00F60C04" w:rsidRPr="006517C9" w:rsidRDefault="00F60C04" w:rsidP="00E724C3"/>
    <w:p w14:paraId="3DD1E310" w14:textId="77777777" w:rsidR="00F60C04" w:rsidRPr="006517C9" w:rsidRDefault="00F60C04" w:rsidP="00E724C3"/>
    <w:p w14:paraId="0B803BF5" w14:textId="77777777" w:rsidR="00F60C04" w:rsidRPr="006517C9" w:rsidRDefault="00F60C04" w:rsidP="00E724C3"/>
    <w:p w14:paraId="0942DE69" w14:textId="77777777" w:rsidR="00F60C04" w:rsidRPr="006517C9" w:rsidRDefault="00F60C04" w:rsidP="00E724C3"/>
    <w:p w14:paraId="7544A4CE" w14:textId="77777777" w:rsidR="00F60C04" w:rsidRPr="006517C9" w:rsidRDefault="00F60C04" w:rsidP="00E724C3"/>
    <w:p w14:paraId="19675481" w14:textId="77777777" w:rsidR="00F60C04" w:rsidRPr="006517C9" w:rsidRDefault="00F60C04" w:rsidP="00E724C3"/>
    <w:p w14:paraId="1DC41AC6" w14:textId="77777777" w:rsidR="00F60C04" w:rsidRPr="006517C9" w:rsidRDefault="00F60C04" w:rsidP="00E724C3"/>
    <w:p w14:paraId="4F217BD3" w14:textId="77777777" w:rsidR="00F60C04" w:rsidRPr="006517C9" w:rsidRDefault="00F60C04" w:rsidP="00E724C3"/>
    <w:p w14:paraId="32D3B713" w14:textId="77777777" w:rsidR="00F60C04" w:rsidRPr="006517C9" w:rsidRDefault="00F60C04" w:rsidP="00E724C3"/>
    <w:p w14:paraId="02D84C9F" w14:textId="77777777" w:rsidR="00F60C04" w:rsidRPr="006517C9" w:rsidRDefault="00F60C04" w:rsidP="00E724C3"/>
    <w:p w14:paraId="05A4D232" w14:textId="77777777" w:rsidR="00F60C04" w:rsidRPr="006517C9" w:rsidRDefault="00F60C04" w:rsidP="00E724C3"/>
    <w:p w14:paraId="3ED795DC" w14:textId="77777777" w:rsidR="00F60C04" w:rsidRPr="006517C9" w:rsidRDefault="00F60C04" w:rsidP="00E724C3"/>
    <w:p w14:paraId="71A16573" w14:textId="77777777" w:rsidR="00F60C04" w:rsidRPr="006517C9" w:rsidRDefault="00F60C04" w:rsidP="00E724C3"/>
    <w:p w14:paraId="2C9526CB" w14:textId="77777777" w:rsidR="00F60C04" w:rsidRPr="006517C9" w:rsidRDefault="00F60C04" w:rsidP="00E724C3"/>
    <w:p w14:paraId="5CB864E1" w14:textId="77777777" w:rsidR="00F60C04" w:rsidRPr="006517C9" w:rsidRDefault="00F60C04" w:rsidP="00E724C3"/>
    <w:p w14:paraId="733EC19E" w14:textId="77777777" w:rsidR="00F60C04" w:rsidRPr="006517C9" w:rsidRDefault="00F60C04" w:rsidP="00E724C3"/>
    <w:p w14:paraId="397CC0F8" w14:textId="77777777" w:rsidR="00F60C04" w:rsidRPr="006517C9" w:rsidRDefault="00F60C04" w:rsidP="00E724C3"/>
    <w:p w14:paraId="631C350A" w14:textId="77777777" w:rsidR="00F60C04" w:rsidRPr="006517C9" w:rsidRDefault="00F60C04" w:rsidP="00E724C3"/>
    <w:p w14:paraId="44D12315" w14:textId="77777777" w:rsidR="00F60C04" w:rsidRPr="006517C9" w:rsidRDefault="00F60C04" w:rsidP="00E724C3"/>
    <w:p w14:paraId="5B892EA0" w14:textId="77777777" w:rsidR="00F60C04" w:rsidRPr="006517C9" w:rsidRDefault="00F60C04" w:rsidP="00E724C3"/>
    <w:p w14:paraId="3FD1369B" w14:textId="77777777" w:rsidR="00F60C04" w:rsidRPr="006517C9" w:rsidRDefault="00F60C04" w:rsidP="00E724C3"/>
    <w:p w14:paraId="03E78CA5" w14:textId="29241B6C" w:rsidR="00F60C04" w:rsidRPr="006517C9" w:rsidRDefault="00F60C04" w:rsidP="0058228C">
      <w:pPr>
        <w:pStyle w:val="Heading1"/>
        <w:keepNext w:val="0"/>
        <w:keepLines w:val="0"/>
        <w:numPr>
          <w:ilvl w:val="0"/>
          <w:numId w:val="1"/>
        </w:numPr>
        <w:spacing w:before="36"/>
        <w:ind w:left="1134" w:hanging="567"/>
        <w:jc w:val="left"/>
        <w:rPr>
          <w:color w:val="365F91"/>
        </w:rPr>
      </w:pPr>
      <w:bookmarkStart w:id="218" w:name="_Toc143511880"/>
      <w:r w:rsidRPr="006517C9">
        <w:rPr>
          <w:color w:val="365F91"/>
        </w:rPr>
        <w:lastRenderedPageBreak/>
        <w:t>External Speaker</w:t>
      </w:r>
      <w:r w:rsidRPr="006517C9">
        <w:rPr>
          <w:color w:val="365F91"/>
          <w:spacing w:val="-6"/>
        </w:rPr>
        <w:t xml:space="preserve"> </w:t>
      </w:r>
      <w:r w:rsidRPr="006517C9">
        <w:rPr>
          <w:color w:val="365F91"/>
        </w:rPr>
        <w:t>Procedure</w:t>
      </w:r>
      <w:bookmarkEnd w:id="218"/>
    </w:p>
    <w:p w14:paraId="693CB96D" w14:textId="77777777" w:rsidR="00F60C04" w:rsidRPr="006517C9" w:rsidRDefault="00F60C04" w:rsidP="00F60C04"/>
    <w:p w14:paraId="650B3615" w14:textId="30F1C2DA" w:rsidR="00F60C04" w:rsidRPr="006517C9" w:rsidRDefault="00F60C04" w:rsidP="0058228C">
      <w:pPr>
        <w:pStyle w:val="BodyText"/>
        <w:numPr>
          <w:ilvl w:val="0"/>
          <w:numId w:val="36"/>
        </w:numPr>
        <w:spacing w:before="4"/>
        <w:ind w:left="1134" w:right="1191" w:hanging="567"/>
        <w:jc w:val="both"/>
        <w:rPr>
          <w:b/>
          <w:bCs/>
        </w:rPr>
      </w:pPr>
      <w:r w:rsidRPr="006517C9">
        <w:rPr>
          <w:b/>
          <w:bCs/>
        </w:rPr>
        <w:t>Summary</w:t>
      </w:r>
    </w:p>
    <w:p w14:paraId="3BC37918" w14:textId="77777777" w:rsidR="00F60C04" w:rsidRPr="006517C9" w:rsidRDefault="00F60C04" w:rsidP="00F60C04">
      <w:pPr>
        <w:pStyle w:val="BodyText"/>
        <w:spacing w:before="9"/>
        <w:ind w:left="1134" w:right="1191" w:hanging="567"/>
        <w:jc w:val="both"/>
      </w:pPr>
      <w:bookmarkStart w:id="219" w:name="Summary"/>
      <w:bookmarkEnd w:id="219"/>
    </w:p>
    <w:p w14:paraId="6A3AAB1C" w14:textId="48CE0D83" w:rsidR="00F60C04" w:rsidRPr="006517C9" w:rsidRDefault="00F60C04" w:rsidP="0058228C">
      <w:pPr>
        <w:pStyle w:val="BodyText"/>
        <w:numPr>
          <w:ilvl w:val="1"/>
          <w:numId w:val="36"/>
        </w:numPr>
        <w:ind w:left="1134" w:right="1191" w:hanging="567"/>
        <w:jc w:val="both"/>
      </w:pPr>
      <w:r w:rsidRPr="006517C9">
        <w:t>This procedure highlights the step-by-step process to be followed by Solent Students’ Union with regards to external speaker events organised by student groups associated with the Students’ Union. For the purposes of this procedure, student groups include elected officers, affiliated clubs and societies, media groups, registered volunteers and approved volunteer projects/groups, or course reps. It also includes any events which are Union-affiliated, funded or branded, but take place outside of the Students’ Union or the campus of Solent University.</w:t>
      </w:r>
    </w:p>
    <w:p w14:paraId="23E9290B" w14:textId="77777777" w:rsidR="00F60C04" w:rsidRPr="006517C9" w:rsidRDefault="00F60C04" w:rsidP="00F60C04">
      <w:pPr>
        <w:pStyle w:val="BodyText"/>
        <w:ind w:right="1191"/>
        <w:jc w:val="both"/>
      </w:pPr>
    </w:p>
    <w:p w14:paraId="65DF1EB9" w14:textId="59A27778" w:rsidR="00F60C04" w:rsidRPr="006517C9" w:rsidRDefault="00F60C04" w:rsidP="0058228C">
      <w:pPr>
        <w:pStyle w:val="BodyText"/>
        <w:numPr>
          <w:ilvl w:val="0"/>
          <w:numId w:val="36"/>
        </w:numPr>
        <w:ind w:left="1134" w:right="1191" w:hanging="567"/>
        <w:jc w:val="both"/>
        <w:rPr>
          <w:b/>
          <w:bCs/>
        </w:rPr>
      </w:pPr>
      <w:r w:rsidRPr="006517C9">
        <w:rPr>
          <w:b/>
          <w:bCs/>
        </w:rPr>
        <w:t>External Speaker Process</w:t>
      </w:r>
    </w:p>
    <w:p w14:paraId="3BAA7D18" w14:textId="77777777" w:rsidR="00F60C04" w:rsidRPr="006517C9" w:rsidRDefault="00F60C04" w:rsidP="00F60C04">
      <w:pPr>
        <w:pStyle w:val="BodyText"/>
        <w:spacing w:before="8"/>
        <w:ind w:left="1134" w:right="1191" w:hanging="567"/>
        <w:jc w:val="both"/>
        <w:rPr>
          <w:sz w:val="6"/>
        </w:rPr>
      </w:pPr>
    </w:p>
    <w:p w14:paraId="168DCC0D" w14:textId="77777777" w:rsidR="00F60C04" w:rsidRPr="006517C9" w:rsidRDefault="00F60C04" w:rsidP="0058228C">
      <w:pPr>
        <w:pStyle w:val="ListParagraph"/>
        <w:numPr>
          <w:ilvl w:val="1"/>
          <w:numId w:val="35"/>
        </w:numPr>
        <w:tabs>
          <w:tab w:val="left" w:pos="1108"/>
        </w:tabs>
        <w:spacing w:before="55"/>
        <w:ind w:left="1134" w:right="1191" w:hanging="567"/>
        <w:jc w:val="both"/>
      </w:pPr>
      <w:r w:rsidRPr="006517C9">
        <w:t>All student groups will be trained on the external speaker booking process at committee or induction training at the start of each academic year or at their induction with the Students’ Union. Details of this process and all associated documents will be included within individual student group handbooks and available on the Students’ Union website. A flowchart showing this procedure can be found at the end of this</w:t>
      </w:r>
      <w:r w:rsidRPr="006517C9">
        <w:rPr>
          <w:spacing w:val="-18"/>
        </w:rPr>
        <w:t xml:space="preserve"> </w:t>
      </w:r>
      <w:r w:rsidRPr="006517C9">
        <w:t>document.</w:t>
      </w:r>
    </w:p>
    <w:p w14:paraId="58D9C964" w14:textId="77777777" w:rsidR="00F60C04" w:rsidRPr="006517C9" w:rsidRDefault="00F60C04" w:rsidP="00F60C04">
      <w:pPr>
        <w:pStyle w:val="BodyText"/>
        <w:spacing w:before="1"/>
        <w:ind w:left="1134" w:right="1191" w:hanging="567"/>
        <w:jc w:val="both"/>
        <w:rPr>
          <w:sz w:val="23"/>
        </w:rPr>
      </w:pPr>
    </w:p>
    <w:p w14:paraId="360FE3C9" w14:textId="5DBA5746" w:rsidR="00F60C04" w:rsidRPr="006517C9" w:rsidRDefault="00F60C04" w:rsidP="0058228C">
      <w:pPr>
        <w:pStyle w:val="ListParagraph"/>
        <w:numPr>
          <w:ilvl w:val="1"/>
          <w:numId w:val="35"/>
        </w:numPr>
        <w:tabs>
          <w:tab w:val="left" w:pos="1108"/>
        </w:tabs>
        <w:ind w:left="1134" w:right="1191" w:hanging="567"/>
        <w:jc w:val="both"/>
      </w:pPr>
      <w:r w:rsidRPr="006517C9">
        <w:t>All student groups should inform a member of the Communities department if they wish to organise</w:t>
      </w:r>
      <w:r w:rsidRPr="006517C9">
        <w:rPr>
          <w:spacing w:val="-13"/>
        </w:rPr>
        <w:t xml:space="preserve"> </w:t>
      </w:r>
      <w:r w:rsidRPr="006517C9">
        <w:t>an</w:t>
      </w:r>
      <w:r w:rsidRPr="006517C9">
        <w:rPr>
          <w:spacing w:val="-9"/>
        </w:rPr>
        <w:t xml:space="preserve"> </w:t>
      </w:r>
      <w:r w:rsidRPr="006517C9">
        <w:t>external</w:t>
      </w:r>
      <w:r w:rsidRPr="006517C9">
        <w:rPr>
          <w:spacing w:val="-8"/>
        </w:rPr>
        <w:t xml:space="preserve"> </w:t>
      </w:r>
      <w:r w:rsidRPr="006517C9">
        <w:t>speaker</w:t>
      </w:r>
      <w:r w:rsidRPr="006517C9">
        <w:rPr>
          <w:spacing w:val="-6"/>
        </w:rPr>
        <w:t xml:space="preserve"> </w:t>
      </w:r>
      <w:r w:rsidRPr="006517C9">
        <w:t>to</w:t>
      </w:r>
      <w:r w:rsidRPr="006517C9">
        <w:rPr>
          <w:spacing w:val="-7"/>
        </w:rPr>
        <w:t xml:space="preserve"> </w:t>
      </w:r>
      <w:r w:rsidRPr="006517C9">
        <w:t>allow</w:t>
      </w:r>
      <w:r w:rsidRPr="006517C9">
        <w:rPr>
          <w:spacing w:val="-4"/>
        </w:rPr>
        <w:t xml:space="preserve"> </w:t>
      </w:r>
      <w:r w:rsidRPr="006517C9">
        <w:t>the</w:t>
      </w:r>
      <w:r w:rsidRPr="006517C9">
        <w:rPr>
          <w:spacing w:val="-10"/>
        </w:rPr>
        <w:t xml:space="preserve"> </w:t>
      </w:r>
      <w:r w:rsidRPr="006517C9">
        <w:t>relevant</w:t>
      </w:r>
      <w:r w:rsidRPr="006517C9">
        <w:rPr>
          <w:spacing w:val="-6"/>
        </w:rPr>
        <w:t xml:space="preserve"> </w:t>
      </w:r>
      <w:r w:rsidRPr="006517C9">
        <w:t>staff</w:t>
      </w:r>
      <w:r w:rsidRPr="006517C9">
        <w:rPr>
          <w:spacing w:val="-10"/>
        </w:rPr>
        <w:t xml:space="preserve"> </w:t>
      </w:r>
      <w:r w:rsidRPr="006517C9">
        <w:t>member</w:t>
      </w:r>
      <w:r w:rsidRPr="006517C9">
        <w:rPr>
          <w:spacing w:val="-7"/>
        </w:rPr>
        <w:t xml:space="preserve"> </w:t>
      </w:r>
      <w:r w:rsidRPr="006517C9">
        <w:t>to</w:t>
      </w:r>
      <w:r w:rsidRPr="006517C9">
        <w:rPr>
          <w:spacing w:val="-3"/>
        </w:rPr>
        <w:t xml:space="preserve"> </w:t>
      </w:r>
      <w:r w:rsidRPr="006517C9">
        <w:t>fully</w:t>
      </w:r>
      <w:r w:rsidRPr="006517C9">
        <w:rPr>
          <w:spacing w:val="-9"/>
        </w:rPr>
        <w:t xml:space="preserve"> </w:t>
      </w:r>
      <w:r w:rsidRPr="006517C9">
        <w:t>support</w:t>
      </w:r>
      <w:r w:rsidRPr="006517C9">
        <w:rPr>
          <w:spacing w:val="-4"/>
        </w:rPr>
        <w:t xml:space="preserve"> </w:t>
      </w:r>
      <w:r w:rsidRPr="006517C9">
        <w:t>them</w:t>
      </w:r>
      <w:r w:rsidRPr="006517C9">
        <w:rPr>
          <w:spacing w:val="-1"/>
        </w:rPr>
        <w:t xml:space="preserve"> </w:t>
      </w:r>
      <w:r w:rsidRPr="006517C9">
        <w:t>through</w:t>
      </w:r>
      <w:r w:rsidRPr="006517C9">
        <w:rPr>
          <w:spacing w:val="4"/>
        </w:rPr>
        <w:t xml:space="preserve"> </w:t>
      </w:r>
      <w:r w:rsidRPr="006517C9">
        <w:t xml:space="preserve">the planning and organisation of their event. The </w:t>
      </w:r>
      <w:r w:rsidR="365FC936" w:rsidRPr="006517C9">
        <w:t>Students' Union</w:t>
      </w:r>
      <w:r w:rsidRPr="006517C9">
        <w:t xml:space="preserve"> staff member is responsible for meeting with the student</w:t>
      </w:r>
      <w:r w:rsidRPr="006517C9">
        <w:rPr>
          <w:spacing w:val="-12"/>
        </w:rPr>
        <w:t xml:space="preserve"> </w:t>
      </w:r>
      <w:r w:rsidRPr="006517C9">
        <w:t>group</w:t>
      </w:r>
      <w:r w:rsidRPr="006517C9">
        <w:rPr>
          <w:spacing w:val="-9"/>
        </w:rPr>
        <w:t xml:space="preserve"> </w:t>
      </w:r>
      <w:r w:rsidRPr="006517C9">
        <w:t>and</w:t>
      </w:r>
      <w:r w:rsidRPr="006517C9">
        <w:rPr>
          <w:spacing w:val="-11"/>
        </w:rPr>
        <w:t xml:space="preserve"> </w:t>
      </w:r>
      <w:r w:rsidRPr="006517C9">
        <w:t>informing</w:t>
      </w:r>
      <w:r w:rsidRPr="006517C9">
        <w:rPr>
          <w:spacing w:val="-7"/>
        </w:rPr>
        <w:t xml:space="preserve"> </w:t>
      </w:r>
      <w:r w:rsidRPr="006517C9">
        <w:t>them</w:t>
      </w:r>
      <w:r w:rsidRPr="006517C9">
        <w:rPr>
          <w:spacing w:val="-11"/>
        </w:rPr>
        <w:t xml:space="preserve"> </w:t>
      </w:r>
      <w:r w:rsidRPr="006517C9">
        <w:t>of</w:t>
      </w:r>
      <w:r w:rsidRPr="006517C9">
        <w:rPr>
          <w:spacing w:val="-9"/>
        </w:rPr>
        <w:t xml:space="preserve"> </w:t>
      </w:r>
      <w:r w:rsidRPr="006517C9">
        <w:t>the</w:t>
      </w:r>
      <w:r w:rsidRPr="006517C9">
        <w:rPr>
          <w:spacing w:val="-12"/>
        </w:rPr>
        <w:t xml:space="preserve"> </w:t>
      </w:r>
      <w:r w:rsidRPr="006517C9">
        <w:t>external</w:t>
      </w:r>
      <w:r w:rsidRPr="006517C9">
        <w:rPr>
          <w:spacing w:val="-11"/>
        </w:rPr>
        <w:t xml:space="preserve"> </w:t>
      </w:r>
      <w:r w:rsidRPr="006517C9">
        <w:t>speaker</w:t>
      </w:r>
      <w:r w:rsidRPr="006517C9">
        <w:rPr>
          <w:spacing w:val="-8"/>
        </w:rPr>
        <w:t xml:space="preserve"> </w:t>
      </w:r>
      <w:r w:rsidRPr="006517C9">
        <w:t>procedure</w:t>
      </w:r>
      <w:r w:rsidRPr="006517C9">
        <w:rPr>
          <w:spacing w:val="-9"/>
        </w:rPr>
        <w:t xml:space="preserve"> </w:t>
      </w:r>
      <w:r w:rsidRPr="006517C9">
        <w:t>in</w:t>
      </w:r>
      <w:r w:rsidRPr="006517C9">
        <w:rPr>
          <w:spacing w:val="-9"/>
        </w:rPr>
        <w:t xml:space="preserve"> </w:t>
      </w:r>
      <w:r w:rsidRPr="006517C9">
        <w:t>full.</w:t>
      </w:r>
    </w:p>
    <w:p w14:paraId="1AA2636C" w14:textId="77777777" w:rsidR="00F60C04" w:rsidRPr="006517C9" w:rsidRDefault="00F60C04" w:rsidP="00F60C04">
      <w:pPr>
        <w:pStyle w:val="BodyText"/>
        <w:spacing w:before="11"/>
        <w:ind w:left="1134" w:right="1191" w:hanging="567"/>
        <w:jc w:val="both"/>
      </w:pPr>
    </w:p>
    <w:p w14:paraId="62CCF20F" w14:textId="23222386" w:rsidR="00F60C04" w:rsidRPr="006517C9" w:rsidRDefault="540DB7EF" w:rsidP="0058228C">
      <w:pPr>
        <w:pStyle w:val="ListParagraph"/>
        <w:numPr>
          <w:ilvl w:val="1"/>
          <w:numId w:val="35"/>
        </w:numPr>
        <w:tabs>
          <w:tab w:val="left" w:pos="1108"/>
        </w:tabs>
        <w:ind w:left="1134" w:right="1191" w:hanging="567"/>
        <w:jc w:val="both"/>
      </w:pPr>
      <w:r w:rsidRPr="006517C9">
        <w:t>The S</w:t>
      </w:r>
      <w:r w:rsidR="40D5C2CB" w:rsidRPr="006517C9">
        <w:t xml:space="preserve">tudents’ </w:t>
      </w:r>
      <w:r w:rsidRPr="006517C9">
        <w:t>U</w:t>
      </w:r>
      <w:r w:rsidR="59637A63" w:rsidRPr="006517C9">
        <w:t>nion</w:t>
      </w:r>
      <w:r w:rsidRPr="006517C9">
        <w:t xml:space="preserve"> staff member will send the External Speaker Booking Form to the student group, clearly outlining the requirement for the form and all supporting documents to be returned at least 28 days</w:t>
      </w:r>
      <w:r w:rsidRPr="006517C9">
        <w:rPr>
          <w:spacing w:val="-18"/>
        </w:rPr>
        <w:t xml:space="preserve"> </w:t>
      </w:r>
      <w:r w:rsidRPr="006517C9">
        <w:t>before</w:t>
      </w:r>
      <w:r w:rsidRPr="006517C9">
        <w:rPr>
          <w:spacing w:val="-20"/>
        </w:rPr>
        <w:t xml:space="preserve"> </w:t>
      </w:r>
      <w:r w:rsidRPr="006517C9">
        <w:t>the</w:t>
      </w:r>
      <w:r w:rsidRPr="006517C9">
        <w:rPr>
          <w:spacing w:val="-20"/>
        </w:rPr>
        <w:t xml:space="preserve"> </w:t>
      </w:r>
      <w:r w:rsidRPr="006517C9">
        <w:t>event.</w:t>
      </w:r>
      <w:r w:rsidRPr="006517C9">
        <w:rPr>
          <w:spacing w:val="-21"/>
        </w:rPr>
        <w:t xml:space="preserve"> </w:t>
      </w:r>
      <w:r w:rsidRPr="006517C9">
        <w:t>Occasionally</w:t>
      </w:r>
      <w:r w:rsidRPr="006517C9">
        <w:rPr>
          <w:spacing w:val="-17"/>
        </w:rPr>
        <w:t xml:space="preserve"> </w:t>
      </w:r>
      <w:r w:rsidRPr="006517C9">
        <w:t>the</w:t>
      </w:r>
      <w:r w:rsidRPr="006517C9">
        <w:rPr>
          <w:spacing w:val="-19"/>
        </w:rPr>
        <w:t xml:space="preserve"> </w:t>
      </w:r>
      <w:r w:rsidRPr="006517C9">
        <w:t>specific</w:t>
      </w:r>
      <w:r w:rsidRPr="006517C9">
        <w:rPr>
          <w:spacing w:val="-18"/>
        </w:rPr>
        <w:t xml:space="preserve"> </w:t>
      </w:r>
      <w:r w:rsidRPr="006517C9">
        <w:t>speaker</w:t>
      </w:r>
      <w:r w:rsidRPr="006517C9">
        <w:rPr>
          <w:spacing w:val="-16"/>
        </w:rPr>
        <w:t xml:space="preserve"> </w:t>
      </w:r>
      <w:r w:rsidRPr="006517C9">
        <w:t>may</w:t>
      </w:r>
      <w:r w:rsidRPr="006517C9">
        <w:rPr>
          <w:spacing w:val="-17"/>
        </w:rPr>
        <w:t xml:space="preserve"> </w:t>
      </w:r>
      <w:r w:rsidRPr="006517C9">
        <w:t>not</w:t>
      </w:r>
      <w:r w:rsidRPr="006517C9">
        <w:rPr>
          <w:spacing w:val="-17"/>
        </w:rPr>
        <w:t xml:space="preserve"> </w:t>
      </w:r>
      <w:r w:rsidRPr="006517C9">
        <w:t>be</w:t>
      </w:r>
      <w:r w:rsidRPr="006517C9">
        <w:rPr>
          <w:spacing w:val="-16"/>
        </w:rPr>
        <w:t xml:space="preserve"> </w:t>
      </w:r>
      <w:r w:rsidRPr="006517C9">
        <w:t>confirmed,</w:t>
      </w:r>
      <w:r w:rsidRPr="006517C9">
        <w:rPr>
          <w:spacing w:val="-18"/>
        </w:rPr>
        <w:t xml:space="preserve"> </w:t>
      </w:r>
      <w:r w:rsidRPr="006517C9">
        <w:t>but</w:t>
      </w:r>
      <w:r w:rsidRPr="006517C9">
        <w:rPr>
          <w:spacing w:val="-11"/>
        </w:rPr>
        <w:t xml:space="preserve"> </w:t>
      </w:r>
      <w:r w:rsidRPr="006517C9">
        <w:t>the</w:t>
      </w:r>
      <w:r w:rsidRPr="006517C9">
        <w:rPr>
          <w:spacing w:val="-3"/>
        </w:rPr>
        <w:t xml:space="preserve"> </w:t>
      </w:r>
      <w:r w:rsidRPr="006517C9">
        <w:t>event</w:t>
      </w:r>
      <w:r w:rsidRPr="006517C9">
        <w:rPr>
          <w:spacing w:val="-18"/>
        </w:rPr>
        <w:t xml:space="preserve"> </w:t>
      </w:r>
      <w:r w:rsidRPr="006517C9">
        <w:t>will</w:t>
      </w:r>
      <w:r w:rsidRPr="006517C9">
        <w:rPr>
          <w:spacing w:val="-12"/>
        </w:rPr>
        <w:t xml:space="preserve"> </w:t>
      </w:r>
      <w:r w:rsidRPr="006517C9">
        <w:t xml:space="preserve">be allowed to continue at the approval of the </w:t>
      </w:r>
      <w:r w:rsidR="0F907929" w:rsidRPr="006517C9">
        <w:t xml:space="preserve">Head of Membership </w:t>
      </w:r>
      <w:proofErr w:type="gramStart"/>
      <w:r w:rsidR="0F907929" w:rsidRPr="006517C9">
        <w:t xml:space="preserve">Services </w:t>
      </w:r>
      <w:r w:rsidRPr="006517C9">
        <w:t xml:space="preserve"> or</w:t>
      </w:r>
      <w:proofErr w:type="gramEnd"/>
      <w:r w:rsidRPr="006517C9">
        <w:t xml:space="preserve"> Chief Executive following the outcome of a risk</w:t>
      </w:r>
      <w:r w:rsidRPr="006517C9">
        <w:rPr>
          <w:spacing w:val="-29"/>
        </w:rPr>
        <w:t xml:space="preserve"> </w:t>
      </w:r>
      <w:r w:rsidRPr="006517C9">
        <w:t>assessment.</w:t>
      </w:r>
    </w:p>
    <w:p w14:paraId="6B6F22C1" w14:textId="77777777" w:rsidR="00F60C04" w:rsidRPr="006517C9" w:rsidRDefault="00F60C04" w:rsidP="00F60C04">
      <w:pPr>
        <w:pStyle w:val="BodyText"/>
        <w:ind w:left="1134" w:right="1191" w:hanging="567"/>
        <w:jc w:val="both"/>
      </w:pPr>
    </w:p>
    <w:p w14:paraId="2195493D" w14:textId="77777777" w:rsidR="00F60C04" w:rsidRPr="006517C9" w:rsidRDefault="00F60C04" w:rsidP="0058228C">
      <w:pPr>
        <w:pStyle w:val="ListParagraph"/>
        <w:numPr>
          <w:ilvl w:val="1"/>
          <w:numId w:val="35"/>
        </w:numPr>
        <w:tabs>
          <w:tab w:val="left" w:pos="1108"/>
        </w:tabs>
        <w:spacing w:before="1"/>
        <w:ind w:left="1134" w:right="1191" w:hanging="567"/>
        <w:jc w:val="both"/>
      </w:pPr>
      <w:r w:rsidRPr="006517C9">
        <w:t>On receipt of the contact details of the external speaker, a privacy notice will be sent to them by the Communities department, detailing how their data will be</w:t>
      </w:r>
      <w:r w:rsidRPr="006517C9">
        <w:rPr>
          <w:spacing w:val="-32"/>
        </w:rPr>
        <w:t xml:space="preserve"> </w:t>
      </w:r>
      <w:r w:rsidRPr="006517C9">
        <w:t>used.</w:t>
      </w:r>
    </w:p>
    <w:p w14:paraId="77277E33" w14:textId="77777777" w:rsidR="00F60C04" w:rsidRPr="006517C9" w:rsidRDefault="00F60C04" w:rsidP="00F60C04">
      <w:pPr>
        <w:pStyle w:val="BodyText"/>
        <w:spacing w:before="11"/>
        <w:ind w:left="1134" w:right="1191" w:hanging="567"/>
        <w:jc w:val="both"/>
      </w:pPr>
    </w:p>
    <w:p w14:paraId="412170F3" w14:textId="549D3101" w:rsidR="00F60C04" w:rsidRPr="006517C9" w:rsidRDefault="00F60C04" w:rsidP="0058228C">
      <w:pPr>
        <w:pStyle w:val="ListParagraph"/>
        <w:numPr>
          <w:ilvl w:val="1"/>
          <w:numId w:val="35"/>
        </w:numPr>
        <w:tabs>
          <w:tab w:val="left" w:pos="1108"/>
        </w:tabs>
        <w:ind w:left="1134" w:right="1191" w:hanging="567"/>
        <w:jc w:val="both"/>
      </w:pPr>
      <w:r w:rsidRPr="006517C9">
        <w:t>On receipt of the completed External Speaker Booking Form, or where the details of the External Speaker have been identified before the form is completed in full, the S</w:t>
      </w:r>
      <w:r w:rsidR="63127603" w:rsidRPr="006517C9">
        <w:t xml:space="preserve">tudents’ </w:t>
      </w:r>
      <w:r w:rsidRPr="006517C9">
        <w:t>U</w:t>
      </w:r>
      <w:r w:rsidR="7F012A96" w:rsidRPr="006517C9">
        <w:t>nion</w:t>
      </w:r>
      <w:r w:rsidRPr="006517C9">
        <w:t xml:space="preserve"> staff member will take responsibility for undertaking a risk assessment for the event. This may include a background check on the External Speaker which may include taking advice from external</w:t>
      </w:r>
      <w:r w:rsidRPr="006517C9">
        <w:rPr>
          <w:spacing w:val="-29"/>
        </w:rPr>
        <w:t xml:space="preserve"> </w:t>
      </w:r>
      <w:r w:rsidRPr="006517C9">
        <w:t>stakeholders.</w:t>
      </w:r>
    </w:p>
    <w:p w14:paraId="3AF6EF06" w14:textId="77777777" w:rsidR="00F60C04" w:rsidRPr="006517C9" w:rsidRDefault="00F60C04" w:rsidP="00F60C04">
      <w:pPr>
        <w:pStyle w:val="BodyText"/>
        <w:spacing w:before="1"/>
        <w:ind w:left="1134" w:right="1191" w:hanging="567"/>
        <w:jc w:val="both"/>
      </w:pPr>
    </w:p>
    <w:p w14:paraId="0BA008C6" w14:textId="0D0E31F8" w:rsidR="00F60C04" w:rsidRPr="006517C9" w:rsidRDefault="00F60C04" w:rsidP="0058228C">
      <w:pPr>
        <w:pStyle w:val="ListParagraph"/>
        <w:numPr>
          <w:ilvl w:val="1"/>
          <w:numId w:val="35"/>
        </w:numPr>
        <w:tabs>
          <w:tab w:val="left" w:pos="1108"/>
        </w:tabs>
        <w:ind w:left="1134" w:right="1191" w:hanging="567"/>
        <w:jc w:val="both"/>
      </w:pPr>
      <w:r w:rsidRPr="006517C9">
        <w:t xml:space="preserve">On completion of the risk assessment and any required background checks, the </w:t>
      </w:r>
      <w:r w:rsidR="43DD7B0E" w:rsidRPr="006517C9">
        <w:t>Students’ Union</w:t>
      </w:r>
      <w:r w:rsidRPr="006517C9">
        <w:t xml:space="preserve"> staff member must get approval from their direct Line Manager, or the Chief Executive. Once the event is approved by the </w:t>
      </w:r>
      <w:r w:rsidR="7F675D5E" w:rsidRPr="006517C9">
        <w:t>Students’ Union</w:t>
      </w:r>
      <w:r w:rsidRPr="006517C9">
        <w:t xml:space="preserve"> all details will be passed to the university’s prevent officer at least two weeks prior to the event with all supporting documentation. The prevent officer will issue a statement either granting or withholding permission for the use of university premises for the event within 5 days of receiving the documentation. Approved events will be communicated to the student group and authorisation to proceed</w:t>
      </w:r>
      <w:r w:rsidRPr="006517C9">
        <w:rPr>
          <w:spacing w:val="-14"/>
        </w:rPr>
        <w:t xml:space="preserve"> </w:t>
      </w:r>
      <w:r w:rsidRPr="006517C9">
        <w:t>granted.</w:t>
      </w:r>
    </w:p>
    <w:p w14:paraId="157D5126" w14:textId="77777777" w:rsidR="00F60C04" w:rsidRPr="006517C9" w:rsidRDefault="00F60C04" w:rsidP="00F60C04">
      <w:pPr>
        <w:pStyle w:val="ListParagraph"/>
      </w:pPr>
    </w:p>
    <w:p w14:paraId="79242B20" w14:textId="3AC5CDE7" w:rsidR="00F60C04" w:rsidRPr="006517C9" w:rsidRDefault="540DB7EF" w:rsidP="0058228C">
      <w:pPr>
        <w:pStyle w:val="ListParagraph"/>
        <w:numPr>
          <w:ilvl w:val="1"/>
          <w:numId w:val="35"/>
        </w:numPr>
        <w:ind w:left="1134" w:right="1191" w:hanging="567"/>
        <w:jc w:val="both"/>
      </w:pPr>
      <w:r w:rsidRPr="006517C9">
        <w:t>Referred</w:t>
      </w:r>
      <w:r w:rsidRPr="006517C9">
        <w:rPr>
          <w:spacing w:val="37"/>
        </w:rPr>
        <w:t xml:space="preserve"> </w:t>
      </w:r>
      <w:r w:rsidRPr="006517C9">
        <w:t>events</w:t>
      </w:r>
      <w:r w:rsidRPr="006517C9">
        <w:rPr>
          <w:spacing w:val="37"/>
        </w:rPr>
        <w:t xml:space="preserve"> </w:t>
      </w:r>
      <w:r w:rsidRPr="006517C9">
        <w:t>will</w:t>
      </w:r>
      <w:r w:rsidRPr="006517C9">
        <w:rPr>
          <w:spacing w:val="37"/>
        </w:rPr>
        <w:t xml:space="preserve"> </w:t>
      </w:r>
      <w:r w:rsidRPr="006517C9">
        <w:t>be</w:t>
      </w:r>
      <w:r w:rsidRPr="006517C9">
        <w:rPr>
          <w:spacing w:val="38"/>
        </w:rPr>
        <w:t xml:space="preserve"> </w:t>
      </w:r>
      <w:r w:rsidRPr="006517C9">
        <w:t>further</w:t>
      </w:r>
      <w:r w:rsidRPr="006517C9">
        <w:rPr>
          <w:spacing w:val="38"/>
        </w:rPr>
        <w:t xml:space="preserve"> </w:t>
      </w:r>
      <w:r w:rsidRPr="006517C9">
        <w:t>considered</w:t>
      </w:r>
      <w:r w:rsidRPr="006517C9">
        <w:rPr>
          <w:spacing w:val="38"/>
        </w:rPr>
        <w:t xml:space="preserve"> </w:t>
      </w:r>
      <w:r w:rsidRPr="006517C9">
        <w:t>by</w:t>
      </w:r>
      <w:r w:rsidRPr="006517C9">
        <w:rPr>
          <w:spacing w:val="38"/>
        </w:rPr>
        <w:t xml:space="preserve"> </w:t>
      </w:r>
      <w:r w:rsidRPr="006517C9">
        <w:t>the</w:t>
      </w:r>
      <w:r w:rsidRPr="006517C9">
        <w:rPr>
          <w:spacing w:val="36"/>
        </w:rPr>
        <w:t xml:space="preserve"> </w:t>
      </w:r>
      <w:r w:rsidR="7360871E" w:rsidRPr="006517C9">
        <w:t xml:space="preserve">Head of Membership Services </w:t>
      </w:r>
      <w:r w:rsidRPr="006517C9">
        <w:t xml:space="preserve">or Chief Executive, who will be required to inform a member of </w:t>
      </w:r>
      <w:proofErr w:type="gramStart"/>
      <w:r w:rsidRPr="006517C9">
        <w:t>University</w:t>
      </w:r>
      <w:proofErr w:type="gramEnd"/>
      <w:r w:rsidRPr="006517C9">
        <w:t xml:space="preserve"> staff, in accordance with the University External Events &amp; Visiting Speaker Code of Conduct. It is recommended that </w:t>
      </w:r>
      <w:proofErr w:type="gramStart"/>
      <w:r w:rsidRPr="006517C9">
        <w:t>an</w:t>
      </w:r>
      <w:proofErr w:type="gramEnd"/>
      <w:r w:rsidRPr="006517C9">
        <w:t xml:space="preserve"> </w:t>
      </w:r>
      <w:r w:rsidR="32C03E1C" w:rsidRPr="006517C9">
        <w:t>Students’ Union</w:t>
      </w:r>
      <w:r w:rsidRPr="006517C9">
        <w:t xml:space="preserve"> staff member is present at all events to support the organising student group, to raise the profile of the event through marketing and promotion and to raise awareness of the </w:t>
      </w:r>
      <w:r w:rsidRPr="006517C9">
        <w:lastRenderedPageBreak/>
        <w:t>Students’ Union to the wider student body.</w:t>
      </w:r>
    </w:p>
    <w:p w14:paraId="2B763EAB" w14:textId="38B3A903" w:rsidR="00F60C04" w:rsidRPr="006517C9" w:rsidRDefault="00F60C04" w:rsidP="00F60C04">
      <w:pPr>
        <w:pStyle w:val="ListParagraph"/>
      </w:pPr>
    </w:p>
    <w:p w14:paraId="5F67A437" w14:textId="77777777" w:rsidR="00482E51" w:rsidRPr="006517C9" w:rsidRDefault="00482E51" w:rsidP="00F60C04">
      <w:pPr>
        <w:pStyle w:val="ListParagraph"/>
      </w:pPr>
    </w:p>
    <w:p w14:paraId="452EB22D" w14:textId="7FE342F6" w:rsidR="00F60C04" w:rsidRPr="006517C9" w:rsidRDefault="6D9214E7" w:rsidP="0058228C">
      <w:pPr>
        <w:pStyle w:val="ListParagraph"/>
        <w:numPr>
          <w:ilvl w:val="1"/>
          <w:numId w:val="35"/>
        </w:numPr>
        <w:ind w:left="1134" w:right="1191" w:hanging="567"/>
        <w:jc w:val="both"/>
      </w:pPr>
      <w:r w:rsidRPr="006517C9">
        <w:t>Students’ Union</w:t>
      </w:r>
      <w:r w:rsidR="00F60C04" w:rsidRPr="006517C9">
        <w:t xml:space="preserve"> presence is required at all medium and high-risk events, which will be decided on review of the event risk assessment by the Communities</w:t>
      </w:r>
      <w:r w:rsidR="00F60C04" w:rsidRPr="006517C9">
        <w:rPr>
          <w:spacing w:val="-7"/>
        </w:rPr>
        <w:t xml:space="preserve"> </w:t>
      </w:r>
      <w:r w:rsidR="00F60C04" w:rsidRPr="006517C9">
        <w:t>Department.</w:t>
      </w:r>
    </w:p>
    <w:p w14:paraId="4F29B61F" w14:textId="77777777" w:rsidR="00F60C04" w:rsidRPr="006517C9" w:rsidRDefault="00F60C04" w:rsidP="00F60C04">
      <w:pPr>
        <w:tabs>
          <w:tab w:val="left" w:pos="1187"/>
          <w:tab w:val="left" w:pos="1188"/>
        </w:tabs>
        <w:spacing w:before="1"/>
        <w:ind w:right="1191"/>
        <w:jc w:val="both"/>
      </w:pPr>
    </w:p>
    <w:p w14:paraId="6C035C7A" w14:textId="434606ED" w:rsidR="00F60C04" w:rsidRPr="006517C9" w:rsidRDefault="00F60C04" w:rsidP="00F60C04">
      <w:pPr>
        <w:tabs>
          <w:tab w:val="left" w:pos="1187"/>
          <w:tab w:val="left" w:pos="1188"/>
        </w:tabs>
        <w:spacing w:before="1"/>
        <w:ind w:left="1134" w:right="1191" w:hanging="567"/>
        <w:jc w:val="both"/>
      </w:pPr>
      <w:r w:rsidRPr="006517C9">
        <w:t xml:space="preserve">2.9 </w:t>
      </w:r>
      <w:r w:rsidRPr="006517C9">
        <w:tab/>
        <w:t>Societies, student members or student groups who do not declare external speakers may be subject to disciplinary action.</w:t>
      </w:r>
    </w:p>
    <w:p w14:paraId="57FF95F3" w14:textId="77777777" w:rsidR="00F60C04" w:rsidRPr="006517C9" w:rsidRDefault="00F60C04" w:rsidP="00F60C04">
      <w:pPr>
        <w:pStyle w:val="ListParagraph"/>
        <w:ind w:left="1134" w:right="1191" w:hanging="567"/>
        <w:jc w:val="both"/>
      </w:pPr>
    </w:p>
    <w:p w14:paraId="6FD240B9" w14:textId="4DAE0C8B" w:rsidR="00F60C04" w:rsidRPr="006517C9" w:rsidRDefault="00F60C04" w:rsidP="0058228C">
      <w:pPr>
        <w:pStyle w:val="ListParagraph"/>
        <w:numPr>
          <w:ilvl w:val="0"/>
          <w:numId w:val="36"/>
        </w:numPr>
        <w:tabs>
          <w:tab w:val="left" w:pos="1187"/>
          <w:tab w:val="left" w:pos="1188"/>
        </w:tabs>
        <w:ind w:left="1134" w:right="1191" w:hanging="567"/>
        <w:jc w:val="both"/>
        <w:rPr>
          <w:b/>
          <w:bCs/>
        </w:rPr>
      </w:pPr>
      <w:r w:rsidRPr="006517C9">
        <w:rPr>
          <w:b/>
          <w:bCs/>
        </w:rPr>
        <w:t>Key Contacts</w:t>
      </w:r>
    </w:p>
    <w:p w14:paraId="7009DC1C" w14:textId="77777777" w:rsidR="00F60C04" w:rsidRPr="006517C9" w:rsidRDefault="00F60C04" w:rsidP="00F60C04">
      <w:pPr>
        <w:pStyle w:val="BodyText"/>
        <w:spacing w:before="4"/>
        <w:rPr>
          <w:sz w:val="21"/>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2955"/>
        <w:gridCol w:w="4352"/>
      </w:tblGrid>
      <w:tr w:rsidR="00F60C04" w:rsidRPr="006517C9" w14:paraId="240FA509" w14:textId="77777777" w:rsidTr="00F60C04">
        <w:trPr>
          <w:trHeight w:val="434"/>
        </w:trPr>
        <w:tc>
          <w:tcPr>
            <w:tcW w:w="1706" w:type="dxa"/>
          </w:tcPr>
          <w:p w14:paraId="454E1562" w14:textId="77777777" w:rsidR="00F60C04" w:rsidRPr="006517C9" w:rsidRDefault="00F60C04" w:rsidP="00F60C04">
            <w:pPr>
              <w:pStyle w:val="TableParagraph"/>
              <w:spacing w:before="80"/>
              <w:ind w:left="111"/>
              <w:rPr>
                <w:b/>
              </w:rPr>
            </w:pPr>
            <w:r w:rsidRPr="006517C9">
              <w:rPr>
                <w:b/>
              </w:rPr>
              <w:t>Organisation</w:t>
            </w:r>
          </w:p>
        </w:tc>
        <w:tc>
          <w:tcPr>
            <w:tcW w:w="2955" w:type="dxa"/>
          </w:tcPr>
          <w:p w14:paraId="5F972A24" w14:textId="77777777" w:rsidR="00F60C04" w:rsidRPr="006517C9" w:rsidRDefault="00F60C04" w:rsidP="00F60C04">
            <w:pPr>
              <w:pStyle w:val="TableParagraph"/>
              <w:spacing w:before="80"/>
              <w:ind w:left="111"/>
              <w:rPr>
                <w:b/>
              </w:rPr>
            </w:pPr>
            <w:r w:rsidRPr="006517C9">
              <w:rPr>
                <w:b/>
              </w:rPr>
              <w:t>Contact Name</w:t>
            </w:r>
          </w:p>
        </w:tc>
        <w:tc>
          <w:tcPr>
            <w:tcW w:w="4352" w:type="dxa"/>
          </w:tcPr>
          <w:p w14:paraId="4538833D" w14:textId="77777777" w:rsidR="00F60C04" w:rsidRPr="006517C9" w:rsidRDefault="00F60C04" w:rsidP="00F60C04">
            <w:pPr>
              <w:pStyle w:val="TableParagraph"/>
              <w:spacing w:before="80"/>
              <w:ind w:left="117"/>
              <w:rPr>
                <w:b/>
              </w:rPr>
            </w:pPr>
            <w:r w:rsidRPr="006517C9">
              <w:rPr>
                <w:b/>
              </w:rPr>
              <w:t>Contact Details</w:t>
            </w:r>
          </w:p>
        </w:tc>
      </w:tr>
      <w:tr w:rsidR="00F60C04" w:rsidRPr="006517C9" w14:paraId="0073FCAB" w14:textId="77777777" w:rsidTr="00F60C04">
        <w:trPr>
          <w:trHeight w:val="535"/>
        </w:trPr>
        <w:tc>
          <w:tcPr>
            <w:tcW w:w="1706" w:type="dxa"/>
          </w:tcPr>
          <w:p w14:paraId="073B1700" w14:textId="77777777" w:rsidR="00F60C04" w:rsidRPr="006517C9" w:rsidRDefault="00F60C04" w:rsidP="00F60C04">
            <w:pPr>
              <w:pStyle w:val="TableParagraph"/>
              <w:spacing w:before="11" w:line="254" w:lineRule="exact"/>
              <w:ind w:left="111" w:right="446"/>
            </w:pPr>
            <w:r w:rsidRPr="006517C9">
              <w:t xml:space="preserve">Hampshire </w:t>
            </w:r>
            <w:r w:rsidRPr="006517C9">
              <w:rPr>
                <w:w w:val="95"/>
              </w:rPr>
              <w:t>Constabulary</w:t>
            </w:r>
          </w:p>
        </w:tc>
        <w:tc>
          <w:tcPr>
            <w:tcW w:w="2955" w:type="dxa"/>
          </w:tcPr>
          <w:p w14:paraId="00EE0E7B" w14:textId="77777777" w:rsidR="00F60C04" w:rsidRPr="006517C9" w:rsidRDefault="00F60C04" w:rsidP="00F60C04">
            <w:pPr>
              <w:pStyle w:val="TableParagraph"/>
              <w:spacing w:line="268" w:lineRule="exact"/>
              <w:ind w:left="111" w:right="1456"/>
            </w:pPr>
            <w:r w:rsidRPr="006517C9">
              <w:t>Lisa Stoner Prevent Officer</w:t>
            </w:r>
          </w:p>
        </w:tc>
        <w:tc>
          <w:tcPr>
            <w:tcW w:w="4352" w:type="dxa"/>
          </w:tcPr>
          <w:p w14:paraId="47AE2FFE" w14:textId="77777777" w:rsidR="00F60C04" w:rsidRPr="006517C9" w:rsidRDefault="0025531F" w:rsidP="00F60C04">
            <w:pPr>
              <w:pStyle w:val="TableParagraph"/>
              <w:spacing w:before="6"/>
              <w:ind w:left="117" w:right="435"/>
            </w:pPr>
            <w:hyperlink r:id="rId53">
              <w:r w:rsidR="00F60C04" w:rsidRPr="006517C9">
                <w:rPr>
                  <w:color w:val="302F2E"/>
                </w:rPr>
                <w:t>Lisa.Stoner2@thamesvalley.pnn.police.uk</w:t>
              </w:r>
            </w:hyperlink>
          </w:p>
        </w:tc>
      </w:tr>
      <w:tr w:rsidR="00F60C04" w:rsidRPr="006517C9" w14:paraId="668E2D44" w14:textId="77777777" w:rsidTr="00F60C04">
        <w:trPr>
          <w:trHeight w:val="537"/>
        </w:trPr>
        <w:tc>
          <w:tcPr>
            <w:tcW w:w="1706" w:type="dxa"/>
          </w:tcPr>
          <w:p w14:paraId="7CB0DF72" w14:textId="77777777" w:rsidR="00F60C04" w:rsidRPr="006517C9" w:rsidRDefault="00F60C04" w:rsidP="00F60C04">
            <w:pPr>
              <w:pStyle w:val="TableParagraph"/>
              <w:spacing w:before="12" w:line="254" w:lineRule="exact"/>
              <w:ind w:left="111" w:right="707"/>
            </w:pPr>
            <w:r w:rsidRPr="006517C9">
              <w:t xml:space="preserve">Solent </w:t>
            </w:r>
            <w:r w:rsidRPr="006517C9">
              <w:rPr>
                <w:w w:val="95"/>
              </w:rPr>
              <w:t>University</w:t>
            </w:r>
          </w:p>
        </w:tc>
        <w:tc>
          <w:tcPr>
            <w:tcW w:w="2955" w:type="dxa"/>
          </w:tcPr>
          <w:p w14:paraId="28790284" w14:textId="77777777" w:rsidR="00F60C04" w:rsidRPr="006517C9" w:rsidRDefault="00F60C04" w:rsidP="00F60C04">
            <w:pPr>
              <w:pStyle w:val="TableParagraph"/>
              <w:spacing w:before="6"/>
              <w:ind w:left="111"/>
            </w:pPr>
            <w:r w:rsidRPr="006517C9">
              <w:t>Caroline Barfoot</w:t>
            </w:r>
          </w:p>
        </w:tc>
        <w:tc>
          <w:tcPr>
            <w:tcW w:w="4352" w:type="dxa"/>
          </w:tcPr>
          <w:p w14:paraId="456248C3" w14:textId="77777777" w:rsidR="00F60C04" w:rsidRPr="006517C9" w:rsidRDefault="0025531F" w:rsidP="00F60C04">
            <w:pPr>
              <w:pStyle w:val="TableParagraph"/>
              <w:spacing w:before="6"/>
              <w:ind w:left="117"/>
            </w:pPr>
            <w:hyperlink r:id="rId54">
              <w:r w:rsidR="00F60C04" w:rsidRPr="006517C9">
                <w:t>caroline.barfoot@solent.ac.uk</w:t>
              </w:r>
            </w:hyperlink>
          </w:p>
        </w:tc>
      </w:tr>
      <w:tr w:rsidR="00F60C04" w:rsidRPr="006517C9" w14:paraId="6E5D6184" w14:textId="77777777" w:rsidTr="00F60C04">
        <w:trPr>
          <w:trHeight w:val="807"/>
        </w:trPr>
        <w:tc>
          <w:tcPr>
            <w:tcW w:w="1706" w:type="dxa"/>
          </w:tcPr>
          <w:p w14:paraId="776B6E07" w14:textId="77777777" w:rsidR="00F60C04" w:rsidRPr="006517C9" w:rsidRDefault="00F60C04" w:rsidP="00F60C04">
            <w:pPr>
              <w:pStyle w:val="TableParagraph"/>
              <w:spacing w:line="237" w:lineRule="auto"/>
              <w:ind w:left="111" w:right="103"/>
            </w:pPr>
            <w:r w:rsidRPr="006517C9">
              <w:t>Solent Students’ Union</w:t>
            </w:r>
          </w:p>
        </w:tc>
        <w:tc>
          <w:tcPr>
            <w:tcW w:w="2955" w:type="dxa"/>
          </w:tcPr>
          <w:p w14:paraId="6F690B0F" w14:textId="77777777" w:rsidR="00F60C04" w:rsidRPr="006517C9" w:rsidRDefault="00F60C04" w:rsidP="00F60C04">
            <w:pPr>
              <w:pStyle w:val="TableParagraph"/>
              <w:spacing w:line="237" w:lineRule="auto"/>
              <w:ind w:left="111" w:right="1687"/>
            </w:pPr>
            <w:proofErr w:type="gramStart"/>
            <w:r w:rsidRPr="006517C9">
              <w:rPr>
                <w:w w:val="95"/>
              </w:rPr>
              <w:t>Communities</w:t>
            </w:r>
            <w:proofErr w:type="gramEnd"/>
            <w:r w:rsidRPr="006517C9">
              <w:rPr>
                <w:w w:val="95"/>
              </w:rPr>
              <w:t xml:space="preserve"> </w:t>
            </w:r>
            <w:r w:rsidRPr="006517C9">
              <w:t>department</w:t>
            </w:r>
          </w:p>
        </w:tc>
        <w:tc>
          <w:tcPr>
            <w:tcW w:w="4352" w:type="dxa"/>
          </w:tcPr>
          <w:p w14:paraId="2BDA3CDB" w14:textId="77777777" w:rsidR="00F60C04" w:rsidRPr="006517C9" w:rsidRDefault="0025531F" w:rsidP="00F60C04">
            <w:pPr>
              <w:pStyle w:val="TableParagraph"/>
              <w:spacing w:before="5"/>
              <w:ind w:left="117"/>
            </w:pPr>
            <w:hyperlink r:id="rId55">
              <w:r w:rsidR="00F60C04" w:rsidRPr="006517C9">
                <w:rPr>
                  <w:color w:val="0000FF"/>
                  <w:u w:val="single" w:color="0000FF"/>
                </w:rPr>
                <w:t>student.involvement@solent.ac.uk</w:t>
              </w:r>
            </w:hyperlink>
          </w:p>
        </w:tc>
      </w:tr>
    </w:tbl>
    <w:p w14:paraId="2CD6E703" w14:textId="77777777" w:rsidR="00F60C04" w:rsidRPr="006517C9" w:rsidRDefault="00F60C04" w:rsidP="00E724C3"/>
    <w:p w14:paraId="1C60107C" w14:textId="77777777" w:rsidR="00F60C04" w:rsidRPr="006517C9" w:rsidRDefault="00F60C04" w:rsidP="00E724C3"/>
    <w:p w14:paraId="3DA9DB82" w14:textId="77777777" w:rsidR="00F60C04" w:rsidRPr="006517C9" w:rsidRDefault="00F60C04" w:rsidP="00E724C3"/>
    <w:p w14:paraId="76504AAD" w14:textId="77777777" w:rsidR="00F60C04" w:rsidRPr="006517C9" w:rsidRDefault="00F60C04" w:rsidP="00E724C3"/>
    <w:p w14:paraId="1ED3D114" w14:textId="77777777" w:rsidR="00F60C04" w:rsidRPr="006517C9" w:rsidRDefault="00F60C04" w:rsidP="00E724C3"/>
    <w:p w14:paraId="1CCD5A55" w14:textId="77777777" w:rsidR="00F60C04" w:rsidRPr="006517C9" w:rsidRDefault="00F60C04" w:rsidP="00E724C3"/>
    <w:p w14:paraId="1B5D6F70" w14:textId="77777777" w:rsidR="00F60C04" w:rsidRPr="006517C9" w:rsidRDefault="00F60C04" w:rsidP="00E724C3"/>
    <w:p w14:paraId="1D74D073" w14:textId="77777777" w:rsidR="00F60C04" w:rsidRPr="006517C9" w:rsidRDefault="00F60C04" w:rsidP="00E724C3"/>
    <w:p w14:paraId="771ED69B" w14:textId="77777777" w:rsidR="00F60C04" w:rsidRPr="006517C9" w:rsidRDefault="00F60C04" w:rsidP="00E724C3"/>
    <w:p w14:paraId="4D198B56" w14:textId="77777777" w:rsidR="00F60C04" w:rsidRPr="006517C9" w:rsidRDefault="00F60C04" w:rsidP="00E724C3"/>
    <w:p w14:paraId="6021B7EB" w14:textId="77777777" w:rsidR="00F60C04" w:rsidRPr="006517C9" w:rsidRDefault="00F60C04" w:rsidP="00E724C3"/>
    <w:p w14:paraId="08B861DC" w14:textId="77777777" w:rsidR="00F60C04" w:rsidRPr="006517C9" w:rsidRDefault="00F60C04" w:rsidP="00E724C3"/>
    <w:p w14:paraId="16E70037" w14:textId="77777777" w:rsidR="00F60C04" w:rsidRPr="006517C9" w:rsidRDefault="00F60C04" w:rsidP="00E724C3"/>
    <w:p w14:paraId="16A2075D" w14:textId="77777777" w:rsidR="00F60C04" w:rsidRPr="006517C9" w:rsidRDefault="00F60C04" w:rsidP="00E724C3"/>
    <w:p w14:paraId="08946CC5" w14:textId="77777777" w:rsidR="00F60C04" w:rsidRPr="006517C9" w:rsidRDefault="00F60C04" w:rsidP="00E724C3"/>
    <w:p w14:paraId="226AB54F" w14:textId="77777777" w:rsidR="00F60C04" w:rsidRPr="006517C9" w:rsidRDefault="00F60C04" w:rsidP="00E724C3"/>
    <w:p w14:paraId="71024216" w14:textId="77777777" w:rsidR="00F60C04" w:rsidRPr="006517C9" w:rsidRDefault="00F60C04" w:rsidP="00E724C3"/>
    <w:p w14:paraId="7A77EF92" w14:textId="77777777" w:rsidR="00F60C04" w:rsidRPr="006517C9" w:rsidRDefault="00F60C04" w:rsidP="00E724C3"/>
    <w:p w14:paraId="2572A68D" w14:textId="77777777" w:rsidR="00F60C04" w:rsidRPr="006517C9" w:rsidRDefault="00F60C04" w:rsidP="00E724C3"/>
    <w:p w14:paraId="670ADEAE" w14:textId="77777777" w:rsidR="00F60C04" w:rsidRPr="006517C9" w:rsidRDefault="00F60C04" w:rsidP="00E724C3"/>
    <w:p w14:paraId="537DD577" w14:textId="77777777" w:rsidR="00F60C04" w:rsidRPr="006517C9" w:rsidRDefault="00F60C04" w:rsidP="00E724C3"/>
    <w:p w14:paraId="6358E768" w14:textId="77777777" w:rsidR="00F60C04" w:rsidRPr="006517C9" w:rsidRDefault="00F60C04" w:rsidP="00E724C3"/>
    <w:p w14:paraId="2B53A007" w14:textId="77777777" w:rsidR="00F60C04" w:rsidRPr="006517C9" w:rsidRDefault="00F60C04" w:rsidP="00E724C3"/>
    <w:p w14:paraId="1E76ED69" w14:textId="77777777" w:rsidR="00F60C04" w:rsidRPr="006517C9" w:rsidRDefault="00F60C04" w:rsidP="00E724C3"/>
    <w:p w14:paraId="3865EC45" w14:textId="77777777" w:rsidR="00F60C04" w:rsidRPr="006517C9" w:rsidRDefault="00F60C04" w:rsidP="00E724C3"/>
    <w:p w14:paraId="7F1DF087" w14:textId="77777777" w:rsidR="00F60C04" w:rsidRPr="006517C9" w:rsidRDefault="00F60C04" w:rsidP="00E724C3"/>
    <w:p w14:paraId="5C7F8E5C" w14:textId="77777777" w:rsidR="00F60C04" w:rsidRPr="006517C9" w:rsidRDefault="00F60C04" w:rsidP="00E724C3"/>
    <w:p w14:paraId="298787C2" w14:textId="77777777" w:rsidR="00F60C04" w:rsidRPr="006517C9" w:rsidRDefault="00F60C04" w:rsidP="00E724C3"/>
    <w:p w14:paraId="13D4A298" w14:textId="77777777" w:rsidR="00F60C04" w:rsidRPr="006517C9" w:rsidRDefault="00F60C04" w:rsidP="00E724C3"/>
    <w:p w14:paraId="28B68B30" w14:textId="77777777" w:rsidR="00F60C04" w:rsidRPr="006517C9" w:rsidRDefault="00F60C04" w:rsidP="00E724C3"/>
    <w:p w14:paraId="6F839B98" w14:textId="77777777" w:rsidR="00F60C04" w:rsidRPr="006517C9" w:rsidRDefault="00F60C04" w:rsidP="00E724C3"/>
    <w:p w14:paraId="328F6181" w14:textId="77777777" w:rsidR="00F60C04" w:rsidRPr="006517C9" w:rsidRDefault="00F60C04" w:rsidP="00E724C3"/>
    <w:p w14:paraId="419C614A" w14:textId="77777777" w:rsidR="00F60C04" w:rsidRPr="006517C9" w:rsidRDefault="00F60C04" w:rsidP="0058228C">
      <w:pPr>
        <w:pStyle w:val="Heading1"/>
        <w:keepNext w:val="0"/>
        <w:keepLines w:val="0"/>
        <w:numPr>
          <w:ilvl w:val="0"/>
          <w:numId w:val="1"/>
        </w:numPr>
        <w:spacing w:before="36"/>
        <w:ind w:left="1134" w:hanging="567"/>
        <w:jc w:val="left"/>
      </w:pPr>
      <w:bookmarkStart w:id="220" w:name="_Toc143511881"/>
      <w:r w:rsidRPr="006517C9">
        <w:rPr>
          <w:color w:val="365F91"/>
        </w:rPr>
        <w:lastRenderedPageBreak/>
        <w:t>Financial</w:t>
      </w:r>
      <w:r w:rsidRPr="006517C9">
        <w:rPr>
          <w:color w:val="365F91"/>
          <w:spacing w:val="-3"/>
        </w:rPr>
        <w:t xml:space="preserve"> </w:t>
      </w:r>
      <w:r w:rsidRPr="006517C9">
        <w:rPr>
          <w:color w:val="365F91"/>
        </w:rPr>
        <w:t>Procedures</w:t>
      </w:r>
      <w:bookmarkEnd w:id="220"/>
    </w:p>
    <w:p w14:paraId="54398266" w14:textId="79595FAB" w:rsidR="00F60C04" w:rsidRPr="006517C9" w:rsidRDefault="00F60C04" w:rsidP="0047426A">
      <w:pPr>
        <w:pStyle w:val="BodyText"/>
        <w:spacing w:before="176"/>
        <w:ind w:left="1134" w:right="1191"/>
        <w:rPr>
          <w:b/>
          <w:bCs/>
        </w:rPr>
      </w:pPr>
      <w:bookmarkStart w:id="221" w:name="Societies,_RAG_&amp;_Volunteering"/>
      <w:bookmarkEnd w:id="221"/>
      <w:r w:rsidRPr="006517C9" w:rsidDel="00F148F8">
        <w:rPr>
          <w:b/>
          <w:bCs/>
        </w:rPr>
        <w:t>Societies</w:t>
      </w:r>
      <w:r w:rsidRPr="006517C9" w:rsidDel="00087669">
        <w:rPr>
          <w:b/>
          <w:bCs/>
        </w:rPr>
        <w:t>, RAG &amp; Volunteering</w:t>
      </w:r>
    </w:p>
    <w:p w14:paraId="16180D9A" w14:textId="1EB60663" w:rsidR="008C7E71" w:rsidRPr="006517C9" w:rsidRDefault="00F60C04" w:rsidP="0058228C">
      <w:pPr>
        <w:pStyle w:val="ListParagraph"/>
        <w:numPr>
          <w:ilvl w:val="0"/>
          <w:numId w:val="37"/>
        </w:numPr>
        <w:ind w:left="1134" w:right="1191" w:hanging="567"/>
        <w:rPr>
          <w:b/>
          <w:bCs/>
        </w:rPr>
      </w:pPr>
      <w:bookmarkStart w:id="222" w:name="1._Societies"/>
      <w:bookmarkEnd w:id="222"/>
      <w:r w:rsidRPr="006517C9">
        <w:rPr>
          <w:b/>
          <w:bCs/>
        </w:rPr>
        <w:t>Societies</w:t>
      </w:r>
    </w:p>
    <w:p w14:paraId="3788B85D" w14:textId="1116381D" w:rsidR="00F60C04" w:rsidRPr="006517C9" w:rsidRDefault="00F60C04" w:rsidP="0058228C">
      <w:pPr>
        <w:pStyle w:val="ListParagraph"/>
        <w:numPr>
          <w:ilvl w:val="1"/>
          <w:numId w:val="37"/>
        </w:numPr>
        <w:spacing w:before="12" w:line="259" w:lineRule="auto"/>
        <w:ind w:left="1134" w:right="1191" w:hanging="567"/>
      </w:pPr>
      <w:r w:rsidRPr="006517C9">
        <w:t>Any member of Solent Students’ Union can join a society by paying the annual</w:t>
      </w:r>
      <w:r w:rsidR="008C7E71" w:rsidRPr="006517C9">
        <w:t xml:space="preserve"> </w:t>
      </w:r>
      <w:r w:rsidRPr="006517C9">
        <w:t>membership fee (if</w:t>
      </w:r>
      <w:r w:rsidRPr="006517C9">
        <w:rPr>
          <w:spacing w:val="-9"/>
        </w:rPr>
        <w:t xml:space="preserve"> </w:t>
      </w:r>
      <w:r w:rsidRPr="006517C9">
        <w:t>applicable).</w:t>
      </w:r>
    </w:p>
    <w:p w14:paraId="1C735DB8" w14:textId="77777777" w:rsidR="000D227E" w:rsidRPr="006517C9" w:rsidRDefault="000D227E" w:rsidP="000D227E">
      <w:pPr>
        <w:spacing w:before="12" w:line="259" w:lineRule="auto"/>
        <w:ind w:right="1191"/>
      </w:pPr>
    </w:p>
    <w:p w14:paraId="131586A7" w14:textId="77777777" w:rsidR="00F60C04" w:rsidRPr="006517C9" w:rsidRDefault="00F60C04" w:rsidP="0058228C">
      <w:pPr>
        <w:pStyle w:val="ListParagraph"/>
        <w:numPr>
          <w:ilvl w:val="1"/>
          <w:numId w:val="37"/>
        </w:numPr>
        <w:tabs>
          <w:tab w:val="left" w:pos="1672"/>
        </w:tabs>
        <w:spacing w:before="3"/>
        <w:ind w:left="1134" w:right="1191" w:hanging="567"/>
      </w:pPr>
      <w:r w:rsidRPr="006517C9">
        <w:t>The society’s financial year is the same as the Unions, 1</w:t>
      </w:r>
      <w:r w:rsidRPr="006517C9">
        <w:rPr>
          <w:vertAlign w:val="superscript"/>
        </w:rPr>
        <w:t>st</w:t>
      </w:r>
      <w:r w:rsidRPr="006517C9">
        <w:t xml:space="preserve"> August to 31</w:t>
      </w:r>
      <w:r w:rsidRPr="006517C9">
        <w:rPr>
          <w:vertAlign w:val="superscript"/>
        </w:rPr>
        <w:t>st</w:t>
      </w:r>
      <w:r w:rsidRPr="006517C9">
        <w:rPr>
          <w:spacing w:val="-35"/>
        </w:rPr>
        <w:t xml:space="preserve"> </w:t>
      </w:r>
      <w:r w:rsidRPr="006517C9">
        <w:t>July.</w:t>
      </w:r>
    </w:p>
    <w:p w14:paraId="3BDB775B" w14:textId="77777777" w:rsidR="00F60C04" w:rsidRPr="006517C9" w:rsidRDefault="00F60C04" w:rsidP="008C7E71">
      <w:pPr>
        <w:pStyle w:val="BodyText"/>
        <w:ind w:left="1134" w:right="1191" w:hanging="567"/>
        <w:rPr>
          <w:sz w:val="24"/>
        </w:rPr>
      </w:pPr>
    </w:p>
    <w:p w14:paraId="1DF5DA80" w14:textId="0B9A6DB3" w:rsidR="008C7E71" w:rsidRPr="006517C9" w:rsidRDefault="00F60C04" w:rsidP="0058228C">
      <w:pPr>
        <w:pStyle w:val="ListParagraph"/>
        <w:numPr>
          <w:ilvl w:val="0"/>
          <w:numId w:val="37"/>
        </w:numPr>
        <w:tabs>
          <w:tab w:val="left" w:pos="1180"/>
        </w:tabs>
        <w:spacing w:before="151"/>
        <w:ind w:left="1134" w:right="1191" w:hanging="567"/>
        <w:rPr>
          <w:b/>
          <w:bCs/>
        </w:rPr>
      </w:pPr>
      <w:bookmarkStart w:id="223" w:name="2._Society_Membership_Fees"/>
      <w:bookmarkEnd w:id="223"/>
      <w:r w:rsidRPr="006517C9">
        <w:rPr>
          <w:b/>
          <w:bCs/>
        </w:rPr>
        <w:t xml:space="preserve">Society </w:t>
      </w:r>
      <w:r w:rsidRPr="006517C9">
        <w:rPr>
          <w:b/>
          <w:bCs/>
          <w:spacing w:val="-4"/>
        </w:rPr>
        <w:t>Membership</w:t>
      </w:r>
      <w:r w:rsidRPr="006517C9">
        <w:rPr>
          <w:b/>
          <w:bCs/>
          <w:spacing w:val="-15"/>
        </w:rPr>
        <w:t xml:space="preserve"> </w:t>
      </w:r>
      <w:r w:rsidRPr="006517C9">
        <w:rPr>
          <w:b/>
          <w:bCs/>
        </w:rPr>
        <w:t>Fees</w:t>
      </w:r>
    </w:p>
    <w:p w14:paraId="1AD5C57D" w14:textId="79F83AD7" w:rsidR="00F60C04" w:rsidRPr="006517C9" w:rsidRDefault="00F60C04" w:rsidP="0058228C">
      <w:pPr>
        <w:pStyle w:val="ListParagraph"/>
        <w:numPr>
          <w:ilvl w:val="1"/>
          <w:numId w:val="37"/>
        </w:numPr>
        <w:tabs>
          <w:tab w:val="left" w:pos="1672"/>
        </w:tabs>
        <w:spacing w:before="12" w:line="259" w:lineRule="auto"/>
        <w:ind w:left="1134" w:right="1191" w:hanging="567"/>
      </w:pPr>
      <w:r w:rsidRPr="006517C9">
        <w:t>Societies</w:t>
      </w:r>
      <w:r w:rsidRPr="006517C9">
        <w:rPr>
          <w:spacing w:val="-2"/>
        </w:rPr>
        <w:t xml:space="preserve"> </w:t>
      </w:r>
      <w:r w:rsidR="004D6C76" w:rsidRPr="006517C9">
        <w:t>must</w:t>
      </w:r>
      <w:r w:rsidRPr="006517C9">
        <w:rPr>
          <w:spacing w:val="-4"/>
        </w:rPr>
        <w:t xml:space="preserve"> </w:t>
      </w:r>
      <w:r w:rsidRPr="006517C9">
        <w:t>charge</w:t>
      </w:r>
      <w:r w:rsidRPr="006517C9">
        <w:rPr>
          <w:spacing w:val="-6"/>
        </w:rPr>
        <w:t xml:space="preserve"> </w:t>
      </w:r>
      <w:r w:rsidRPr="006517C9">
        <w:t>a</w:t>
      </w:r>
      <w:r w:rsidRPr="006517C9">
        <w:rPr>
          <w:spacing w:val="-4"/>
        </w:rPr>
        <w:t xml:space="preserve"> </w:t>
      </w:r>
      <w:r w:rsidRPr="006517C9">
        <w:t>membership</w:t>
      </w:r>
      <w:r w:rsidRPr="006517C9">
        <w:rPr>
          <w:spacing w:val="-6"/>
        </w:rPr>
        <w:t xml:space="preserve"> </w:t>
      </w:r>
      <w:r w:rsidRPr="006517C9">
        <w:t>fee</w:t>
      </w:r>
      <w:r w:rsidR="00D04638" w:rsidRPr="006517C9">
        <w:t>.</w:t>
      </w:r>
      <w:r w:rsidRPr="006517C9" w:rsidDel="00D04638">
        <w:rPr>
          <w:spacing w:val="-3"/>
        </w:rPr>
        <w:t xml:space="preserve"> </w:t>
      </w:r>
      <w:r w:rsidR="009C0A86" w:rsidRPr="006517C9">
        <w:t>The</w:t>
      </w:r>
      <w:r w:rsidRPr="006517C9">
        <w:rPr>
          <w:spacing w:val="-8"/>
        </w:rPr>
        <w:t xml:space="preserve"> </w:t>
      </w:r>
      <w:r w:rsidRPr="006517C9">
        <w:t>membership</w:t>
      </w:r>
      <w:r w:rsidRPr="006517C9">
        <w:rPr>
          <w:spacing w:val="-8"/>
        </w:rPr>
        <w:t xml:space="preserve"> </w:t>
      </w:r>
      <w:r w:rsidRPr="006517C9">
        <w:t>fee</w:t>
      </w:r>
      <w:r w:rsidR="00CA6064" w:rsidRPr="006517C9">
        <w:rPr>
          <w:spacing w:val="-5"/>
        </w:rPr>
        <w:t xml:space="preserve"> </w:t>
      </w:r>
      <w:r w:rsidRPr="006517C9">
        <w:t>must</w:t>
      </w:r>
      <w:r w:rsidRPr="006517C9">
        <w:rPr>
          <w:spacing w:val="-7"/>
        </w:rPr>
        <w:t xml:space="preserve"> </w:t>
      </w:r>
      <w:r w:rsidRPr="006517C9">
        <w:t>be</w:t>
      </w:r>
      <w:r w:rsidRPr="006517C9">
        <w:rPr>
          <w:spacing w:val="-7"/>
        </w:rPr>
        <w:t xml:space="preserve"> </w:t>
      </w:r>
      <w:r w:rsidRPr="006517C9">
        <w:t>decided</w:t>
      </w:r>
      <w:r w:rsidRPr="006517C9">
        <w:rPr>
          <w:spacing w:val="-5"/>
        </w:rPr>
        <w:t xml:space="preserve"> </w:t>
      </w:r>
      <w:r w:rsidRPr="006517C9">
        <w:t>by</w:t>
      </w:r>
      <w:r w:rsidRPr="006517C9">
        <w:rPr>
          <w:spacing w:val="-8"/>
        </w:rPr>
        <w:t xml:space="preserve"> </w:t>
      </w:r>
      <w:r w:rsidRPr="006517C9">
        <w:t>the</w:t>
      </w:r>
      <w:r w:rsidRPr="006517C9">
        <w:rPr>
          <w:spacing w:val="-6"/>
        </w:rPr>
        <w:t xml:space="preserve"> </w:t>
      </w:r>
      <w:r w:rsidRPr="006517C9">
        <w:t>committee</w:t>
      </w:r>
      <w:r w:rsidRPr="006517C9">
        <w:rPr>
          <w:spacing w:val="-8"/>
        </w:rPr>
        <w:t xml:space="preserve"> </w:t>
      </w:r>
      <w:r w:rsidRPr="006517C9">
        <w:t>when</w:t>
      </w:r>
      <w:r w:rsidRPr="006517C9">
        <w:rPr>
          <w:spacing w:val="-7"/>
        </w:rPr>
        <w:t xml:space="preserve"> </w:t>
      </w:r>
      <w:r w:rsidRPr="006517C9">
        <w:t>completing</w:t>
      </w:r>
      <w:r w:rsidRPr="006517C9">
        <w:rPr>
          <w:spacing w:val="-7"/>
        </w:rPr>
        <w:t xml:space="preserve"> </w:t>
      </w:r>
      <w:r w:rsidRPr="006517C9">
        <w:t>the</w:t>
      </w:r>
      <w:r w:rsidRPr="006517C9">
        <w:rPr>
          <w:spacing w:val="-6"/>
        </w:rPr>
        <w:t xml:space="preserve"> </w:t>
      </w:r>
      <w:r w:rsidRPr="006517C9">
        <w:t xml:space="preserve">society renewal pack or when the society is </w:t>
      </w:r>
      <w:r w:rsidR="008C7E71" w:rsidRPr="006517C9">
        <w:t>founded</w:t>
      </w:r>
      <w:r w:rsidR="007D339E" w:rsidRPr="006517C9">
        <w:t xml:space="preserve">. The </w:t>
      </w:r>
      <w:r w:rsidR="002D530D" w:rsidRPr="006517C9">
        <w:t>membership must be a minimum of £1</w:t>
      </w:r>
      <w:r w:rsidRPr="006517C9">
        <w:t>.</w:t>
      </w:r>
    </w:p>
    <w:p w14:paraId="72024440" w14:textId="77777777" w:rsidR="000D227E" w:rsidRPr="006517C9" w:rsidRDefault="000D227E" w:rsidP="000D227E">
      <w:pPr>
        <w:tabs>
          <w:tab w:val="left" w:pos="1672"/>
        </w:tabs>
        <w:spacing w:line="259" w:lineRule="auto"/>
        <w:ind w:right="1191"/>
      </w:pPr>
    </w:p>
    <w:p w14:paraId="1605FFD0" w14:textId="2AC6CB55" w:rsidR="00F60C04" w:rsidRPr="006517C9" w:rsidRDefault="00F60C04" w:rsidP="0058228C">
      <w:pPr>
        <w:pStyle w:val="ListParagraph"/>
        <w:numPr>
          <w:ilvl w:val="1"/>
          <w:numId w:val="37"/>
        </w:numPr>
        <w:tabs>
          <w:tab w:val="left" w:pos="1672"/>
        </w:tabs>
        <w:spacing w:line="259" w:lineRule="auto"/>
        <w:ind w:left="1134" w:right="1191" w:hanging="567"/>
      </w:pPr>
      <w:r w:rsidRPr="006517C9">
        <w:t xml:space="preserve">The membership fee is paid annually by all members of the society </w:t>
      </w:r>
      <w:r w:rsidR="008C7E71" w:rsidRPr="006517C9">
        <w:t>including the</w:t>
      </w:r>
      <w:r w:rsidRPr="006517C9">
        <w:t xml:space="preserve"> committee.</w:t>
      </w:r>
    </w:p>
    <w:p w14:paraId="0A429858" w14:textId="77777777" w:rsidR="00CA6064" w:rsidRPr="006517C9" w:rsidRDefault="00CA6064" w:rsidP="00B62858">
      <w:pPr>
        <w:pStyle w:val="ListParagraph"/>
      </w:pPr>
    </w:p>
    <w:p w14:paraId="27733846" w14:textId="3104E3A0" w:rsidR="00CA6064" w:rsidRPr="006517C9" w:rsidRDefault="10E9FA62" w:rsidP="0058228C">
      <w:pPr>
        <w:pStyle w:val="ListParagraph"/>
        <w:numPr>
          <w:ilvl w:val="1"/>
          <w:numId w:val="37"/>
        </w:numPr>
        <w:tabs>
          <w:tab w:val="left" w:pos="1672"/>
        </w:tabs>
        <w:spacing w:line="259" w:lineRule="auto"/>
        <w:ind w:left="1134" w:right="1191" w:hanging="567"/>
      </w:pPr>
      <w:r w:rsidRPr="006517C9">
        <w:t>A membership fee can last for a singular term, with the price proportionate to the fee for a full academic year. This membership will not last the full academic year, committee members must have membership for the full academic year.</w:t>
      </w:r>
    </w:p>
    <w:p w14:paraId="09183DC9" w14:textId="65BD7342" w:rsidR="000D227E" w:rsidRPr="006517C9" w:rsidRDefault="000D227E" w:rsidP="76FBC5E1">
      <w:pPr>
        <w:tabs>
          <w:tab w:val="left" w:pos="1672"/>
        </w:tabs>
        <w:spacing w:before="16" w:line="259" w:lineRule="auto"/>
        <w:ind w:right="1191"/>
      </w:pPr>
    </w:p>
    <w:p w14:paraId="7D0142D4" w14:textId="7FF47299" w:rsidR="00F60C04" w:rsidRPr="006517C9" w:rsidRDefault="540DB7EF" w:rsidP="0058228C">
      <w:pPr>
        <w:pStyle w:val="ListParagraph"/>
        <w:numPr>
          <w:ilvl w:val="1"/>
          <w:numId w:val="37"/>
        </w:numPr>
        <w:tabs>
          <w:tab w:val="left" w:pos="1672"/>
        </w:tabs>
        <w:spacing w:before="23"/>
        <w:ind w:left="1134" w:right="1191" w:hanging="567"/>
      </w:pPr>
      <w:r w:rsidRPr="006517C9">
        <w:t>The amount of the membership charged cannot be changed during</w:t>
      </w:r>
      <w:r w:rsidRPr="006517C9">
        <w:rPr>
          <w:spacing w:val="-8"/>
        </w:rPr>
        <w:t xml:space="preserve"> </w:t>
      </w:r>
      <w:r w:rsidR="3A79ABCB" w:rsidRPr="006517C9">
        <w:rPr>
          <w:spacing w:val="3"/>
        </w:rPr>
        <w:t>the year</w:t>
      </w:r>
      <w:r w:rsidRPr="006517C9">
        <w:rPr>
          <w:spacing w:val="3"/>
        </w:rPr>
        <w:t>.</w:t>
      </w:r>
    </w:p>
    <w:p w14:paraId="5FDD41D4" w14:textId="77777777" w:rsidR="000D227E" w:rsidRPr="006517C9" w:rsidRDefault="000D227E" w:rsidP="000D227E">
      <w:pPr>
        <w:tabs>
          <w:tab w:val="left" w:pos="1672"/>
        </w:tabs>
        <w:spacing w:before="23"/>
        <w:ind w:right="1191"/>
      </w:pPr>
    </w:p>
    <w:p w14:paraId="590E03CF" w14:textId="1781244B" w:rsidR="000D227E" w:rsidRPr="006517C9" w:rsidRDefault="540DB7EF" w:rsidP="0058228C">
      <w:pPr>
        <w:pStyle w:val="ListParagraph"/>
        <w:numPr>
          <w:ilvl w:val="1"/>
          <w:numId w:val="37"/>
        </w:numPr>
        <w:tabs>
          <w:tab w:val="left" w:pos="1672"/>
        </w:tabs>
        <w:spacing w:before="22" w:line="259" w:lineRule="auto"/>
        <w:ind w:left="1134" w:right="1191" w:hanging="567"/>
      </w:pPr>
      <w:r w:rsidRPr="006517C9">
        <w:t>A</w:t>
      </w:r>
      <w:r w:rsidRPr="006517C9">
        <w:rPr>
          <w:spacing w:val="-7"/>
        </w:rPr>
        <w:t xml:space="preserve"> </w:t>
      </w:r>
      <w:r w:rsidRPr="006517C9">
        <w:t>society</w:t>
      </w:r>
      <w:r w:rsidRPr="006517C9">
        <w:rPr>
          <w:spacing w:val="-6"/>
        </w:rPr>
        <w:t xml:space="preserve"> </w:t>
      </w:r>
      <w:r w:rsidRPr="006517C9">
        <w:t>may</w:t>
      </w:r>
      <w:r w:rsidRPr="006517C9">
        <w:rPr>
          <w:spacing w:val="-7"/>
        </w:rPr>
        <w:t xml:space="preserve"> </w:t>
      </w:r>
      <w:r w:rsidRPr="006517C9">
        <w:t>charge</w:t>
      </w:r>
      <w:r w:rsidRPr="006517C9">
        <w:rPr>
          <w:spacing w:val="-6"/>
        </w:rPr>
        <w:t xml:space="preserve"> </w:t>
      </w:r>
      <w:r w:rsidRPr="006517C9">
        <w:t>different</w:t>
      </w:r>
      <w:r w:rsidRPr="006517C9">
        <w:rPr>
          <w:spacing w:val="-6"/>
        </w:rPr>
        <w:t xml:space="preserve"> </w:t>
      </w:r>
      <w:r w:rsidRPr="006517C9">
        <w:t>levels</w:t>
      </w:r>
      <w:r w:rsidRPr="006517C9">
        <w:rPr>
          <w:spacing w:val="-7"/>
        </w:rPr>
        <w:t xml:space="preserve"> </w:t>
      </w:r>
      <w:r w:rsidRPr="006517C9">
        <w:t>of</w:t>
      </w:r>
      <w:r w:rsidRPr="006517C9">
        <w:rPr>
          <w:spacing w:val="-6"/>
        </w:rPr>
        <w:t xml:space="preserve"> </w:t>
      </w:r>
      <w:r w:rsidRPr="006517C9">
        <w:t>memberships</w:t>
      </w:r>
      <w:r w:rsidRPr="006517C9">
        <w:rPr>
          <w:spacing w:val="-5"/>
        </w:rPr>
        <w:t xml:space="preserve"> </w:t>
      </w:r>
      <w:r w:rsidRPr="006517C9">
        <w:t>for</w:t>
      </w:r>
      <w:r w:rsidRPr="006517C9">
        <w:rPr>
          <w:spacing w:val="-7"/>
        </w:rPr>
        <w:t xml:space="preserve"> </w:t>
      </w:r>
      <w:r w:rsidRPr="006517C9">
        <w:t>social</w:t>
      </w:r>
      <w:r w:rsidRPr="006517C9">
        <w:rPr>
          <w:spacing w:val="-7"/>
        </w:rPr>
        <w:t xml:space="preserve"> </w:t>
      </w:r>
      <w:r w:rsidRPr="006517C9">
        <w:t>members</w:t>
      </w:r>
      <w:r w:rsidRPr="006517C9">
        <w:rPr>
          <w:spacing w:val="-6"/>
        </w:rPr>
        <w:t xml:space="preserve"> </w:t>
      </w:r>
      <w:r w:rsidRPr="006517C9">
        <w:t>and</w:t>
      </w:r>
      <w:r w:rsidRPr="006517C9">
        <w:rPr>
          <w:spacing w:val="-6"/>
        </w:rPr>
        <w:t xml:space="preserve"> </w:t>
      </w:r>
      <w:r w:rsidRPr="006517C9">
        <w:t>participating members, this must be set at the start of the year and be clearly stated on all the membership</w:t>
      </w:r>
      <w:r w:rsidRPr="006517C9">
        <w:rPr>
          <w:spacing w:val="-2"/>
        </w:rPr>
        <w:t xml:space="preserve"> </w:t>
      </w:r>
      <w:r w:rsidRPr="006517C9">
        <w:t>forms.</w:t>
      </w:r>
    </w:p>
    <w:p w14:paraId="505A217E" w14:textId="77777777" w:rsidR="000D227E" w:rsidRPr="006517C9" w:rsidRDefault="000D227E" w:rsidP="000D227E">
      <w:pPr>
        <w:tabs>
          <w:tab w:val="left" w:pos="1672"/>
        </w:tabs>
        <w:spacing w:before="22" w:line="259" w:lineRule="auto"/>
        <w:ind w:right="1191"/>
      </w:pPr>
    </w:p>
    <w:p w14:paraId="6FBB2B32" w14:textId="48A73B02" w:rsidR="00F60C04" w:rsidRPr="006517C9" w:rsidRDefault="540DB7EF" w:rsidP="0058228C">
      <w:pPr>
        <w:pStyle w:val="ListParagraph"/>
        <w:numPr>
          <w:ilvl w:val="1"/>
          <w:numId w:val="37"/>
        </w:numPr>
        <w:tabs>
          <w:tab w:val="left" w:pos="1672"/>
        </w:tabs>
        <w:spacing w:before="1"/>
        <w:ind w:left="1134" w:right="1191" w:hanging="567"/>
      </w:pPr>
      <w:r w:rsidRPr="006517C9">
        <w:t>All membership money must be paid into the Unions Society</w:t>
      </w:r>
      <w:r w:rsidRPr="006517C9">
        <w:rPr>
          <w:spacing w:val="-19"/>
        </w:rPr>
        <w:t xml:space="preserve"> </w:t>
      </w:r>
      <w:r w:rsidRPr="006517C9">
        <w:t>account.</w:t>
      </w:r>
    </w:p>
    <w:p w14:paraId="528F97F6" w14:textId="77777777" w:rsidR="000D227E" w:rsidRPr="006517C9" w:rsidRDefault="000D227E" w:rsidP="000D227E">
      <w:pPr>
        <w:tabs>
          <w:tab w:val="left" w:pos="1672"/>
        </w:tabs>
        <w:spacing w:before="1"/>
        <w:ind w:right="1191"/>
      </w:pPr>
    </w:p>
    <w:p w14:paraId="7A74FF04" w14:textId="35885F06" w:rsidR="00F60C04" w:rsidRPr="006517C9" w:rsidRDefault="540DB7EF" w:rsidP="0058228C">
      <w:pPr>
        <w:pStyle w:val="ListParagraph"/>
        <w:numPr>
          <w:ilvl w:val="1"/>
          <w:numId w:val="37"/>
        </w:numPr>
        <w:tabs>
          <w:tab w:val="left" w:pos="1672"/>
        </w:tabs>
        <w:spacing w:before="17" w:line="259" w:lineRule="auto"/>
        <w:ind w:left="1134" w:right="1191" w:hanging="567"/>
      </w:pPr>
      <w:r w:rsidRPr="006517C9">
        <w:t xml:space="preserve">Memberships can be paid for either online </w:t>
      </w:r>
      <w:r w:rsidR="00A41E5B" w:rsidRPr="006517C9">
        <w:t>or in</w:t>
      </w:r>
      <w:r w:rsidR="10E9FA62" w:rsidRPr="006517C9">
        <w:t xml:space="preserve"> person</w:t>
      </w:r>
      <w:r w:rsidR="00E12BE3" w:rsidRPr="006517C9">
        <w:t xml:space="preserve"> at the Students’ Union office</w:t>
      </w:r>
      <w:r w:rsidRPr="006517C9">
        <w:t>.</w:t>
      </w:r>
    </w:p>
    <w:p w14:paraId="75684558" w14:textId="77777777" w:rsidR="00F60C04" w:rsidRPr="006517C9" w:rsidRDefault="00F60C04" w:rsidP="00F60C04">
      <w:pPr>
        <w:pStyle w:val="BodyText"/>
      </w:pPr>
    </w:p>
    <w:p w14:paraId="41715076" w14:textId="2B728D35" w:rsidR="008C7E71" w:rsidRPr="006517C9" w:rsidRDefault="00F60C04" w:rsidP="0058228C">
      <w:pPr>
        <w:pStyle w:val="ListParagraph"/>
        <w:numPr>
          <w:ilvl w:val="0"/>
          <w:numId w:val="37"/>
        </w:numPr>
        <w:spacing w:before="184"/>
        <w:ind w:left="1134" w:right="1191" w:hanging="567"/>
        <w:rPr>
          <w:b/>
          <w:bCs/>
        </w:rPr>
      </w:pPr>
      <w:bookmarkStart w:id="224" w:name="3._Society_Membership_Refunds"/>
      <w:bookmarkEnd w:id="224"/>
      <w:r w:rsidRPr="006517C9">
        <w:rPr>
          <w:b/>
          <w:bCs/>
        </w:rPr>
        <w:t xml:space="preserve">Society </w:t>
      </w:r>
      <w:r w:rsidRPr="006517C9">
        <w:rPr>
          <w:b/>
          <w:bCs/>
          <w:spacing w:val="-4"/>
        </w:rPr>
        <w:t>Membership</w:t>
      </w:r>
      <w:r w:rsidRPr="006517C9">
        <w:rPr>
          <w:b/>
          <w:bCs/>
          <w:spacing w:val="-15"/>
        </w:rPr>
        <w:t xml:space="preserve"> </w:t>
      </w:r>
      <w:r w:rsidRPr="006517C9">
        <w:rPr>
          <w:b/>
          <w:bCs/>
        </w:rPr>
        <w:t>Refunds</w:t>
      </w:r>
    </w:p>
    <w:p w14:paraId="7AB7100A" w14:textId="3E006F0B" w:rsidR="00F60C04" w:rsidRPr="006517C9" w:rsidRDefault="540DB7EF" w:rsidP="0058228C">
      <w:pPr>
        <w:pStyle w:val="ListParagraph"/>
        <w:numPr>
          <w:ilvl w:val="1"/>
          <w:numId w:val="37"/>
        </w:numPr>
        <w:tabs>
          <w:tab w:val="left" w:pos="1672"/>
        </w:tabs>
        <w:spacing w:before="11" w:line="259" w:lineRule="auto"/>
        <w:ind w:left="1134" w:right="1191" w:hanging="567"/>
      </w:pPr>
      <w:r w:rsidRPr="006517C9">
        <w:t>Under the United Kingdom’s distance selling regulations, those who have purchased a membership</w:t>
      </w:r>
      <w:r w:rsidRPr="006517C9">
        <w:rPr>
          <w:spacing w:val="-5"/>
        </w:rPr>
        <w:t xml:space="preserve"> </w:t>
      </w:r>
      <w:r w:rsidRPr="006517C9">
        <w:t>to</w:t>
      </w:r>
      <w:r w:rsidRPr="006517C9">
        <w:rPr>
          <w:spacing w:val="-5"/>
        </w:rPr>
        <w:t xml:space="preserve"> </w:t>
      </w:r>
      <w:r w:rsidRPr="006517C9">
        <w:t>a</w:t>
      </w:r>
      <w:r w:rsidRPr="006517C9">
        <w:rPr>
          <w:spacing w:val="-5"/>
        </w:rPr>
        <w:t xml:space="preserve"> </w:t>
      </w:r>
      <w:r w:rsidRPr="006517C9">
        <w:t>society</w:t>
      </w:r>
      <w:r w:rsidRPr="006517C9">
        <w:rPr>
          <w:spacing w:val="-5"/>
        </w:rPr>
        <w:t xml:space="preserve"> </w:t>
      </w:r>
      <w:r w:rsidRPr="006517C9">
        <w:t>have</w:t>
      </w:r>
      <w:r w:rsidRPr="006517C9">
        <w:rPr>
          <w:spacing w:val="-7"/>
        </w:rPr>
        <w:t xml:space="preserve"> </w:t>
      </w:r>
      <w:r w:rsidRPr="006517C9">
        <w:t>a</w:t>
      </w:r>
      <w:r w:rsidRPr="006517C9">
        <w:rPr>
          <w:spacing w:val="-5"/>
        </w:rPr>
        <w:t xml:space="preserve"> </w:t>
      </w:r>
      <w:r w:rsidRPr="006517C9">
        <w:t>Fourteen</w:t>
      </w:r>
      <w:r w:rsidRPr="006517C9">
        <w:rPr>
          <w:spacing w:val="-7"/>
        </w:rPr>
        <w:t xml:space="preserve"> </w:t>
      </w:r>
      <w:r w:rsidRPr="006517C9">
        <w:t>day</w:t>
      </w:r>
      <w:r w:rsidRPr="006517C9">
        <w:rPr>
          <w:spacing w:val="-4"/>
        </w:rPr>
        <w:t xml:space="preserve"> </w:t>
      </w:r>
      <w:r w:rsidRPr="006517C9">
        <w:t>cooling</w:t>
      </w:r>
      <w:r w:rsidRPr="006517C9">
        <w:rPr>
          <w:spacing w:val="-4"/>
        </w:rPr>
        <w:t xml:space="preserve"> </w:t>
      </w:r>
      <w:r w:rsidRPr="006517C9">
        <w:t>off</w:t>
      </w:r>
      <w:r w:rsidRPr="006517C9">
        <w:rPr>
          <w:spacing w:val="-6"/>
        </w:rPr>
        <w:t xml:space="preserve"> </w:t>
      </w:r>
      <w:r w:rsidRPr="006517C9">
        <w:t>period</w:t>
      </w:r>
      <w:r w:rsidRPr="006517C9">
        <w:rPr>
          <w:spacing w:val="-4"/>
        </w:rPr>
        <w:t xml:space="preserve"> </w:t>
      </w:r>
      <w:r w:rsidRPr="006517C9">
        <w:t>during</w:t>
      </w:r>
      <w:r w:rsidRPr="006517C9">
        <w:rPr>
          <w:spacing w:val="-5"/>
        </w:rPr>
        <w:t xml:space="preserve"> </w:t>
      </w:r>
      <w:r w:rsidRPr="006517C9">
        <w:t>which</w:t>
      </w:r>
      <w:r w:rsidRPr="006517C9">
        <w:rPr>
          <w:spacing w:val="-6"/>
        </w:rPr>
        <w:t xml:space="preserve"> </w:t>
      </w:r>
      <w:r w:rsidRPr="006517C9">
        <w:t>they</w:t>
      </w:r>
      <w:r w:rsidRPr="006517C9">
        <w:rPr>
          <w:spacing w:val="-7"/>
        </w:rPr>
        <w:t xml:space="preserve"> </w:t>
      </w:r>
      <w:r w:rsidRPr="006517C9">
        <w:t xml:space="preserve">have the right to cancel the membership and receive a full refund. This should be requested through </w:t>
      </w:r>
      <w:r w:rsidR="69A7D21C" w:rsidRPr="006517C9">
        <w:t>Membership Services</w:t>
      </w:r>
      <w:r w:rsidRPr="006517C9">
        <w:t>.</w:t>
      </w:r>
    </w:p>
    <w:p w14:paraId="6D95A573" w14:textId="77777777" w:rsidR="000D227E" w:rsidRPr="006517C9" w:rsidRDefault="000D227E" w:rsidP="000D227E">
      <w:pPr>
        <w:tabs>
          <w:tab w:val="left" w:pos="1672"/>
        </w:tabs>
        <w:spacing w:before="11" w:line="259" w:lineRule="auto"/>
        <w:ind w:right="1191"/>
      </w:pPr>
    </w:p>
    <w:p w14:paraId="5BEF4C2A" w14:textId="1BD14A88" w:rsidR="00F60C04" w:rsidRPr="006517C9" w:rsidRDefault="00F60C04" w:rsidP="0058228C">
      <w:pPr>
        <w:pStyle w:val="ListParagraph"/>
        <w:numPr>
          <w:ilvl w:val="1"/>
          <w:numId w:val="37"/>
        </w:numPr>
        <w:tabs>
          <w:tab w:val="left" w:pos="1672"/>
        </w:tabs>
        <w:spacing w:before="1"/>
        <w:ind w:left="1134" w:right="1191" w:hanging="567"/>
      </w:pPr>
      <w:r w:rsidRPr="006517C9">
        <w:t>Within the Fourteen days, no reason is needs to be given to cancel the</w:t>
      </w:r>
      <w:r w:rsidRPr="006517C9">
        <w:rPr>
          <w:spacing w:val="-34"/>
        </w:rPr>
        <w:t xml:space="preserve"> </w:t>
      </w:r>
      <w:r w:rsidRPr="006517C9">
        <w:t>membership.</w:t>
      </w:r>
    </w:p>
    <w:p w14:paraId="4724F768" w14:textId="77777777" w:rsidR="000D227E" w:rsidRPr="006517C9" w:rsidRDefault="000D227E" w:rsidP="000D227E">
      <w:pPr>
        <w:tabs>
          <w:tab w:val="left" w:pos="1672"/>
        </w:tabs>
        <w:spacing w:before="1"/>
        <w:ind w:right="1191"/>
      </w:pPr>
    </w:p>
    <w:p w14:paraId="0649BCE8" w14:textId="77777777" w:rsidR="00F60C04" w:rsidRPr="006517C9" w:rsidRDefault="00F60C04" w:rsidP="0058228C">
      <w:pPr>
        <w:pStyle w:val="ListParagraph"/>
        <w:numPr>
          <w:ilvl w:val="1"/>
          <w:numId w:val="37"/>
        </w:numPr>
        <w:tabs>
          <w:tab w:val="left" w:pos="1672"/>
        </w:tabs>
        <w:spacing w:before="16" w:line="259" w:lineRule="auto"/>
        <w:ind w:left="1134" w:right="1191" w:hanging="567"/>
      </w:pPr>
      <w:r w:rsidRPr="006517C9">
        <w:t>To receive a refund, a valid receipt must be presented. If there is no receipt, a refund cannot be</w:t>
      </w:r>
      <w:r w:rsidRPr="006517C9">
        <w:rPr>
          <w:spacing w:val="-4"/>
        </w:rPr>
        <w:t xml:space="preserve"> </w:t>
      </w:r>
      <w:r w:rsidRPr="006517C9">
        <w:t>given.</w:t>
      </w:r>
    </w:p>
    <w:p w14:paraId="55E0B4FF" w14:textId="3D95E18A" w:rsidR="00F60C04" w:rsidRPr="006517C9" w:rsidRDefault="00F60C04" w:rsidP="0058228C">
      <w:pPr>
        <w:pStyle w:val="ListParagraph"/>
        <w:numPr>
          <w:ilvl w:val="1"/>
          <w:numId w:val="37"/>
        </w:numPr>
        <w:tabs>
          <w:tab w:val="left" w:pos="1672"/>
        </w:tabs>
        <w:spacing w:before="2" w:line="259" w:lineRule="auto"/>
        <w:ind w:left="1134" w:right="1191" w:hanging="567"/>
      </w:pPr>
      <w:r w:rsidRPr="006517C9">
        <w:t>An additional 7-day taster period is offered, the Union may refund up to 75 % of the membership</w:t>
      </w:r>
      <w:r w:rsidRPr="006517C9">
        <w:rPr>
          <w:spacing w:val="-3"/>
        </w:rPr>
        <w:t xml:space="preserve"> </w:t>
      </w:r>
      <w:r w:rsidRPr="006517C9">
        <w:t>costs</w:t>
      </w:r>
      <w:r w:rsidRPr="006517C9">
        <w:rPr>
          <w:spacing w:val="-4"/>
        </w:rPr>
        <w:t xml:space="preserve"> </w:t>
      </w:r>
      <w:r w:rsidRPr="006517C9">
        <w:t>within</w:t>
      </w:r>
      <w:r w:rsidRPr="006517C9">
        <w:rPr>
          <w:spacing w:val="-3"/>
        </w:rPr>
        <w:t xml:space="preserve"> </w:t>
      </w:r>
      <w:r w:rsidRPr="006517C9">
        <w:t>this</w:t>
      </w:r>
      <w:r w:rsidRPr="006517C9">
        <w:rPr>
          <w:spacing w:val="-3"/>
        </w:rPr>
        <w:t xml:space="preserve"> </w:t>
      </w:r>
      <w:r w:rsidRPr="006517C9">
        <w:t>period.</w:t>
      </w:r>
      <w:r w:rsidRPr="006517C9">
        <w:rPr>
          <w:spacing w:val="-3"/>
        </w:rPr>
        <w:t xml:space="preserve"> </w:t>
      </w:r>
      <w:r w:rsidRPr="006517C9">
        <w:t>For</w:t>
      </w:r>
      <w:r w:rsidRPr="006517C9">
        <w:rPr>
          <w:spacing w:val="-4"/>
        </w:rPr>
        <w:t xml:space="preserve"> </w:t>
      </w:r>
      <w:r w:rsidRPr="006517C9">
        <w:t>the</w:t>
      </w:r>
      <w:r w:rsidRPr="006517C9">
        <w:rPr>
          <w:spacing w:val="-3"/>
        </w:rPr>
        <w:t xml:space="preserve"> </w:t>
      </w:r>
      <w:r w:rsidRPr="006517C9">
        <w:t>sake</w:t>
      </w:r>
      <w:r w:rsidRPr="006517C9">
        <w:rPr>
          <w:spacing w:val="-3"/>
        </w:rPr>
        <w:t xml:space="preserve"> </w:t>
      </w:r>
      <w:r w:rsidRPr="006517C9">
        <w:t>of</w:t>
      </w:r>
      <w:r w:rsidRPr="006517C9">
        <w:rPr>
          <w:spacing w:val="-3"/>
        </w:rPr>
        <w:t xml:space="preserve"> </w:t>
      </w:r>
      <w:r w:rsidR="00A41E5B" w:rsidRPr="006517C9">
        <w:t>clarity,</w:t>
      </w:r>
      <w:r w:rsidRPr="006517C9">
        <w:rPr>
          <w:spacing w:val="-3"/>
        </w:rPr>
        <w:t xml:space="preserve"> </w:t>
      </w:r>
      <w:r w:rsidRPr="006517C9">
        <w:t>the</w:t>
      </w:r>
      <w:r w:rsidRPr="006517C9">
        <w:rPr>
          <w:spacing w:val="-3"/>
        </w:rPr>
        <w:t xml:space="preserve"> </w:t>
      </w:r>
      <w:r w:rsidRPr="006517C9">
        <w:t>taster</w:t>
      </w:r>
      <w:r w:rsidRPr="006517C9">
        <w:rPr>
          <w:spacing w:val="-3"/>
        </w:rPr>
        <w:t xml:space="preserve"> </w:t>
      </w:r>
      <w:r w:rsidRPr="006517C9">
        <w:t>period</w:t>
      </w:r>
      <w:r w:rsidRPr="006517C9">
        <w:rPr>
          <w:spacing w:val="-4"/>
        </w:rPr>
        <w:t xml:space="preserve"> </w:t>
      </w:r>
      <w:r w:rsidRPr="006517C9">
        <w:t>begins</w:t>
      </w:r>
      <w:r w:rsidRPr="006517C9">
        <w:rPr>
          <w:spacing w:val="-4"/>
        </w:rPr>
        <w:t xml:space="preserve"> </w:t>
      </w:r>
      <w:r w:rsidRPr="006517C9">
        <w:t>15 days</w:t>
      </w:r>
      <w:r w:rsidRPr="006517C9">
        <w:rPr>
          <w:spacing w:val="-6"/>
        </w:rPr>
        <w:t xml:space="preserve"> </w:t>
      </w:r>
      <w:r w:rsidRPr="006517C9">
        <w:t>after</w:t>
      </w:r>
      <w:r w:rsidRPr="006517C9">
        <w:rPr>
          <w:spacing w:val="-4"/>
        </w:rPr>
        <w:t xml:space="preserve"> </w:t>
      </w:r>
      <w:r w:rsidRPr="006517C9">
        <w:t>the</w:t>
      </w:r>
      <w:r w:rsidRPr="006517C9">
        <w:rPr>
          <w:spacing w:val="-6"/>
        </w:rPr>
        <w:t xml:space="preserve"> </w:t>
      </w:r>
      <w:r w:rsidRPr="006517C9">
        <w:t>time</w:t>
      </w:r>
      <w:r w:rsidRPr="006517C9">
        <w:rPr>
          <w:spacing w:val="-4"/>
        </w:rPr>
        <w:t xml:space="preserve"> </w:t>
      </w:r>
      <w:r w:rsidRPr="006517C9">
        <w:t>and</w:t>
      </w:r>
      <w:r w:rsidRPr="006517C9">
        <w:rPr>
          <w:spacing w:val="-6"/>
        </w:rPr>
        <w:t xml:space="preserve"> </w:t>
      </w:r>
      <w:r w:rsidRPr="006517C9">
        <w:t>date</w:t>
      </w:r>
      <w:r w:rsidRPr="006517C9">
        <w:rPr>
          <w:spacing w:val="-4"/>
        </w:rPr>
        <w:t xml:space="preserve"> </w:t>
      </w:r>
      <w:r w:rsidRPr="006517C9">
        <w:t>of</w:t>
      </w:r>
      <w:r w:rsidRPr="006517C9">
        <w:rPr>
          <w:spacing w:val="-4"/>
        </w:rPr>
        <w:t xml:space="preserve"> </w:t>
      </w:r>
      <w:r w:rsidRPr="006517C9">
        <w:t>purchase</w:t>
      </w:r>
      <w:r w:rsidRPr="006517C9">
        <w:rPr>
          <w:spacing w:val="-7"/>
        </w:rPr>
        <w:t xml:space="preserve"> </w:t>
      </w:r>
      <w:r w:rsidRPr="006517C9">
        <w:t>and</w:t>
      </w:r>
      <w:r w:rsidRPr="006517C9">
        <w:rPr>
          <w:spacing w:val="-2"/>
        </w:rPr>
        <w:t xml:space="preserve"> </w:t>
      </w:r>
      <w:r w:rsidRPr="006517C9">
        <w:t>ceases</w:t>
      </w:r>
      <w:r w:rsidRPr="006517C9">
        <w:rPr>
          <w:spacing w:val="-3"/>
        </w:rPr>
        <w:t xml:space="preserve"> </w:t>
      </w:r>
      <w:r w:rsidRPr="006517C9">
        <w:t>21</w:t>
      </w:r>
      <w:r w:rsidRPr="006517C9">
        <w:rPr>
          <w:spacing w:val="-5"/>
        </w:rPr>
        <w:t xml:space="preserve"> </w:t>
      </w:r>
      <w:r w:rsidRPr="006517C9">
        <w:t>days</w:t>
      </w:r>
      <w:r w:rsidRPr="006517C9">
        <w:rPr>
          <w:spacing w:val="-5"/>
        </w:rPr>
        <w:t xml:space="preserve"> </w:t>
      </w:r>
      <w:r w:rsidRPr="006517C9">
        <w:t>after</w:t>
      </w:r>
      <w:r w:rsidRPr="006517C9">
        <w:rPr>
          <w:spacing w:val="-3"/>
        </w:rPr>
        <w:t xml:space="preserve"> </w:t>
      </w:r>
      <w:r w:rsidRPr="006517C9">
        <w:t>the</w:t>
      </w:r>
      <w:r w:rsidRPr="006517C9">
        <w:rPr>
          <w:spacing w:val="-4"/>
        </w:rPr>
        <w:t xml:space="preserve"> </w:t>
      </w:r>
      <w:r w:rsidRPr="006517C9">
        <w:t>time</w:t>
      </w:r>
      <w:r w:rsidRPr="006517C9">
        <w:rPr>
          <w:spacing w:val="-3"/>
        </w:rPr>
        <w:t xml:space="preserve"> </w:t>
      </w:r>
      <w:r w:rsidRPr="006517C9">
        <w:t>and</w:t>
      </w:r>
      <w:r w:rsidRPr="006517C9">
        <w:rPr>
          <w:spacing w:val="-2"/>
        </w:rPr>
        <w:t xml:space="preserve"> </w:t>
      </w:r>
      <w:r w:rsidRPr="006517C9">
        <w:t>date</w:t>
      </w:r>
      <w:r w:rsidRPr="006517C9">
        <w:rPr>
          <w:spacing w:val="-4"/>
        </w:rPr>
        <w:t xml:space="preserve"> </w:t>
      </w:r>
      <w:r w:rsidRPr="006517C9">
        <w:t>of purchase. Thereafter no refund will be</w:t>
      </w:r>
      <w:r w:rsidRPr="006517C9">
        <w:rPr>
          <w:spacing w:val="-9"/>
        </w:rPr>
        <w:t xml:space="preserve"> </w:t>
      </w:r>
      <w:r w:rsidRPr="006517C9">
        <w:t>given.</w:t>
      </w:r>
    </w:p>
    <w:p w14:paraId="78C8AC43" w14:textId="77777777" w:rsidR="000D227E" w:rsidRPr="006517C9" w:rsidRDefault="000D227E" w:rsidP="000D227E">
      <w:pPr>
        <w:tabs>
          <w:tab w:val="left" w:pos="1672"/>
        </w:tabs>
        <w:spacing w:before="2" w:line="259" w:lineRule="auto"/>
        <w:ind w:left="567" w:right="1191"/>
      </w:pPr>
    </w:p>
    <w:p w14:paraId="288C74A1" w14:textId="2E53BEB5" w:rsidR="00F60C04" w:rsidRPr="006517C9" w:rsidRDefault="00F60C04" w:rsidP="0058228C">
      <w:pPr>
        <w:pStyle w:val="ListParagraph"/>
        <w:numPr>
          <w:ilvl w:val="1"/>
          <w:numId w:val="37"/>
        </w:numPr>
        <w:tabs>
          <w:tab w:val="left" w:pos="1672"/>
        </w:tabs>
        <w:spacing w:line="259" w:lineRule="auto"/>
        <w:ind w:left="1134" w:right="1191" w:hanging="567"/>
      </w:pPr>
      <w:r w:rsidRPr="006517C9">
        <w:t>If a member chooses to cancel the membership after 21 days of the original payment (including</w:t>
      </w:r>
      <w:r w:rsidRPr="006517C9">
        <w:rPr>
          <w:spacing w:val="-6"/>
        </w:rPr>
        <w:t xml:space="preserve"> </w:t>
      </w:r>
      <w:r w:rsidRPr="006517C9">
        <w:t>the</w:t>
      </w:r>
      <w:r w:rsidRPr="006517C9">
        <w:rPr>
          <w:spacing w:val="-5"/>
        </w:rPr>
        <w:t xml:space="preserve"> </w:t>
      </w:r>
      <w:r w:rsidRPr="006517C9">
        <w:t>fourteen</w:t>
      </w:r>
      <w:r w:rsidRPr="006517C9">
        <w:rPr>
          <w:spacing w:val="-7"/>
        </w:rPr>
        <w:t xml:space="preserve"> </w:t>
      </w:r>
      <w:r w:rsidRPr="006517C9">
        <w:t>day</w:t>
      </w:r>
      <w:r w:rsidRPr="006517C9">
        <w:rPr>
          <w:spacing w:val="-5"/>
        </w:rPr>
        <w:t xml:space="preserve"> </w:t>
      </w:r>
      <w:r w:rsidRPr="006517C9">
        <w:t>cooling</w:t>
      </w:r>
      <w:r w:rsidRPr="006517C9">
        <w:rPr>
          <w:spacing w:val="-6"/>
        </w:rPr>
        <w:t xml:space="preserve"> </w:t>
      </w:r>
      <w:r w:rsidRPr="006517C9">
        <w:t>off</w:t>
      </w:r>
      <w:r w:rsidRPr="006517C9">
        <w:rPr>
          <w:spacing w:val="-6"/>
        </w:rPr>
        <w:t xml:space="preserve"> </w:t>
      </w:r>
      <w:r w:rsidRPr="006517C9">
        <w:t>period</w:t>
      </w:r>
      <w:r w:rsidRPr="006517C9">
        <w:rPr>
          <w:spacing w:val="-7"/>
        </w:rPr>
        <w:t xml:space="preserve"> </w:t>
      </w:r>
      <w:r w:rsidRPr="006517C9">
        <w:t>and</w:t>
      </w:r>
      <w:r w:rsidRPr="006517C9">
        <w:rPr>
          <w:spacing w:val="-6"/>
        </w:rPr>
        <w:t xml:space="preserve"> </w:t>
      </w:r>
      <w:r w:rsidRPr="006517C9">
        <w:t>an</w:t>
      </w:r>
      <w:r w:rsidRPr="006517C9">
        <w:rPr>
          <w:spacing w:val="-3"/>
        </w:rPr>
        <w:t xml:space="preserve"> </w:t>
      </w:r>
      <w:r w:rsidRPr="006517C9">
        <w:t>additional</w:t>
      </w:r>
      <w:r w:rsidRPr="006517C9">
        <w:rPr>
          <w:spacing w:val="-8"/>
        </w:rPr>
        <w:t xml:space="preserve"> </w:t>
      </w:r>
      <w:r w:rsidRPr="006517C9">
        <w:t>fourteen</w:t>
      </w:r>
      <w:r w:rsidRPr="006517C9">
        <w:rPr>
          <w:spacing w:val="-4"/>
        </w:rPr>
        <w:t xml:space="preserve"> </w:t>
      </w:r>
      <w:r w:rsidRPr="006517C9">
        <w:t>days</w:t>
      </w:r>
      <w:r w:rsidRPr="006517C9">
        <w:rPr>
          <w:spacing w:val="-7"/>
        </w:rPr>
        <w:t xml:space="preserve"> </w:t>
      </w:r>
      <w:r w:rsidRPr="006517C9">
        <w:t>to</w:t>
      </w:r>
      <w:r w:rsidRPr="006517C9">
        <w:rPr>
          <w:spacing w:val="-5"/>
        </w:rPr>
        <w:t xml:space="preserve"> </w:t>
      </w:r>
      <w:r w:rsidRPr="006517C9">
        <w:t>allow</w:t>
      </w:r>
      <w:r w:rsidRPr="006517C9">
        <w:rPr>
          <w:spacing w:val="-7"/>
        </w:rPr>
        <w:t xml:space="preserve"> </w:t>
      </w:r>
      <w:r w:rsidRPr="006517C9">
        <w:t xml:space="preserve">for </w:t>
      </w:r>
      <w:r w:rsidRPr="006517C9">
        <w:lastRenderedPageBreak/>
        <w:t>taster sessions and trials), then the Union will not refund the payment as it is considered that the individual will have benefited from being an active member by having access to member information, obtaining any associated discounts, and participated</w:t>
      </w:r>
      <w:r w:rsidRPr="006517C9">
        <w:rPr>
          <w:spacing w:val="-14"/>
        </w:rPr>
        <w:t xml:space="preserve"> </w:t>
      </w:r>
      <w:r w:rsidRPr="006517C9">
        <w:t>inactivity.</w:t>
      </w:r>
    </w:p>
    <w:p w14:paraId="5DC804D6" w14:textId="77777777" w:rsidR="000D227E" w:rsidRPr="006517C9" w:rsidRDefault="000D227E" w:rsidP="000D227E">
      <w:pPr>
        <w:tabs>
          <w:tab w:val="left" w:pos="1672"/>
        </w:tabs>
        <w:spacing w:line="259" w:lineRule="auto"/>
        <w:ind w:right="1191"/>
      </w:pPr>
    </w:p>
    <w:p w14:paraId="251976AF" w14:textId="582DA954" w:rsidR="000D227E" w:rsidRPr="006517C9" w:rsidRDefault="4E75CF09" w:rsidP="0058228C">
      <w:pPr>
        <w:pStyle w:val="BodyText"/>
        <w:numPr>
          <w:ilvl w:val="1"/>
          <w:numId w:val="37"/>
        </w:numPr>
        <w:spacing w:before="41"/>
        <w:ind w:left="1134" w:right="1191" w:hanging="567"/>
      </w:pPr>
      <w:r w:rsidRPr="006517C9">
        <w:t>Membership Services</w:t>
      </w:r>
      <w:r w:rsidR="540DB7EF" w:rsidRPr="006517C9">
        <w:rPr>
          <w:spacing w:val="-1"/>
        </w:rPr>
        <w:t xml:space="preserve"> </w:t>
      </w:r>
      <w:r w:rsidR="540DB7EF" w:rsidRPr="006517C9">
        <w:t>must</w:t>
      </w:r>
      <w:r w:rsidR="540DB7EF" w:rsidRPr="006517C9">
        <w:rPr>
          <w:spacing w:val="-1"/>
        </w:rPr>
        <w:t xml:space="preserve"> </w:t>
      </w:r>
      <w:r w:rsidR="540DB7EF" w:rsidRPr="006517C9">
        <w:t>inform</w:t>
      </w:r>
      <w:r w:rsidR="540DB7EF" w:rsidRPr="006517C9">
        <w:rPr>
          <w:spacing w:val="-2"/>
        </w:rPr>
        <w:t xml:space="preserve"> </w:t>
      </w:r>
      <w:r w:rsidR="540DB7EF" w:rsidRPr="006517C9">
        <w:t>the Finance</w:t>
      </w:r>
      <w:r w:rsidR="540DB7EF" w:rsidRPr="006517C9">
        <w:rPr>
          <w:spacing w:val="-2"/>
        </w:rPr>
        <w:t xml:space="preserve"> </w:t>
      </w:r>
      <w:r w:rsidR="540DB7EF" w:rsidRPr="006517C9">
        <w:t>Department</w:t>
      </w:r>
      <w:r w:rsidR="540DB7EF" w:rsidRPr="006517C9">
        <w:rPr>
          <w:spacing w:val="-2"/>
        </w:rPr>
        <w:t xml:space="preserve"> </w:t>
      </w:r>
      <w:r w:rsidR="540DB7EF" w:rsidRPr="006517C9">
        <w:t>immediately</w:t>
      </w:r>
      <w:r w:rsidR="540DB7EF" w:rsidRPr="006517C9">
        <w:rPr>
          <w:spacing w:val="-2"/>
        </w:rPr>
        <w:t xml:space="preserve"> </w:t>
      </w:r>
      <w:r w:rsidR="540DB7EF" w:rsidRPr="006517C9">
        <w:t>when</w:t>
      </w:r>
      <w:r w:rsidR="540DB7EF" w:rsidRPr="006517C9">
        <w:rPr>
          <w:spacing w:val="-35"/>
        </w:rPr>
        <w:t xml:space="preserve"> </w:t>
      </w:r>
      <w:r w:rsidR="540DB7EF" w:rsidRPr="006517C9">
        <w:t>a</w:t>
      </w:r>
      <w:r w:rsidR="78275503" w:rsidRPr="006517C9">
        <w:t xml:space="preserve"> refund has been requested.</w:t>
      </w:r>
    </w:p>
    <w:p w14:paraId="2B50BD14" w14:textId="77777777" w:rsidR="000D227E" w:rsidRPr="006517C9" w:rsidRDefault="000D227E" w:rsidP="000D227E">
      <w:pPr>
        <w:pStyle w:val="BodyText"/>
        <w:spacing w:before="41"/>
        <w:ind w:right="1191"/>
      </w:pPr>
    </w:p>
    <w:p w14:paraId="5BFF7C3C" w14:textId="77777777" w:rsidR="000D227E" w:rsidRPr="006517C9" w:rsidRDefault="000D227E" w:rsidP="0058228C">
      <w:pPr>
        <w:pStyle w:val="ListParagraph"/>
        <w:numPr>
          <w:ilvl w:val="1"/>
          <w:numId w:val="37"/>
        </w:numPr>
        <w:tabs>
          <w:tab w:val="left" w:pos="1672"/>
        </w:tabs>
        <w:spacing w:before="40" w:line="259" w:lineRule="auto"/>
        <w:ind w:left="1134" w:right="1191" w:hanging="567"/>
      </w:pPr>
      <w:r w:rsidRPr="006517C9">
        <w:t>All</w:t>
      </w:r>
      <w:r w:rsidRPr="006517C9">
        <w:rPr>
          <w:spacing w:val="-8"/>
        </w:rPr>
        <w:t xml:space="preserve"> </w:t>
      </w:r>
      <w:r w:rsidRPr="006517C9">
        <w:t>the</w:t>
      </w:r>
      <w:r w:rsidRPr="006517C9">
        <w:rPr>
          <w:spacing w:val="-8"/>
        </w:rPr>
        <w:t xml:space="preserve"> </w:t>
      </w:r>
      <w:r w:rsidRPr="006517C9">
        <w:t>relevant</w:t>
      </w:r>
      <w:r w:rsidRPr="006517C9">
        <w:rPr>
          <w:spacing w:val="-7"/>
        </w:rPr>
        <w:t xml:space="preserve"> </w:t>
      </w:r>
      <w:r w:rsidRPr="006517C9">
        <w:t>communications</w:t>
      </w:r>
      <w:r w:rsidRPr="006517C9">
        <w:rPr>
          <w:spacing w:val="-6"/>
        </w:rPr>
        <w:t xml:space="preserve"> </w:t>
      </w:r>
      <w:r w:rsidRPr="006517C9">
        <w:t>about</w:t>
      </w:r>
      <w:r w:rsidRPr="006517C9">
        <w:rPr>
          <w:spacing w:val="-6"/>
        </w:rPr>
        <w:t xml:space="preserve"> </w:t>
      </w:r>
      <w:r w:rsidRPr="006517C9">
        <w:t>the</w:t>
      </w:r>
      <w:r w:rsidRPr="006517C9">
        <w:rPr>
          <w:spacing w:val="-8"/>
        </w:rPr>
        <w:t xml:space="preserve"> </w:t>
      </w:r>
      <w:r w:rsidRPr="006517C9">
        <w:t>refund</w:t>
      </w:r>
      <w:r w:rsidRPr="006517C9">
        <w:rPr>
          <w:spacing w:val="-5"/>
        </w:rPr>
        <w:t xml:space="preserve"> </w:t>
      </w:r>
      <w:r w:rsidRPr="006517C9">
        <w:t>must</w:t>
      </w:r>
      <w:r w:rsidRPr="006517C9">
        <w:rPr>
          <w:spacing w:val="-7"/>
        </w:rPr>
        <w:t xml:space="preserve"> </w:t>
      </w:r>
      <w:r w:rsidRPr="006517C9">
        <w:t>be</w:t>
      </w:r>
      <w:r w:rsidRPr="006517C9">
        <w:rPr>
          <w:spacing w:val="-6"/>
        </w:rPr>
        <w:t xml:space="preserve"> </w:t>
      </w:r>
      <w:r w:rsidRPr="006517C9">
        <w:t>forwarded</w:t>
      </w:r>
      <w:r w:rsidRPr="006517C9">
        <w:rPr>
          <w:spacing w:val="-7"/>
        </w:rPr>
        <w:t xml:space="preserve"> </w:t>
      </w:r>
      <w:r w:rsidRPr="006517C9">
        <w:t>to</w:t>
      </w:r>
      <w:r w:rsidRPr="006517C9">
        <w:rPr>
          <w:spacing w:val="-6"/>
        </w:rPr>
        <w:t xml:space="preserve"> </w:t>
      </w:r>
      <w:r w:rsidRPr="006517C9">
        <w:t>the</w:t>
      </w:r>
      <w:r w:rsidRPr="006517C9">
        <w:rPr>
          <w:spacing w:val="-8"/>
        </w:rPr>
        <w:t xml:space="preserve"> </w:t>
      </w:r>
      <w:r w:rsidRPr="006517C9">
        <w:t>Finance department.  Only the Finance department can issue the refunds through the MSL system.</w:t>
      </w:r>
    </w:p>
    <w:p w14:paraId="521F0816" w14:textId="77777777" w:rsidR="00F60C04" w:rsidRPr="006517C9" w:rsidRDefault="00F60C04" w:rsidP="000D227E">
      <w:pPr>
        <w:tabs>
          <w:tab w:val="left" w:pos="1672"/>
        </w:tabs>
        <w:spacing w:line="267" w:lineRule="exact"/>
        <w:ind w:right="1191"/>
      </w:pPr>
    </w:p>
    <w:p w14:paraId="0B861062" w14:textId="77777777" w:rsidR="000D227E" w:rsidRPr="006517C9" w:rsidRDefault="000D227E" w:rsidP="0058228C">
      <w:pPr>
        <w:pStyle w:val="ListParagraph"/>
        <w:numPr>
          <w:ilvl w:val="1"/>
          <w:numId w:val="37"/>
        </w:numPr>
        <w:tabs>
          <w:tab w:val="left" w:pos="1672"/>
        </w:tabs>
        <w:spacing w:before="40" w:line="259" w:lineRule="auto"/>
        <w:ind w:left="1134" w:right="1191" w:hanging="567"/>
      </w:pPr>
      <w:r w:rsidRPr="006517C9">
        <w:t>All</w:t>
      </w:r>
      <w:r w:rsidRPr="006517C9">
        <w:rPr>
          <w:spacing w:val="-8"/>
        </w:rPr>
        <w:t xml:space="preserve"> </w:t>
      </w:r>
      <w:r w:rsidRPr="006517C9">
        <w:t>the</w:t>
      </w:r>
      <w:r w:rsidRPr="006517C9">
        <w:rPr>
          <w:spacing w:val="-8"/>
        </w:rPr>
        <w:t xml:space="preserve"> </w:t>
      </w:r>
      <w:r w:rsidRPr="006517C9">
        <w:t>relevant</w:t>
      </w:r>
      <w:r w:rsidRPr="006517C9">
        <w:rPr>
          <w:spacing w:val="-7"/>
        </w:rPr>
        <w:t xml:space="preserve"> </w:t>
      </w:r>
      <w:r w:rsidRPr="006517C9">
        <w:t>communications</w:t>
      </w:r>
      <w:r w:rsidRPr="006517C9">
        <w:rPr>
          <w:spacing w:val="-6"/>
        </w:rPr>
        <w:t xml:space="preserve"> </w:t>
      </w:r>
      <w:r w:rsidRPr="006517C9">
        <w:t>about</w:t>
      </w:r>
      <w:r w:rsidRPr="006517C9">
        <w:rPr>
          <w:spacing w:val="-6"/>
        </w:rPr>
        <w:t xml:space="preserve"> </w:t>
      </w:r>
      <w:r w:rsidRPr="006517C9">
        <w:t>the</w:t>
      </w:r>
      <w:r w:rsidRPr="006517C9">
        <w:rPr>
          <w:spacing w:val="-8"/>
        </w:rPr>
        <w:t xml:space="preserve"> </w:t>
      </w:r>
      <w:r w:rsidRPr="006517C9">
        <w:t>refund</w:t>
      </w:r>
      <w:r w:rsidRPr="006517C9">
        <w:rPr>
          <w:spacing w:val="-5"/>
        </w:rPr>
        <w:t xml:space="preserve"> </w:t>
      </w:r>
      <w:r w:rsidRPr="006517C9">
        <w:t>must</w:t>
      </w:r>
      <w:r w:rsidRPr="006517C9">
        <w:rPr>
          <w:spacing w:val="-7"/>
        </w:rPr>
        <w:t xml:space="preserve"> </w:t>
      </w:r>
      <w:r w:rsidRPr="006517C9">
        <w:t>be</w:t>
      </w:r>
      <w:r w:rsidRPr="006517C9">
        <w:rPr>
          <w:spacing w:val="-6"/>
        </w:rPr>
        <w:t xml:space="preserve"> </w:t>
      </w:r>
      <w:r w:rsidRPr="006517C9">
        <w:t>forwarded</w:t>
      </w:r>
      <w:r w:rsidRPr="006517C9">
        <w:rPr>
          <w:spacing w:val="-7"/>
        </w:rPr>
        <w:t xml:space="preserve"> </w:t>
      </w:r>
      <w:r w:rsidRPr="006517C9">
        <w:t>to</w:t>
      </w:r>
      <w:r w:rsidRPr="006517C9">
        <w:rPr>
          <w:spacing w:val="-6"/>
        </w:rPr>
        <w:t xml:space="preserve"> </w:t>
      </w:r>
      <w:r w:rsidRPr="006517C9">
        <w:t>the</w:t>
      </w:r>
      <w:r w:rsidRPr="006517C9">
        <w:rPr>
          <w:spacing w:val="-8"/>
        </w:rPr>
        <w:t xml:space="preserve"> </w:t>
      </w:r>
      <w:r w:rsidRPr="006517C9">
        <w:t>Finance department.  Only the Finance department can issue the refunds through the MSL system.</w:t>
      </w:r>
    </w:p>
    <w:p w14:paraId="7F1C3F91" w14:textId="77777777" w:rsidR="000D227E" w:rsidRPr="006517C9" w:rsidRDefault="000D227E" w:rsidP="000D227E">
      <w:pPr>
        <w:tabs>
          <w:tab w:val="left" w:pos="1672"/>
        </w:tabs>
        <w:spacing w:line="267" w:lineRule="exact"/>
        <w:ind w:right="1191"/>
      </w:pPr>
    </w:p>
    <w:p w14:paraId="44CFB482" w14:textId="71056953" w:rsidR="00670937" w:rsidRPr="006517C9" w:rsidRDefault="00670937" w:rsidP="0058228C">
      <w:pPr>
        <w:pStyle w:val="ListParagraph"/>
        <w:numPr>
          <w:ilvl w:val="0"/>
          <w:numId w:val="37"/>
        </w:numPr>
        <w:ind w:left="1134" w:hanging="567"/>
        <w:rPr>
          <w:b/>
          <w:bCs/>
        </w:rPr>
      </w:pPr>
      <w:r w:rsidRPr="006517C9">
        <w:rPr>
          <w:b/>
          <w:bCs/>
        </w:rPr>
        <w:t>Society</w:t>
      </w:r>
      <w:r w:rsidRPr="006517C9">
        <w:rPr>
          <w:b/>
          <w:bCs/>
          <w:spacing w:val="-5"/>
        </w:rPr>
        <w:t xml:space="preserve"> </w:t>
      </w:r>
      <w:r w:rsidRPr="006517C9">
        <w:rPr>
          <w:b/>
          <w:bCs/>
        </w:rPr>
        <w:t>Finances</w:t>
      </w:r>
    </w:p>
    <w:p w14:paraId="484F0485" w14:textId="6E7057A1" w:rsidR="00670937" w:rsidRPr="006517C9" w:rsidRDefault="00670937" w:rsidP="0058228C">
      <w:pPr>
        <w:pStyle w:val="ListParagraph"/>
        <w:numPr>
          <w:ilvl w:val="1"/>
          <w:numId w:val="37"/>
        </w:numPr>
        <w:tabs>
          <w:tab w:val="left" w:pos="1672"/>
        </w:tabs>
        <w:spacing w:before="11"/>
        <w:ind w:left="1134" w:right="1191" w:hanging="567"/>
        <w:jc w:val="both"/>
      </w:pPr>
      <w:r w:rsidRPr="006517C9">
        <w:t>Societies are not permitted to hold funds in external bank</w:t>
      </w:r>
      <w:r w:rsidRPr="006517C9">
        <w:rPr>
          <w:spacing w:val="-21"/>
        </w:rPr>
        <w:t xml:space="preserve"> </w:t>
      </w:r>
      <w:r w:rsidRPr="006517C9">
        <w:t>accounts.</w:t>
      </w:r>
    </w:p>
    <w:p w14:paraId="66DEA50F" w14:textId="77777777" w:rsidR="00670937" w:rsidRPr="006517C9" w:rsidRDefault="00670937" w:rsidP="00670937">
      <w:pPr>
        <w:tabs>
          <w:tab w:val="left" w:pos="1672"/>
        </w:tabs>
        <w:spacing w:before="11"/>
        <w:ind w:left="567" w:right="1191"/>
        <w:jc w:val="both"/>
      </w:pPr>
    </w:p>
    <w:p w14:paraId="1A6D2BAC" w14:textId="521E9416" w:rsidR="00670937" w:rsidRPr="006517C9" w:rsidRDefault="00670937" w:rsidP="0058228C">
      <w:pPr>
        <w:pStyle w:val="ListParagraph"/>
        <w:numPr>
          <w:ilvl w:val="1"/>
          <w:numId w:val="37"/>
        </w:numPr>
        <w:tabs>
          <w:tab w:val="left" w:pos="1672"/>
        </w:tabs>
        <w:spacing w:before="22"/>
        <w:ind w:left="1134" w:right="1191" w:hanging="567"/>
        <w:jc w:val="both"/>
      </w:pPr>
      <w:r w:rsidRPr="006517C9">
        <w:t>All funds must be held by the Union on behalf of the</w:t>
      </w:r>
      <w:r w:rsidRPr="006517C9">
        <w:rPr>
          <w:spacing w:val="-25"/>
        </w:rPr>
        <w:t xml:space="preserve"> </w:t>
      </w:r>
      <w:r w:rsidRPr="006517C9">
        <w:t>societies.</w:t>
      </w:r>
    </w:p>
    <w:p w14:paraId="7A24033B" w14:textId="77777777" w:rsidR="00670937" w:rsidRPr="006517C9" w:rsidRDefault="00670937" w:rsidP="00670937">
      <w:pPr>
        <w:tabs>
          <w:tab w:val="left" w:pos="1672"/>
        </w:tabs>
        <w:spacing w:before="22"/>
        <w:ind w:right="1191"/>
        <w:jc w:val="both"/>
      </w:pPr>
    </w:p>
    <w:p w14:paraId="693138A7" w14:textId="1CC3C440" w:rsidR="00670937" w:rsidRPr="006517C9" w:rsidRDefault="00670937" w:rsidP="0058228C">
      <w:pPr>
        <w:pStyle w:val="ListParagraph"/>
        <w:numPr>
          <w:ilvl w:val="1"/>
          <w:numId w:val="37"/>
        </w:numPr>
        <w:tabs>
          <w:tab w:val="left" w:pos="1672"/>
        </w:tabs>
        <w:spacing w:before="22"/>
        <w:ind w:left="1134" w:right="1191" w:hanging="567"/>
        <w:jc w:val="both"/>
      </w:pPr>
      <w:r w:rsidRPr="006517C9">
        <w:t>All societies will be issued a four-digit society</w:t>
      </w:r>
      <w:r w:rsidRPr="006517C9">
        <w:rPr>
          <w:spacing w:val="-19"/>
        </w:rPr>
        <w:t xml:space="preserve"> </w:t>
      </w:r>
      <w:r w:rsidRPr="006517C9">
        <w:t>number.</w:t>
      </w:r>
    </w:p>
    <w:p w14:paraId="286BF811" w14:textId="77777777" w:rsidR="00670937" w:rsidRPr="006517C9" w:rsidRDefault="00670937" w:rsidP="00670937">
      <w:pPr>
        <w:tabs>
          <w:tab w:val="left" w:pos="1672"/>
        </w:tabs>
        <w:spacing w:before="22"/>
        <w:ind w:right="1191"/>
        <w:jc w:val="both"/>
      </w:pPr>
    </w:p>
    <w:p w14:paraId="20575056" w14:textId="0DD42C0B" w:rsidR="00670937" w:rsidRPr="006517C9" w:rsidRDefault="7878820B" w:rsidP="0058228C">
      <w:pPr>
        <w:pStyle w:val="ListParagraph"/>
        <w:numPr>
          <w:ilvl w:val="1"/>
          <w:numId w:val="37"/>
        </w:numPr>
        <w:tabs>
          <w:tab w:val="left" w:pos="1672"/>
        </w:tabs>
        <w:spacing w:before="21" w:line="254" w:lineRule="auto"/>
        <w:ind w:left="1134" w:right="1191" w:hanging="567"/>
        <w:jc w:val="both"/>
      </w:pPr>
      <w:r w:rsidRPr="006517C9">
        <w:t>Societies</w:t>
      </w:r>
      <w:r w:rsidRPr="006517C9">
        <w:rPr>
          <w:spacing w:val="-4"/>
        </w:rPr>
        <w:t xml:space="preserve"> </w:t>
      </w:r>
      <w:r w:rsidRPr="006517C9">
        <w:t>must</w:t>
      </w:r>
      <w:r w:rsidRPr="006517C9">
        <w:rPr>
          <w:spacing w:val="-8"/>
        </w:rPr>
        <w:t xml:space="preserve"> </w:t>
      </w:r>
      <w:r w:rsidRPr="006517C9">
        <w:t>complete</w:t>
      </w:r>
      <w:r w:rsidRPr="006517C9">
        <w:rPr>
          <w:spacing w:val="-5"/>
        </w:rPr>
        <w:t xml:space="preserve"> </w:t>
      </w:r>
      <w:r w:rsidRPr="006517C9">
        <w:t>a</w:t>
      </w:r>
      <w:r w:rsidRPr="006517C9">
        <w:rPr>
          <w:spacing w:val="-5"/>
        </w:rPr>
        <w:t xml:space="preserve"> </w:t>
      </w:r>
      <w:r w:rsidRPr="006517C9">
        <w:t>budget</w:t>
      </w:r>
      <w:r w:rsidRPr="006517C9">
        <w:rPr>
          <w:spacing w:val="-5"/>
        </w:rPr>
        <w:t xml:space="preserve"> </w:t>
      </w:r>
      <w:r w:rsidRPr="006517C9">
        <w:t>each</w:t>
      </w:r>
      <w:r w:rsidRPr="006517C9">
        <w:rPr>
          <w:spacing w:val="-5"/>
        </w:rPr>
        <w:t xml:space="preserve"> </w:t>
      </w:r>
      <w:r w:rsidRPr="006517C9">
        <w:t>year</w:t>
      </w:r>
      <w:r w:rsidRPr="006517C9">
        <w:rPr>
          <w:spacing w:val="-6"/>
        </w:rPr>
        <w:t xml:space="preserve"> </w:t>
      </w:r>
      <w:r w:rsidRPr="006517C9">
        <w:t>and</w:t>
      </w:r>
      <w:r w:rsidRPr="006517C9">
        <w:rPr>
          <w:spacing w:val="-8"/>
        </w:rPr>
        <w:t xml:space="preserve"> </w:t>
      </w:r>
      <w:r w:rsidRPr="006517C9">
        <w:t>submit</w:t>
      </w:r>
      <w:r w:rsidRPr="006517C9">
        <w:rPr>
          <w:spacing w:val="-7"/>
        </w:rPr>
        <w:t xml:space="preserve"> </w:t>
      </w:r>
      <w:r w:rsidRPr="006517C9">
        <w:t>it</w:t>
      </w:r>
      <w:r w:rsidRPr="006517C9">
        <w:rPr>
          <w:spacing w:val="-6"/>
        </w:rPr>
        <w:t xml:space="preserve"> </w:t>
      </w:r>
      <w:r w:rsidRPr="006517C9">
        <w:t>to</w:t>
      </w:r>
      <w:r w:rsidRPr="006517C9">
        <w:rPr>
          <w:spacing w:val="-6"/>
        </w:rPr>
        <w:t xml:space="preserve"> </w:t>
      </w:r>
      <w:r w:rsidRPr="006517C9">
        <w:t>the</w:t>
      </w:r>
      <w:r w:rsidRPr="006517C9">
        <w:rPr>
          <w:spacing w:val="-6"/>
        </w:rPr>
        <w:t xml:space="preserve"> </w:t>
      </w:r>
      <w:r w:rsidRPr="006517C9">
        <w:t>Activities</w:t>
      </w:r>
      <w:r w:rsidRPr="006517C9">
        <w:rPr>
          <w:spacing w:val="-6"/>
        </w:rPr>
        <w:t xml:space="preserve"> </w:t>
      </w:r>
      <w:r w:rsidRPr="006517C9">
        <w:t>Coordinator,</w:t>
      </w:r>
      <w:r w:rsidRPr="006517C9">
        <w:rPr>
          <w:spacing w:val="-6"/>
        </w:rPr>
        <w:t xml:space="preserve"> </w:t>
      </w:r>
      <w:r w:rsidRPr="006517C9">
        <w:t xml:space="preserve">a template is supplied by the </w:t>
      </w:r>
      <w:r w:rsidR="1F5C83DD" w:rsidRPr="006517C9">
        <w:t>Membership Services</w:t>
      </w:r>
      <w:r w:rsidRPr="006517C9">
        <w:t>.</w:t>
      </w:r>
    </w:p>
    <w:p w14:paraId="5A860320" w14:textId="77777777" w:rsidR="00670937" w:rsidRPr="006517C9" w:rsidRDefault="00670937" w:rsidP="00670937">
      <w:pPr>
        <w:tabs>
          <w:tab w:val="left" w:pos="1672"/>
        </w:tabs>
        <w:spacing w:before="21" w:line="254" w:lineRule="auto"/>
        <w:ind w:right="1191"/>
        <w:jc w:val="both"/>
      </w:pPr>
    </w:p>
    <w:p w14:paraId="50B1BBC6" w14:textId="0362B4DB" w:rsidR="00670937" w:rsidRPr="006517C9" w:rsidRDefault="00670937" w:rsidP="0058228C">
      <w:pPr>
        <w:pStyle w:val="ListParagraph"/>
        <w:numPr>
          <w:ilvl w:val="1"/>
          <w:numId w:val="37"/>
        </w:numPr>
        <w:tabs>
          <w:tab w:val="left" w:pos="1672"/>
        </w:tabs>
        <w:spacing w:before="6" w:line="259" w:lineRule="auto"/>
        <w:ind w:left="1134" w:right="1191" w:hanging="567"/>
        <w:jc w:val="both"/>
      </w:pPr>
      <w:r w:rsidRPr="006517C9">
        <w:t>It</w:t>
      </w:r>
      <w:r w:rsidRPr="006517C9">
        <w:rPr>
          <w:spacing w:val="-8"/>
        </w:rPr>
        <w:t xml:space="preserve"> </w:t>
      </w:r>
      <w:r w:rsidRPr="006517C9">
        <w:t>is</w:t>
      </w:r>
      <w:r w:rsidRPr="006517C9">
        <w:rPr>
          <w:spacing w:val="-4"/>
        </w:rPr>
        <w:t xml:space="preserve"> </w:t>
      </w:r>
      <w:r w:rsidRPr="006517C9">
        <w:t>the</w:t>
      </w:r>
      <w:r w:rsidRPr="006517C9">
        <w:rPr>
          <w:spacing w:val="-6"/>
        </w:rPr>
        <w:t xml:space="preserve"> </w:t>
      </w:r>
      <w:r w:rsidRPr="006517C9">
        <w:t>responsibility</w:t>
      </w:r>
      <w:r w:rsidRPr="006517C9">
        <w:rPr>
          <w:spacing w:val="-6"/>
        </w:rPr>
        <w:t xml:space="preserve"> </w:t>
      </w:r>
      <w:r w:rsidRPr="006517C9">
        <w:t>of</w:t>
      </w:r>
      <w:r w:rsidRPr="006517C9">
        <w:rPr>
          <w:spacing w:val="-6"/>
        </w:rPr>
        <w:t xml:space="preserve"> </w:t>
      </w:r>
      <w:r w:rsidRPr="006517C9">
        <w:t>the</w:t>
      </w:r>
      <w:r w:rsidRPr="006517C9">
        <w:rPr>
          <w:spacing w:val="-5"/>
        </w:rPr>
        <w:t xml:space="preserve"> </w:t>
      </w:r>
      <w:r w:rsidRPr="006517C9">
        <w:t>treasurer</w:t>
      </w:r>
      <w:r w:rsidRPr="006517C9">
        <w:rPr>
          <w:spacing w:val="-5"/>
        </w:rPr>
        <w:t xml:space="preserve"> </w:t>
      </w:r>
      <w:r w:rsidRPr="006517C9">
        <w:t>to</w:t>
      </w:r>
      <w:r w:rsidRPr="006517C9">
        <w:rPr>
          <w:spacing w:val="-6"/>
        </w:rPr>
        <w:t xml:space="preserve"> </w:t>
      </w:r>
      <w:r w:rsidRPr="006517C9">
        <w:t>ensure</w:t>
      </w:r>
      <w:r w:rsidRPr="006517C9">
        <w:rPr>
          <w:spacing w:val="-5"/>
        </w:rPr>
        <w:t xml:space="preserve"> </w:t>
      </w:r>
      <w:r w:rsidRPr="006517C9">
        <w:t>that</w:t>
      </w:r>
      <w:r w:rsidRPr="006517C9">
        <w:rPr>
          <w:spacing w:val="-8"/>
        </w:rPr>
        <w:t xml:space="preserve"> </w:t>
      </w:r>
      <w:r w:rsidRPr="006517C9">
        <w:t>all</w:t>
      </w:r>
      <w:r w:rsidRPr="006517C9">
        <w:rPr>
          <w:spacing w:val="-7"/>
        </w:rPr>
        <w:t xml:space="preserve"> </w:t>
      </w:r>
      <w:r w:rsidRPr="006517C9">
        <w:t>income</w:t>
      </w:r>
      <w:r w:rsidRPr="006517C9">
        <w:rPr>
          <w:spacing w:val="-6"/>
        </w:rPr>
        <w:t xml:space="preserve"> </w:t>
      </w:r>
      <w:r w:rsidRPr="006517C9">
        <w:t>received</w:t>
      </w:r>
      <w:r w:rsidRPr="006517C9">
        <w:rPr>
          <w:spacing w:val="-6"/>
        </w:rPr>
        <w:t xml:space="preserve"> </w:t>
      </w:r>
      <w:r w:rsidRPr="006517C9">
        <w:t>is</w:t>
      </w:r>
      <w:r w:rsidRPr="006517C9">
        <w:rPr>
          <w:spacing w:val="-6"/>
        </w:rPr>
        <w:t xml:space="preserve"> </w:t>
      </w:r>
      <w:r w:rsidRPr="006517C9">
        <w:t>passed</w:t>
      </w:r>
      <w:r w:rsidRPr="006517C9">
        <w:rPr>
          <w:spacing w:val="-7"/>
        </w:rPr>
        <w:t xml:space="preserve"> </w:t>
      </w:r>
      <w:r w:rsidRPr="006517C9">
        <w:t>to</w:t>
      </w:r>
      <w:r w:rsidRPr="006517C9">
        <w:rPr>
          <w:spacing w:val="-5"/>
        </w:rPr>
        <w:t xml:space="preserve"> </w:t>
      </w:r>
      <w:r w:rsidRPr="006517C9">
        <w:t>the Unions Welcome Centre using the correct society</w:t>
      </w:r>
      <w:r w:rsidRPr="006517C9">
        <w:rPr>
          <w:spacing w:val="-13"/>
        </w:rPr>
        <w:t xml:space="preserve"> </w:t>
      </w:r>
      <w:r w:rsidRPr="006517C9">
        <w:t>number.</w:t>
      </w:r>
    </w:p>
    <w:p w14:paraId="7CC0DCF8" w14:textId="77777777" w:rsidR="00670937" w:rsidRPr="006517C9" w:rsidRDefault="00670937" w:rsidP="00670937">
      <w:pPr>
        <w:tabs>
          <w:tab w:val="left" w:pos="1672"/>
        </w:tabs>
        <w:spacing w:before="6" w:line="259" w:lineRule="auto"/>
        <w:ind w:right="1191"/>
        <w:jc w:val="both"/>
      </w:pPr>
    </w:p>
    <w:p w14:paraId="4D7D6E2D" w14:textId="290C6FD7" w:rsidR="00670937" w:rsidRPr="006517C9" w:rsidRDefault="00670937" w:rsidP="0058228C">
      <w:pPr>
        <w:pStyle w:val="ListParagraph"/>
        <w:numPr>
          <w:ilvl w:val="1"/>
          <w:numId w:val="37"/>
        </w:numPr>
        <w:tabs>
          <w:tab w:val="left" w:pos="1672"/>
        </w:tabs>
        <w:spacing w:before="2" w:line="259" w:lineRule="auto"/>
        <w:ind w:left="1134" w:right="1191" w:hanging="567"/>
        <w:jc w:val="both"/>
      </w:pPr>
      <w:r w:rsidRPr="006517C9">
        <w:t>We recommend that Society treasure</w:t>
      </w:r>
      <w:ins w:id="225" w:author="Katie Angell" w:date="2023-04-18T16:00:00Z">
        <w:r w:rsidR="00D27E0D" w:rsidRPr="006517C9">
          <w:t>r</w:t>
        </w:r>
      </w:ins>
      <w:r w:rsidRPr="006517C9">
        <w:t>s/committee members do not collect in cash from individual</w:t>
      </w:r>
      <w:r w:rsidRPr="006517C9">
        <w:rPr>
          <w:spacing w:val="-5"/>
        </w:rPr>
        <w:t xml:space="preserve"> </w:t>
      </w:r>
      <w:r w:rsidRPr="006517C9">
        <w:t>members,</w:t>
      </w:r>
      <w:r w:rsidRPr="006517C9">
        <w:rPr>
          <w:spacing w:val="-6"/>
        </w:rPr>
        <w:t xml:space="preserve"> </w:t>
      </w:r>
      <w:r w:rsidRPr="006517C9">
        <w:t>but</w:t>
      </w:r>
      <w:r w:rsidRPr="006517C9">
        <w:rPr>
          <w:spacing w:val="-3"/>
        </w:rPr>
        <w:t xml:space="preserve"> </w:t>
      </w:r>
      <w:r w:rsidRPr="006517C9">
        <w:t>that</w:t>
      </w:r>
      <w:r w:rsidRPr="006517C9">
        <w:rPr>
          <w:spacing w:val="-8"/>
        </w:rPr>
        <w:t xml:space="preserve"> </w:t>
      </w:r>
      <w:r w:rsidRPr="006517C9">
        <w:t>individuals</w:t>
      </w:r>
      <w:r w:rsidRPr="006517C9">
        <w:rPr>
          <w:spacing w:val="-4"/>
        </w:rPr>
        <w:t xml:space="preserve"> </w:t>
      </w:r>
      <w:r w:rsidRPr="006517C9">
        <w:t>pay</w:t>
      </w:r>
      <w:r w:rsidRPr="006517C9">
        <w:rPr>
          <w:spacing w:val="-5"/>
        </w:rPr>
        <w:t xml:space="preserve"> </w:t>
      </w:r>
      <w:r w:rsidRPr="006517C9">
        <w:t>in</w:t>
      </w:r>
      <w:r w:rsidRPr="006517C9">
        <w:rPr>
          <w:spacing w:val="-5"/>
        </w:rPr>
        <w:t xml:space="preserve"> </w:t>
      </w:r>
      <w:r w:rsidRPr="006517C9">
        <w:t>monies</w:t>
      </w:r>
      <w:r w:rsidRPr="006517C9">
        <w:rPr>
          <w:spacing w:val="-6"/>
        </w:rPr>
        <w:t xml:space="preserve"> </w:t>
      </w:r>
      <w:r w:rsidRPr="006517C9">
        <w:t>at</w:t>
      </w:r>
      <w:r w:rsidRPr="006517C9">
        <w:rPr>
          <w:spacing w:val="-8"/>
        </w:rPr>
        <w:t xml:space="preserve"> </w:t>
      </w:r>
      <w:r w:rsidRPr="006517C9">
        <w:t>the</w:t>
      </w:r>
      <w:r w:rsidRPr="006517C9">
        <w:rPr>
          <w:spacing w:val="-5"/>
        </w:rPr>
        <w:t xml:space="preserve"> </w:t>
      </w:r>
      <w:r w:rsidR="00110542" w:rsidRPr="006517C9">
        <w:rPr>
          <w:spacing w:val="-5"/>
        </w:rPr>
        <w:t xml:space="preserve">Students’ Union </w:t>
      </w:r>
      <w:r w:rsidR="00A41E5B" w:rsidRPr="006517C9">
        <w:rPr>
          <w:spacing w:val="-5"/>
        </w:rPr>
        <w:t>office</w:t>
      </w:r>
      <w:r w:rsidR="00A41E5B" w:rsidRPr="006517C9">
        <w:t xml:space="preserve"> so</w:t>
      </w:r>
      <w:r w:rsidRPr="006517C9">
        <w:rPr>
          <w:spacing w:val="-6"/>
        </w:rPr>
        <w:t xml:space="preserve"> </w:t>
      </w:r>
      <w:r w:rsidRPr="006517C9">
        <w:t>that</w:t>
      </w:r>
      <w:r w:rsidRPr="006517C9">
        <w:rPr>
          <w:spacing w:val="-4"/>
        </w:rPr>
        <w:t xml:space="preserve"> </w:t>
      </w:r>
      <w:r w:rsidRPr="006517C9">
        <w:t>they are given a</w:t>
      </w:r>
      <w:r w:rsidRPr="006517C9">
        <w:rPr>
          <w:spacing w:val="-6"/>
        </w:rPr>
        <w:t xml:space="preserve"> </w:t>
      </w:r>
      <w:r w:rsidRPr="006517C9">
        <w:t>receipt.</w:t>
      </w:r>
    </w:p>
    <w:p w14:paraId="2C3733B4" w14:textId="77777777" w:rsidR="00670937" w:rsidRPr="006517C9" w:rsidRDefault="00670937" w:rsidP="00670937">
      <w:pPr>
        <w:tabs>
          <w:tab w:val="left" w:pos="1672"/>
        </w:tabs>
        <w:spacing w:before="2" w:line="259" w:lineRule="auto"/>
        <w:ind w:right="1191"/>
        <w:jc w:val="both"/>
      </w:pPr>
    </w:p>
    <w:p w14:paraId="5FF8869E" w14:textId="031A187B" w:rsidR="00670937" w:rsidRPr="006517C9" w:rsidRDefault="00670937" w:rsidP="0058228C">
      <w:pPr>
        <w:pStyle w:val="ListParagraph"/>
        <w:numPr>
          <w:ilvl w:val="1"/>
          <w:numId w:val="37"/>
        </w:numPr>
        <w:tabs>
          <w:tab w:val="left" w:pos="1672"/>
        </w:tabs>
        <w:spacing w:line="259" w:lineRule="auto"/>
        <w:ind w:left="1134" w:right="1191" w:hanging="567"/>
        <w:jc w:val="both"/>
      </w:pPr>
      <w:r w:rsidRPr="006517C9">
        <w:t>If</w:t>
      </w:r>
      <w:r w:rsidRPr="006517C9">
        <w:rPr>
          <w:spacing w:val="-7"/>
        </w:rPr>
        <w:t xml:space="preserve"> </w:t>
      </w:r>
      <w:r w:rsidRPr="006517C9">
        <w:t>these</w:t>
      </w:r>
      <w:r w:rsidRPr="006517C9">
        <w:rPr>
          <w:spacing w:val="-7"/>
        </w:rPr>
        <w:t xml:space="preserve"> </w:t>
      </w:r>
      <w:r w:rsidRPr="006517C9">
        <w:t>financial</w:t>
      </w:r>
      <w:r w:rsidRPr="006517C9">
        <w:rPr>
          <w:spacing w:val="-6"/>
        </w:rPr>
        <w:t xml:space="preserve"> </w:t>
      </w:r>
      <w:r w:rsidRPr="006517C9">
        <w:t>procedures</w:t>
      </w:r>
      <w:r w:rsidRPr="006517C9">
        <w:rPr>
          <w:spacing w:val="-7"/>
        </w:rPr>
        <w:t xml:space="preserve"> </w:t>
      </w:r>
      <w:r w:rsidRPr="006517C9">
        <w:t>are</w:t>
      </w:r>
      <w:r w:rsidRPr="006517C9">
        <w:rPr>
          <w:spacing w:val="-7"/>
        </w:rPr>
        <w:t xml:space="preserve"> </w:t>
      </w:r>
      <w:r w:rsidRPr="006517C9">
        <w:t>not</w:t>
      </w:r>
      <w:r w:rsidRPr="006517C9">
        <w:rPr>
          <w:spacing w:val="-6"/>
        </w:rPr>
        <w:t xml:space="preserve"> </w:t>
      </w:r>
      <w:r w:rsidRPr="006517C9">
        <w:t>followed</w:t>
      </w:r>
      <w:r w:rsidRPr="006517C9">
        <w:rPr>
          <w:spacing w:val="-7"/>
        </w:rPr>
        <w:t xml:space="preserve"> </w:t>
      </w:r>
      <w:r w:rsidRPr="006517C9">
        <w:t>the</w:t>
      </w:r>
      <w:r w:rsidRPr="006517C9">
        <w:rPr>
          <w:spacing w:val="-7"/>
        </w:rPr>
        <w:t xml:space="preserve"> </w:t>
      </w:r>
      <w:r w:rsidRPr="006517C9">
        <w:t>union</w:t>
      </w:r>
      <w:r w:rsidRPr="006517C9">
        <w:rPr>
          <w:spacing w:val="-7"/>
        </w:rPr>
        <w:t xml:space="preserve"> </w:t>
      </w:r>
      <w:r w:rsidRPr="006517C9">
        <w:t>cannot</w:t>
      </w:r>
      <w:r w:rsidRPr="006517C9">
        <w:rPr>
          <w:spacing w:val="-7"/>
        </w:rPr>
        <w:t xml:space="preserve"> </w:t>
      </w:r>
      <w:r w:rsidRPr="006517C9">
        <w:t>intervene</w:t>
      </w:r>
      <w:r w:rsidRPr="006517C9">
        <w:rPr>
          <w:spacing w:val="-6"/>
        </w:rPr>
        <w:t xml:space="preserve"> </w:t>
      </w:r>
      <w:r w:rsidRPr="006517C9">
        <w:t>and</w:t>
      </w:r>
      <w:r w:rsidRPr="006517C9">
        <w:rPr>
          <w:spacing w:val="-5"/>
        </w:rPr>
        <w:t xml:space="preserve"> </w:t>
      </w:r>
      <w:r w:rsidRPr="006517C9">
        <w:t>any</w:t>
      </w:r>
      <w:r w:rsidRPr="006517C9">
        <w:rPr>
          <w:spacing w:val="-7"/>
        </w:rPr>
        <w:t xml:space="preserve"> </w:t>
      </w:r>
      <w:r w:rsidRPr="006517C9">
        <w:t>money collected will not be covered by our insurance</w:t>
      </w:r>
      <w:r w:rsidRPr="006517C9">
        <w:rPr>
          <w:spacing w:val="-14"/>
        </w:rPr>
        <w:t xml:space="preserve"> </w:t>
      </w:r>
      <w:r w:rsidRPr="006517C9">
        <w:t>policy.</w:t>
      </w:r>
    </w:p>
    <w:p w14:paraId="1B29E9E6" w14:textId="77777777" w:rsidR="00670937" w:rsidRPr="006517C9" w:rsidRDefault="00670937" w:rsidP="00670937">
      <w:pPr>
        <w:tabs>
          <w:tab w:val="left" w:pos="1672"/>
        </w:tabs>
        <w:spacing w:line="259" w:lineRule="auto"/>
        <w:ind w:right="1191"/>
        <w:jc w:val="both"/>
      </w:pPr>
    </w:p>
    <w:p w14:paraId="5C51462B" w14:textId="2C605DE1" w:rsidR="00670937" w:rsidRPr="006517C9" w:rsidRDefault="00670937" w:rsidP="0058228C">
      <w:pPr>
        <w:pStyle w:val="ListParagraph"/>
        <w:numPr>
          <w:ilvl w:val="1"/>
          <w:numId w:val="37"/>
        </w:numPr>
        <w:tabs>
          <w:tab w:val="left" w:pos="1672"/>
        </w:tabs>
        <w:spacing w:line="268" w:lineRule="exact"/>
        <w:ind w:left="1134" w:right="1191" w:hanging="567"/>
        <w:jc w:val="both"/>
      </w:pPr>
      <w:r w:rsidRPr="006517C9">
        <w:t>Societies are not insured to carry or store</w:t>
      </w:r>
      <w:r w:rsidRPr="006517C9">
        <w:rPr>
          <w:spacing w:val="-15"/>
        </w:rPr>
        <w:t xml:space="preserve"> </w:t>
      </w:r>
      <w:r w:rsidRPr="006517C9">
        <w:t>cash.</w:t>
      </w:r>
    </w:p>
    <w:p w14:paraId="07FE465A" w14:textId="77777777" w:rsidR="00670937" w:rsidRPr="006517C9" w:rsidRDefault="00670937" w:rsidP="00670937">
      <w:pPr>
        <w:tabs>
          <w:tab w:val="left" w:pos="1672"/>
        </w:tabs>
        <w:spacing w:line="268" w:lineRule="exact"/>
        <w:ind w:right="1191"/>
        <w:jc w:val="both"/>
      </w:pPr>
    </w:p>
    <w:p w14:paraId="34FDD99B" w14:textId="1EAB266E" w:rsidR="00670937" w:rsidRPr="006517C9" w:rsidRDefault="00670937" w:rsidP="0058228C">
      <w:pPr>
        <w:pStyle w:val="ListParagraph"/>
        <w:numPr>
          <w:ilvl w:val="1"/>
          <w:numId w:val="37"/>
        </w:numPr>
        <w:tabs>
          <w:tab w:val="left" w:pos="1814"/>
          <w:tab w:val="left" w:pos="1815"/>
        </w:tabs>
        <w:spacing w:before="13"/>
        <w:ind w:left="1134" w:right="1191" w:hanging="567"/>
        <w:jc w:val="both"/>
      </w:pPr>
      <w:r w:rsidRPr="006517C9">
        <w:t>All monetary dealings should be initially discussed with the Activities</w:t>
      </w:r>
      <w:r w:rsidRPr="006517C9">
        <w:rPr>
          <w:spacing w:val="-34"/>
        </w:rPr>
        <w:t xml:space="preserve"> </w:t>
      </w:r>
      <w:r w:rsidRPr="006517C9">
        <w:t>Coordinator.</w:t>
      </w:r>
    </w:p>
    <w:p w14:paraId="26EE0335" w14:textId="77777777" w:rsidR="00670937" w:rsidRPr="006517C9" w:rsidRDefault="00670937" w:rsidP="00670937">
      <w:pPr>
        <w:tabs>
          <w:tab w:val="left" w:pos="1814"/>
          <w:tab w:val="left" w:pos="1815"/>
        </w:tabs>
        <w:spacing w:before="13"/>
        <w:ind w:right="1191"/>
        <w:jc w:val="both"/>
      </w:pPr>
    </w:p>
    <w:p w14:paraId="0991DE10" w14:textId="65BF95E8" w:rsidR="00670937" w:rsidRPr="006517C9" w:rsidRDefault="00670937" w:rsidP="0058228C">
      <w:pPr>
        <w:pStyle w:val="ListParagraph"/>
        <w:numPr>
          <w:ilvl w:val="1"/>
          <w:numId w:val="37"/>
        </w:numPr>
        <w:tabs>
          <w:tab w:val="left" w:pos="1814"/>
          <w:tab w:val="left" w:pos="1815"/>
        </w:tabs>
        <w:spacing w:before="24"/>
        <w:ind w:left="1134" w:right="1191" w:hanging="567"/>
        <w:jc w:val="both"/>
      </w:pPr>
      <w:r w:rsidRPr="006517C9">
        <w:t>Expenditure must be spent on goods or services that benefit the</w:t>
      </w:r>
      <w:r w:rsidRPr="006517C9">
        <w:rPr>
          <w:spacing w:val="-14"/>
        </w:rPr>
        <w:t xml:space="preserve"> </w:t>
      </w:r>
      <w:r w:rsidRPr="006517C9">
        <w:t>society’s membership.</w:t>
      </w:r>
    </w:p>
    <w:p w14:paraId="01E6D467" w14:textId="77777777" w:rsidR="00670937" w:rsidRPr="006517C9" w:rsidRDefault="00670937" w:rsidP="00670937">
      <w:pPr>
        <w:tabs>
          <w:tab w:val="left" w:pos="1814"/>
          <w:tab w:val="left" w:pos="1815"/>
        </w:tabs>
        <w:spacing w:before="24"/>
        <w:ind w:right="1191"/>
        <w:jc w:val="both"/>
      </w:pPr>
    </w:p>
    <w:p w14:paraId="3C00BB9E" w14:textId="6F8727CA" w:rsidR="00670937" w:rsidRPr="006517C9" w:rsidRDefault="00670937" w:rsidP="0058228C">
      <w:pPr>
        <w:pStyle w:val="ListParagraph"/>
        <w:numPr>
          <w:ilvl w:val="1"/>
          <w:numId w:val="37"/>
        </w:numPr>
        <w:tabs>
          <w:tab w:val="left" w:pos="1814"/>
          <w:tab w:val="left" w:pos="1815"/>
        </w:tabs>
        <w:spacing w:before="22" w:line="256" w:lineRule="auto"/>
        <w:ind w:left="1134" w:right="1191" w:hanging="567"/>
        <w:jc w:val="both"/>
      </w:pPr>
      <w:r w:rsidRPr="006517C9">
        <w:t>It</w:t>
      </w:r>
      <w:r w:rsidRPr="006517C9">
        <w:rPr>
          <w:spacing w:val="-8"/>
        </w:rPr>
        <w:t xml:space="preserve"> </w:t>
      </w:r>
      <w:r w:rsidRPr="006517C9">
        <w:t>is</w:t>
      </w:r>
      <w:r w:rsidRPr="006517C9">
        <w:rPr>
          <w:spacing w:val="-6"/>
        </w:rPr>
        <w:t xml:space="preserve"> </w:t>
      </w:r>
      <w:r w:rsidRPr="006517C9">
        <w:t>the</w:t>
      </w:r>
      <w:r w:rsidRPr="006517C9">
        <w:rPr>
          <w:spacing w:val="-6"/>
        </w:rPr>
        <w:t xml:space="preserve"> </w:t>
      </w:r>
      <w:r w:rsidRPr="006517C9">
        <w:t>responsibility</w:t>
      </w:r>
      <w:r w:rsidRPr="006517C9">
        <w:rPr>
          <w:spacing w:val="-7"/>
        </w:rPr>
        <w:t xml:space="preserve"> </w:t>
      </w:r>
      <w:r w:rsidRPr="006517C9">
        <w:t>of</w:t>
      </w:r>
      <w:r w:rsidRPr="006517C9">
        <w:rPr>
          <w:spacing w:val="-6"/>
        </w:rPr>
        <w:t xml:space="preserve"> </w:t>
      </w:r>
      <w:r w:rsidRPr="006517C9">
        <w:t>the</w:t>
      </w:r>
      <w:r w:rsidRPr="006517C9">
        <w:rPr>
          <w:spacing w:val="-8"/>
        </w:rPr>
        <w:t xml:space="preserve"> </w:t>
      </w:r>
      <w:r w:rsidRPr="006517C9">
        <w:t>treasurer</w:t>
      </w:r>
      <w:r w:rsidRPr="006517C9">
        <w:rPr>
          <w:spacing w:val="-6"/>
        </w:rPr>
        <w:t xml:space="preserve"> </w:t>
      </w:r>
      <w:r w:rsidRPr="006517C9">
        <w:t>to</w:t>
      </w:r>
      <w:r w:rsidRPr="006517C9">
        <w:rPr>
          <w:spacing w:val="-6"/>
        </w:rPr>
        <w:t xml:space="preserve"> </w:t>
      </w:r>
      <w:r w:rsidRPr="006517C9">
        <w:t>ensure</w:t>
      </w:r>
      <w:r w:rsidRPr="006517C9">
        <w:rPr>
          <w:spacing w:val="-8"/>
        </w:rPr>
        <w:t xml:space="preserve"> </w:t>
      </w:r>
      <w:r w:rsidRPr="006517C9">
        <w:t>all</w:t>
      </w:r>
      <w:r w:rsidRPr="006517C9">
        <w:rPr>
          <w:spacing w:val="-7"/>
        </w:rPr>
        <w:t xml:space="preserve"> </w:t>
      </w:r>
      <w:r w:rsidRPr="006517C9">
        <w:t>expenditure</w:t>
      </w:r>
      <w:r w:rsidRPr="006517C9">
        <w:rPr>
          <w:spacing w:val="-7"/>
        </w:rPr>
        <w:t xml:space="preserve"> </w:t>
      </w:r>
      <w:r w:rsidRPr="006517C9">
        <w:t>is</w:t>
      </w:r>
      <w:r w:rsidRPr="006517C9">
        <w:rPr>
          <w:spacing w:val="-3"/>
        </w:rPr>
        <w:t xml:space="preserve"> </w:t>
      </w:r>
      <w:r w:rsidRPr="006517C9">
        <w:t>within</w:t>
      </w:r>
      <w:r w:rsidRPr="006517C9">
        <w:rPr>
          <w:spacing w:val="-5"/>
        </w:rPr>
        <w:t xml:space="preserve"> </w:t>
      </w:r>
      <w:r w:rsidRPr="006517C9">
        <w:t>the</w:t>
      </w:r>
      <w:r w:rsidRPr="006517C9">
        <w:rPr>
          <w:spacing w:val="-8"/>
        </w:rPr>
        <w:t xml:space="preserve"> </w:t>
      </w:r>
      <w:r w:rsidRPr="006517C9">
        <w:t>society’s available</w:t>
      </w:r>
      <w:r w:rsidRPr="006517C9">
        <w:rPr>
          <w:spacing w:val="-6"/>
        </w:rPr>
        <w:t xml:space="preserve"> </w:t>
      </w:r>
      <w:r w:rsidRPr="006517C9">
        <w:t>funds.</w:t>
      </w:r>
    </w:p>
    <w:p w14:paraId="2F0E5144" w14:textId="77777777" w:rsidR="00670937" w:rsidRPr="006517C9" w:rsidRDefault="00670937" w:rsidP="00670937">
      <w:pPr>
        <w:tabs>
          <w:tab w:val="left" w:pos="1814"/>
          <w:tab w:val="left" w:pos="1815"/>
        </w:tabs>
        <w:spacing w:before="22" w:line="256" w:lineRule="auto"/>
        <w:ind w:right="1191"/>
        <w:jc w:val="both"/>
      </w:pPr>
    </w:p>
    <w:p w14:paraId="032A71E5" w14:textId="4A588A79" w:rsidR="00670937" w:rsidRPr="006517C9" w:rsidRDefault="00670937" w:rsidP="0058228C">
      <w:pPr>
        <w:pStyle w:val="ListParagraph"/>
        <w:numPr>
          <w:ilvl w:val="1"/>
          <w:numId w:val="37"/>
        </w:numPr>
        <w:tabs>
          <w:tab w:val="left" w:pos="1814"/>
          <w:tab w:val="left" w:pos="1815"/>
        </w:tabs>
        <w:spacing w:line="259" w:lineRule="auto"/>
        <w:ind w:left="1134" w:right="1191" w:hanging="567"/>
        <w:jc w:val="both"/>
      </w:pPr>
      <w:r w:rsidRPr="006517C9">
        <w:t>A student group payment request form must be completed and authorised by the treasurer</w:t>
      </w:r>
      <w:r w:rsidR="00D27E0D" w:rsidRPr="006517C9">
        <w:t>, president or vice-president</w:t>
      </w:r>
      <w:r w:rsidRPr="006517C9">
        <w:rPr>
          <w:spacing w:val="-10"/>
        </w:rPr>
        <w:t xml:space="preserve"> </w:t>
      </w:r>
      <w:r w:rsidRPr="006517C9">
        <w:t>and</w:t>
      </w:r>
      <w:r w:rsidRPr="006517C9">
        <w:rPr>
          <w:spacing w:val="-6"/>
        </w:rPr>
        <w:t xml:space="preserve"> </w:t>
      </w:r>
      <w:r w:rsidRPr="006517C9">
        <w:t>passed</w:t>
      </w:r>
      <w:r w:rsidRPr="006517C9">
        <w:rPr>
          <w:spacing w:val="-9"/>
        </w:rPr>
        <w:t xml:space="preserve"> </w:t>
      </w:r>
      <w:r w:rsidRPr="006517C9">
        <w:t>to</w:t>
      </w:r>
      <w:r w:rsidRPr="006517C9">
        <w:rPr>
          <w:spacing w:val="-5"/>
        </w:rPr>
        <w:t xml:space="preserve"> </w:t>
      </w:r>
      <w:r w:rsidRPr="006517C9">
        <w:t>the</w:t>
      </w:r>
      <w:r w:rsidRPr="006517C9">
        <w:rPr>
          <w:spacing w:val="-9"/>
        </w:rPr>
        <w:t xml:space="preserve"> </w:t>
      </w:r>
      <w:r w:rsidRPr="006517C9">
        <w:t>Activities</w:t>
      </w:r>
      <w:r w:rsidRPr="006517C9">
        <w:rPr>
          <w:spacing w:val="-7"/>
        </w:rPr>
        <w:t xml:space="preserve"> </w:t>
      </w:r>
      <w:r w:rsidRPr="006517C9">
        <w:t>Coordinator</w:t>
      </w:r>
      <w:r w:rsidR="00572A19" w:rsidRPr="006517C9">
        <w:t xml:space="preserve"> or Finance </w:t>
      </w:r>
      <w:r w:rsidR="00536381" w:rsidRPr="006517C9">
        <w:t>D</w:t>
      </w:r>
      <w:r w:rsidR="00572A19" w:rsidRPr="006517C9">
        <w:t>epartment</w:t>
      </w:r>
      <w:r w:rsidRPr="006517C9">
        <w:rPr>
          <w:spacing w:val="-7"/>
        </w:rPr>
        <w:t xml:space="preserve"> </w:t>
      </w:r>
      <w:r w:rsidRPr="006517C9">
        <w:t>along</w:t>
      </w:r>
      <w:r w:rsidRPr="006517C9">
        <w:rPr>
          <w:spacing w:val="-10"/>
        </w:rPr>
        <w:t xml:space="preserve"> </w:t>
      </w:r>
      <w:r w:rsidRPr="006517C9">
        <w:t>with</w:t>
      </w:r>
      <w:r w:rsidRPr="006517C9">
        <w:rPr>
          <w:spacing w:val="-6"/>
        </w:rPr>
        <w:t xml:space="preserve"> </w:t>
      </w:r>
      <w:r w:rsidRPr="006517C9">
        <w:t>the</w:t>
      </w:r>
      <w:r w:rsidRPr="006517C9">
        <w:rPr>
          <w:spacing w:val="-6"/>
        </w:rPr>
        <w:t xml:space="preserve"> </w:t>
      </w:r>
      <w:r w:rsidRPr="006517C9">
        <w:t>relevant</w:t>
      </w:r>
      <w:r w:rsidRPr="006517C9">
        <w:rPr>
          <w:spacing w:val="-24"/>
        </w:rPr>
        <w:t xml:space="preserve"> </w:t>
      </w:r>
      <w:r w:rsidRPr="006517C9">
        <w:t>receipts.</w:t>
      </w:r>
    </w:p>
    <w:p w14:paraId="06E3845A" w14:textId="77777777" w:rsidR="00670937" w:rsidRPr="006517C9" w:rsidRDefault="00670937" w:rsidP="00670937">
      <w:pPr>
        <w:tabs>
          <w:tab w:val="left" w:pos="1814"/>
          <w:tab w:val="left" w:pos="1815"/>
        </w:tabs>
        <w:spacing w:line="259" w:lineRule="auto"/>
        <w:ind w:right="1191"/>
        <w:jc w:val="both"/>
      </w:pPr>
    </w:p>
    <w:p w14:paraId="0E601B56" w14:textId="2479EC24" w:rsidR="00670937" w:rsidRPr="006517C9" w:rsidRDefault="00670937" w:rsidP="0058228C">
      <w:pPr>
        <w:pStyle w:val="ListParagraph"/>
        <w:numPr>
          <w:ilvl w:val="1"/>
          <w:numId w:val="37"/>
        </w:numPr>
        <w:tabs>
          <w:tab w:val="left" w:pos="1814"/>
          <w:tab w:val="left" w:pos="1815"/>
        </w:tabs>
        <w:spacing w:before="1" w:line="259" w:lineRule="auto"/>
        <w:ind w:left="1134" w:right="1191" w:hanging="567"/>
        <w:jc w:val="both"/>
      </w:pPr>
      <w:r w:rsidRPr="006517C9">
        <w:t>The</w:t>
      </w:r>
      <w:r w:rsidRPr="006517C9">
        <w:rPr>
          <w:spacing w:val="-7"/>
        </w:rPr>
        <w:t xml:space="preserve"> </w:t>
      </w:r>
      <w:r w:rsidRPr="006517C9">
        <w:t>Activities</w:t>
      </w:r>
      <w:r w:rsidRPr="006517C9">
        <w:rPr>
          <w:spacing w:val="-6"/>
        </w:rPr>
        <w:t xml:space="preserve"> </w:t>
      </w:r>
      <w:r w:rsidRPr="006517C9">
        <w:t>Coordinator</w:t>
      </w:r>
      <w:r w:rsidRPr="006517C9">
        <w:rPr>
          <w:spacing w:val="-7"/>
        </w:rPr>
        <w:t xml:space="preserve"> </w:t>
      </w:r>
      <w:r w:rsidRPr="006517C9">
        <w:t>is</w:t>
      </w:r>
      <w:r w:rsidRPr="006517C9">
        <w:rPr>
          <w:spacing w:val="-6"/>
        </w:rPr>
        <w:t xml:space="preserve"> </w:t>
      </w:r>
      <w:r w:rsidRPr="006517C9">
        <w:t>responsible</w:t>
      </w:r>
      <w:r w:rsidRPr="006517C9">
        <w:rPr>
          <w:spacing w:val="-5"/>
        </w:rPr>
        <w:t xml:space="preserve"> </w:t>
      </w:r>
      <w:r w:rsidRPr="006517C9">
        <w:t>for</w:t>
      </w:r>
      <w:r w:rsidRPr="006517C9">
        <w:rPr>
          <w:spacing w:val="-8"/>
        </w:rPr>
        <w:t xml:space="preserve"> </w:t>
      </w:r>
      <w:r w:rsidRPr="006517C9">
        <w:t>checking</w:t>
      </w:r>
      <w:r w:rsidRPr="006517C9">
        <w:rPr>
          <w:spacing w:val="-7"/>
        </w:rPr>
        <w:t xml:space="preserve"> </w:t>
      </w:r>
      <w:r w:rsidRPr="006517C9">
        <w:t>all</w:t>
      </w:r>
      <w:r w:rsidRPr="006517C9">
        <w:rPr>
          <w:spacing w:val="-6"/>
        </w:rPr>
        <w:t xml:space="preserve"> </w:t>
      </w:r>
      <w:r w:rsidRPr="006517C9">
        <w:t>requests</w:t>
      </w:r>
      <w:r w:rsidRPr="006517C9">
        <w:rPr>
          <w:spacing w:val="-6"/>
        </w:rPr>
        <w:t xml:space="preserve"> </w:t>
      </w:r>
      <w:r w:rsidR="00536381" w:rsidRPr="006517C9">
        <w:rPr>
          <w:spacing w:val="-6"/>
        </w:rPr>
        <w:t xml:space="preserve">on behalf of the </w:t>
      </w:r>
      <w:r w:rsidRPr="006517C9">
        <w:t>Finance Department for</w:t>
      </w:r>
      <w:r w:rsidRPr="006517C9">
        <w:rPr>
          <w:spacing w:val="-9"/>
        </w:rPr>
        <w:t xml:space="preserve"> </w:t>
      </w:r>
      <w:r w:rsidRPr="006517C9">
        <w:t>payment.</w:t>
      </w:r>
    </w:p>
    <w:p w14:paraId="70CB2AAF" w14:textId="77777777" w:rsidR="00670937" w:rsidRPr="006517C9" w:rsidRDefault="00670937" w:rsidP="00670937">
      <w:pPr>
        <w:tabs>
          <w:tab w:val="left" w:pos="1814"/>
          <w:tab w:val="left" w:pos="1815"/>
        </w:tabs>
        <w:spacing w:before="1" w:line="259" w:lineRule="auto"/>
        <w:ind w:right="1191"/>
        <w:jc w:val="both"/>
      </w:pPr>
    </w:p>
    <w:p w14:paraId="18056E1D" w14:textId="3724FF12" w:rsidR="00670937" w:rsidRPr="006517C9" w:rsidRDefault="00670937" w:rsidP="0058228C">
      <w:pPr>
        <w:pStyle w:val="ListParagraph"/>
        <w:numPr>
          <w:ilvl w:val="1"/>
          <w:numId w:val="37"/>
        </w:numPr>
        <w:tabs>
          <w:tab w:val="left" w:pos="1814"/>
          <w:tab w:val="left" w:pos="1815"/>
        </w:tabs>
        <w:spacing w:before="2"/>
        <w:ind w:left="1134" w:right="1191" w:hanging="567"/>
        <w:jc w:val="both"/>
      </w:pPr>
      <w:r w:rsidRPr="006517C9">
        <w:t>The Finance Department will process all requests received on Thursdays via</w:t>
      </w:r>
      <w:r w:rsidRPr="006517C9">
        <w:rPr>
          <w:spacing w:val="-39"/>
        </w:rPr>
        <w:t xml:space="preserve"> </w:t>
      </w:r>
      <w:r w:rsidRPr="006517C9">
        <w:t>BACs.</w:t>
      </w:r>
    </w:p>
    <w:p w14:paraId="215A19F3" w14:textId="77777777" w:rsidR="00670937" w:rsidRPr="006517C9" w:rsidRDefault="00670937" w:rsidP="00670937">
      <w:pPr>
        <w:tabs>
          <w:tab w:val="left" w:pos="1814"/>
          <w:tab w:val="left" w:pos="1815"/>
        </w:tabs>
        <w:spacing w:before="2"/>
        <w:ind w:right="1191"/>
        <w:jc w:val="both"/>
      </w:pPr>
    </w:p>
    <w:p w14:paraId="235E1E09" w14:textId="528714EE" w:rsidR="00670937" w:rsidRPr="006517C9" w:rsidRDefault="00670937" w:rsidP="0058228C">
      <w:pPr>
        <w:pStyle w:val="ListParagraph"/>
        <w:numPr>
          <w:ilvl w:val="1"/>
          <w:numId w:val="37"/>
        </w:numPr>
        <w:tabs>
          <w:tab w:val="left" w:pos="1814"/>
          <w:tab w:val="left" w:pos="1815"/>
        </w:tabs>
        <w:spacing w:before="15"/>
        <w:ind w:left="1134" w:right="1191" w:hanging="567"/>
        <w:jc w:val="both"/>
      </w:pPr>
      <w:r w:rsidRPr="006517C9">
        <w:t>Society’s accounts will not be allowed to go</w:t>
      </w:r>
      <w:r w:rsidRPr="006517C9">
        <w:rPr>
          <w:spacing w:val="-22"/>
        </w:rPr>
        <w:t xml:space="preserve"> </w:t>
      </w:r>
      <w:r w:rsidRPr="006517C9">
        <w:t>overdrawn.</w:t>
      </w:r>
    </w:p>
    <w:p w14:paraId="233ADBDC" w14:textId="77777777" w:rsidR="00670937" w:rsidRPr="006517C9" w:rsidRDefault="00670937" w:rsidP="00670937">
      <w:pPr>
        <w:tabs>
          <w:tab w:val="left" w:pos="1814"/>
          <w:tab w:val="left" w:pos="1815"/>
        </w:tabs>
        <w:spacing w:before="15"/>
        <w:ind w:right="1191"/>
        <w:jc w:val="both"/>
      </w:pPr>
    </w:p>
    <w:p w14:paraId="6CB30E64" w14:textId="065FD3EA" w:rsidR="00670937" w:rsidRPr="006517C9" w:rsidRDefault="00670937" w:rsidP="0058228C">
      <w:pPr>
        <w:pStyle w:val="ListParagraph"/>
        <w:numPr>
          <w:ilvl w:val="1"/>
          <w:numId w:val="37"/>
        </w:numPr>
        <w:tabs>
          <w:tab w:val="left" w:pos="1813"/>
          <w:tab w:val="left" w:pos="1814"/>
        </w:tabs>
        <w:spacing w:before="24" w:line="259" w:lineRule="auto"/>
        <w:ind w:left="1134" w:right="1191" w:hanging="567"/>
        <w:jc w:val="both"/>
      </w:pPr>
      <w:r w:rsidRPr="006517C9">
        <w:t>Treasurers</w:t>
      </w:r>
      <w:r w:rsidRPr="006517C9">
        <w:rPr>
          <w:spacing w:val="-10"/>
        </w:rPr>
        <w:t xml:space="preserve"> </w:t>
      </w:r>
      <w:r w:rsidRPr="006517C9">
        <w:t>should</w:t>
      </w:r>
      <w:r w:rsidRPr="006517C9">
        <w:rPr>
          <w:spacing w:val="-8"/>
        </w:rPr>
        <w:t xml:space="preserve"> </w:t>
      </w:r>
      <w:r w:rsidRPr="006517C9">
        <w:t>be</w:t>
      </w:r>
      <w:r w:rsidRPr="006517C9">
        <w:rPr>
          <w:spacing w:val="-8"/>
        </w:rPr>
        <w:t xml:space="preserve"> </w:t>
      </w:r>
      <w:r w:rsidRPr="006517C9">
        <w:t>sufficiently</w:t>
      </w:r>
      <w:r w:rsidRPr="006517C9">
        <w:rPr>
          <w:spacing w:val="-7"/>
        </w:rPr>
        <w:t xml:space="preserve"> </w:t>
      </w:r>
      <w:r w:rsidRPr="006517C9">
        <w:t>aware</w:t>
      </w:r>
      <w:r w:rsidRPr="006517C9">
        <w:rPr>
          <w:spacing w:val="-7"/>
        </w:rPr>
        <w:t xml:space="preserve"> </w:t>
      </w:r>
      <w:r w:rsidRPr="006517C9">
        <w:t>of</w:t>
      </w:r>
      <w:r w:rsidRPr="006517C9">
        <w:rPr>
          <w:spacing w:val="-8"/>
        </w:rPr>
        <w:t xml:space="preserve"> </w:t>
      </w:r>
      <w:r w:rsidRPr="006517C9">
        <w:t>their</w:t>
      </w:r>
      <w:r w:rsidRPr="006517C9">
        <w:rPr>
          <w:spacing w:val="-8"/>
        </w:rPr>
        <w:t xml:space="preserve"> </w:t>
      </w:r>
      <w:r w:rsidRPr="006517C9">
        <w:t>overall</w:t>
      </w:r>
      <w:r w:rsidRPr="006517C9">
        <w:rPr>
          <w:spacing w:val="-8"/>
        </w:rPr>
        <w:t xml:space="preserve"> </w:t>
      </w:r>
      <w:r w:rsidRPr="006517C9">
        <w:t>income</w:t>
      </w:r>
      <w:r w:rsidRPr="006517C9">
        <w:rPr>
          <w:spacing w:val="-9"/>
        </w:rPr>
        <w:t xml:space="preserve"> </w:t>
      </w:r>
      <w:r w:rsidRPr="006517C9">
        <w:t>and</w:t>
      </w:r>
      <w:r w:rsidRPr="006517C9">
        <w:rPr>
          <w:spacing w:val="-6"/>
        </w:rPr>
        <w:t xml:space="preserve"> </w:t>
      </w:r>
      <w:r w:rsidRPr="006517C9">
        <w:t>expenditure</w:t>
      </w:r>
      <w:r w:rsidRPr="006517C9">
        <w:rPr>
          <w:spacing w:val="-5"/>
        </w:rPr>
        <w:t xml:space="preserve"> </w:t>
      </w:r>
      <w:r w:rsidRPr="006517C9">
        <w:t>that</w:t>
      </w:r>
      <w:r w:rsidRPr="006517C9">
        <w:rPr>
          <w:spacing w:val="-7"/>
        </w:rPr>
        <w:t xml:space="preserve"> </w:t>
      </w:r>
      <w:r w:rsidRPr="006517C9">
        <w:t>their account will not be</w:t>
      </w:r>
      <w:r w:rsidRPr="006517C9">
        <w:rPr>
          <w:spacing w:val="-9"/>
        </w:rPr>
        <w:t xml:space="preserve"> </w:t>
      </w:r>
      <w:r w:rsidRPr="006517C9">
        <w:t>overdrawn.</w:t>
      </w:r>
    </w:p>
    <w:p w14:paraId="25515E86" w14:textId="77777777" w:rsidR="00670937" w:rsidRPr="006517C9" w:rsidRDefault="00670937" w:rsidP="00670937">
      <w:pPr>
        <w:tabs>
          <w:tab w:val="left" w:pos="1813"/>
          <w:tab w:val="left" w:pos="1814"/>
        </w:tabs>
        <w:spacing w:before="24" w:line="259" w:lineRule="auto"/>
        <w:ind w:right="1191"/>
        <w:jc w:val="both"/>
      </w:pPr>
    </w:p>
    <w:p w14:paraId="2C3C0B57" w14:textId="1052DE9D" w:rsidR="00670937" w:rsidRPr="006517C9" w:rsidRDefault="00670937" w:rsidP="0058228C">
      <w:pPr>
        <w:pStyle w:val="ListParagraph"/>
        <w:numPr>
          <w:ilvl w:val="1"/>
          <w:numId w:val="37"/>
        </w:numPr>
        <w:tabs>
          <w:tab w:val="left" w:pos="1813"/>
          <w:tab w:val="left" w:pos="1814"/>
        </w:tabs>
        <w:spacing w:line="259" w:lineRule="auto"/>
        <w:ind w:left="1134" w:right="1191" w:hanging="567"/>
        <w:jc w:val="both"/>
      </w:pPr>
      <w:r w:rsidRPr="006517C9">
        <w:t xml:space="preserve">The Finance Department will not process any payments if sufficient funds are not </w:t>
      </w:r>
      <w:r w:rsidRPr="006517C9">
        <w:rPr>
          <w:spacing w:val="2"/>
        </w:rPr>
        <w:t xml:space="preserve">in the </w:t>
      </w:r>
      <w:r w:rsidRPr="006517C9">
        <w:t>account.</w:t>
      </w:r>
    </w:p>
    <w:p w14:paraId="06E70F95" w14:textId="77777777" w:rsidR="00743A35" w:rsidRPr="006517C9" w:rsidRDefault="00743A35" w:rsidP="00743A35">
      <w:pPr>
        <w:pStyle w:val="BodyText"/>
        <w:spacing w:before="2"/>
      </w:pPr>
    </w:p>
    <w:p w14:paraId="69781B31" w14:textId="77777777" w:rsidR="00743A35" w:rsidRPr="006517C9" w:rsidRDefault="00743A35" w:rsidP="00743A35">
      <w:pPr>
        <w:tabs>
          <w:tab w:val="left" w:pos="1813"/>
          <w:tab w:val="left" w:pos="1814"/>
        </w:tabs>
        <w:spacing w:line="259" w:lineRule="auto"/>
        <w:ind w:left="567" w:right="1191"/>
        <w:jc w:val="both"/>
      </w:pPr>
      <w:bookmarkStart w:id="226" w:name="4._Society_Finances"/>
      <w:bookmarkEnd w:id="226"/>
    </w:p>
    <w:p w14:paraId="4D86E182" w14:textId="037B0E06" w:rsidR="00743A35" w:rsidRPr="006517C9" w:rsidRDefault="00743A35" w:rsidP="0058228C">
      <w:pPr>
        <w:pStyle w:val="Heading2"/>
        <w:keepNext w:val="0"/>
        <w:keepLines w:val="0"/>
        <w:numPr>
          <w:ilvl w:val="0"/>
          <w:numId w:val="37"/>
        </w:numPr>
        <w:spacing w:before="0" w:line="316" w:lineRule="exact"/>
        <w:ind w:left="1134" w:hanging="567"/>
        <w:rPr>
          <w:rFonts w:ascii="Calibri" w:eastAsia="Calibri" w:hAnsi="Calibri" w:cs="Calibri"/>
          <w:b/>
          <w:bCs/>
          <w:color w:val="auto"/>
          <w:sz w:val="22"/>
          <w:szCs w:val="22"/>
        </w:rPr>
      </w:pPr>
      <w:bookmarkStart w:id="227" w:name="5._Student_Group_Finance_(SGF)"/>
      <w:bookmarkStart w:id="228" w:name="_Toc44585415"/>
      <w:bookmarkStart w:id="229" w:name="_Toc45532810"/>
      <w:bookmarkStart w:id="230" w:name="_Toc143510003"/>
      <w:bookmarkStart w:id="231" w:name="_Toc143511882"/>
      <w:bookmarkEnd w:id="227"/>
      <w:r w:rsidRPr="006517C9">
        <w:rPr>
          <w:rFonts w:ascii="Calibri" w:eastAsia="Calibri" w:hAnsi="Calibri" w:cs="Calibri"/>
          <w:b/>
          <w:bCs/>
          <w:color w:val="auto"/>
          <w:sz w:val="22"/>
          <w:szCs w:val="22"/>
        </w:rPr>
        <w:t>Student Group Finance (SGF)</w:t>
      </w:r>
      <w:bookmarkEnd w:id="228"/>
      <w:bookmarkEnd w:id="229"/>
      <w:bookmarkEnd w:id="230"/>
      <w:bookmarkEnd w:id="231"/>
    </w:p>
    <w:p w14:paraId="15E2ACDE" w14:textId="6F200DAD" w:rsidR="00743A35" w:rsidRPr="006517C9" w:rsidRDefault="00743A35" w:rsidP="0058228C">
      <w:pPr>
        <w:pStyle w:val="ListParagraph"/>
        <w:numPr>
          <w:ilvl w:val="1"/>
          <w:numId w:val="37"/>
        </w:numPr>
        <w:tabs>
          <w:tab w:val="left" w:pos="1813"/>
          <w:tab w:val="left" w:pos="1814"/>
        </w:tabs>
        <w:spacing w:before="10" w:line="254" w:lineRule="auto"/>
        <w:ind w:left="1134" w:right="1191" w:hanging="567"/>
        <w:jc w:val="both"/>
      </w:pPr>
      <w:r w:rsidRPr="006517C9">
        <w:t>Students can process payment requests online through the Union website, once the student</w:t>
      </w:r>
      <w:r w:rsidRPr="006517C9">
        <w:rPr>
          <w:spacing w:val="-8"/>
        </w:rPr>
        <w:t xml:space="preserve"> </w:t>
      </w:r>
      <w:r w:rsidRPr="006517C9">
        <w:t>has</w:t>
      </w:r>
      <w:r w:rsidRPr="006517C9">
        <w:rPr>
          <w:spacing w:val="-7"/>
        </w:rPr>
        <w:t xml:space="preserve"> </w:t>
      </w:r>
      <w:r w:rsidRPr="006517C9">
        <w:t>logged</w:t>
      </w:r>
      <w:r w:rsidRPr="006517C9">
        <w:rPr>
          <w:spacing w:val="-6"/>
        </w:rPr>
        <w:t xml:space="preserve"> </w:t>
      </w:r>
      <w:r w:rsidR="00271B44" w:rsidRPr="006517C9">
        <w:t>in,</w:t>
      </w:r>
      <w:r w:rsidRPr="006517C9">
        <w:rPr>
          <w:spacing w:val="-6"/>
        </w:rPr>
        <w:t xml:space="preserve"> </w:t>
      </w:r>
      <w:r w:rsidRPr="006517C9">
        <w:t>they</w:t>
      </w:r>
      <w:r w:rsidRPr="006517C9">
        <w:rPr>
          <w:spacing w:val="-4"/>
        </w:rPr>
        <w:t xml:space="preserve"> </w:t>
      </w:r>
      <w:r w:rsidRPr="006517C9">
        <w:t>can</w:t>
      </w:r>
      <w:r w:rsidRPr="006517C9">
        <w:rPr>
          <w:spacing w:val="-7"/>
        </w:rPr>
        <w:t xml:space="preserve"> </w:t>
      </w:r>
      <w:r w:rsidRPr="006517C9">
        <w:t>access</w:t>
      </w:r>
      <w:r w:rsidRPr="006517C9">
        <w:rPr>
          <w:spacing w:val="-5"/>
        </w:rPr>
        <w:t xml:space="preserve"> </w:t>
      </w:r>
      <w:r w:rsidRPr="006517C9">
        <w:t>the</w:t>
      </w:r>
      <w:r w:rsidRPr="006517C9">
        <w:rPr>
          <w:spacing w:val="-8"/>
        </w:rPr>
        <w:t xml:space="preserve"> </w:t>
      </w:r>
      <w:r w:rsidRPr="006517C9">
        <w:t>finances</w:t>
      </w:r>
      <w:r w:rsidRPr="006517C9">
        <w:rPr>
          <w:spacing w:val="-6"/>
        </w:rPr>
        <w:t xml:space="preserve"> </w:t>
      </w:r>
      <w:r w:rsidRPr="006517C9">
        <w:t>application</w:t>
      </w:r>
      <w:r w:rsidRPr="006517C9">
        <w:rPr>
          <w:spacing w:val="-4"/>
        </w:rPr>
        <w:t xml:space="preserve"> </w:t>
      </w:r>
      <w:r w:rsidRPr="006517C9">
        <w:t>through</w:t>
      </w:r>
      <w:r w:rsidRPr="006517C9">
        <w:rPr>
          <w:spacing w:val="-5"/>
        </w:rPr>
        <w:t xml:space="preserve"> </w:t>
      </w:r>
      <w:r w:rsidRPr="006517C9">
        <w:t>the</w:t>
      </w:r>
      <w:r w:rsidRPr="006517C9">
        <w:rPr>
          <w:spacing w:val="-22"/>
        </w:rPr>
        <w:t xml:space="preserve"> </w:t>
      </w:r>
      <w:r w:rsidRPr="006517C9">
        <w:t>website.</w:t>
      </w:r>
    </w:p>
    <w:p w14:paraId="12BDDB61" w14:textId="77777777" w:rsidR="00743A35" w:rsidRPr="006517C9" w:rsidRDefault="00743A35" w:rsidP="00743A35">
      <w:pPr>
        <w:tabs>
          <w:tab w:val="left" w:pos="1813"/>
          <w:tab w:val="left" w:pos="1814"/>
        </w:tabs>
        <w:spacing w:before="10" w:line="254" w:lineRule="auto"/>
        <w:ind w:left="567" w:right="1191"/>
        <w:jc w:val="both"/>
      </w:pPr>
    </w:p>
    <w:p w14:paraId="6C470FA9" w14:textId="4B4850AB" w:rsidR="00743A35" w:rsidRPr="006517C9" w:rsidRDefault="00743A35" w:rsidP="0058228C">
      <w:pPr>
        <w:pStyle w:val="ListParagraph"/>
        <w:numPr>
          <w:ilvl w:val="1"/>
          <w:numId w:val="37"/>
        </w:numPr>
        <w:tabs>
          <w:tab w:val="left" w:pos="1813"/>
          <w:tab w:val="left" w:pos="1814"/>
        </w:tabs>
        <w:spacing w:before="7" w:line="259" w:lineRule="auto"/>
        <w:ind w:left="1134" w:right="1191" w:hanging="567"/>
        <w:jc w:val="both"/>
      </w:pPr>
      <w:r w:rsidRPr="006517C9">
        <w:t>From</w:t>
      </w:r>
      <w:r w:rsidRPr="006517C9">
        <w:rPr>
          <w:spacing w:val="-8"/>
        </w:rPr>
        <w:t xml:space="preserve"> </w:t>
      </w:r>
      <w:r w:rsidRPr="006517C9">
        <w:t>the</w:t>
      </w:r>
      <w:r w:rsidRPr="006517C9">
        <w:rPr>
          <w:spacing w:val="-5"/>
        </w:rPr>
        <w:t xml:space="preserve"> </w:t>
      </w:r>
      <w:r w:rsidRPr="006517C9">
        <w:t>platform</w:t>
      </w:r>
      <w:r w:rsidRPr="006517C9">
        <w:rPr>
          <w:spacing w:val="-7"/>
        </w:rPr>
        <w:t xml:space="preserve"> </w:t>
      </w:r>
      <w:r w:rsidRPr="006517C9">
        <w:t>select</w:t>
      </w:r>
      <w:r w:rsidRPr="006517C9">
        <w:rPr>
          <w:spacing w:val="-5"/>
        </w:rPr>
        <w:t xml:space="preserve"> </w:t>
      </w:r>
      <w:r w:rsidRPr="006517C9">
        <w:t>New</w:t>
      </w:r>
      <w:r w:rsidRPr="006517C9">
        <w:rPr>
          <w:spacing w:val="-6"/>
        </w:rPr>
        <w:t xml:space="preserve"> </w:t>
      </w:r>
      <w:r w:rsidRPr="006517C9">
        <w:t>Money</w:t>
      </w:r>
      <w:r w:rsidRPr="006517C9">
        <w:rPr>
          <w:spacing w:val="-5"/>
        </w:rPr>
        <w:t xml:space="preserve"> </w:t>
      </w:r>
      <w:r w:rsidRPr="006517C9">
        <w:t>Request</w:t>
      </w:r>
      <w:r w:rsidRPr="006517C9">
        <w:rPr>
          <w:spacing w:val="-7"/>
        </w:rPr>
        <w:t xml:space="preserve"> </w:t>
      </w:r>
      <w:r w:rsidRPr="006517C9">
        <w:t>and</w:t>
      </w:r>
      <w:r w:rsidRPr="006517C9">
        <w:rPr>
          <w:spacing w:val="-8"/>
        </w:rPr>
        <w:t xml:space="preserve"> </w:t>
      </w:r>
      <w:r w:rsidRPr="006517C9">
        <w:t>Complete</w:t>
      </w:r>
      <w:r w:rsidRPr="006517C9">
        <w:rPr>
          <w:spacing w:val="-6"/>
        </w:rPr>
        <w:t xml:space="preserve"> </w:t>
      </w:r>
      <w:r w:rsidRPr="006517C9">
        <w:t>all</w:t>
      </w:r>
      <w:r w:rsidRPr="006517C9">
        <w:rPr>
          <w:spacing w:val="-6"/>
        </w:rPr>
        <w:t xml:space="preserve"> </w:t>
      </w:r>
      <w:r w:rsidRPr="006517C9">
        <w:t>the</w:t>
      </w:r>
      <w:r w:rsidRPr="006517C9">
        <w:rPr>
          <w:spacing w:val="-7"/>
        </w:rPr>
        <w:t xml:space="preserve"> </w:t>
      </w:r>
      <w:r w:rsidRPr="006517C9">
        <w:t>required</w:t>
      </w:r>
      <w:r w:rsidRPr="006517C9">
        <w:rPr>
          <w:spacing w:val="-7"/>
        </w:rPr>
        <w:t xml:space="preserve"> </w:t>
      </w:r>
      <w:r w:rsidRPr="006517C9">
        <w:t>information requested on the online form, remembering to upload a copy of your receipt then click submit.</w:t>
      </w:r>
    </w:p>
    <w:p w14:paraId="2BEBCC8C" w14:textId="7AE53CD1" w:rsidR="00743A35" w:rsidRPr="006517C9" w:rsidRDefault="00743A35" w:rsidP="00743A35">
      <w:pPr>
        <w:tabs>
          <w:tab w:val="left" w:pos="1813"/>
          <w:tab w:val="left" w:pos="1814"/>
        </w:tabs>
        <w:spacing w:before="7" w:line="259" w:lineRule="auto"/>
        <w:ind w:right="1191"/>
        <w:jc w:val="both"/>
      </w:pPr>
    </w:p>
    <w:p w14:paraId="5CCEF00A" w14:textId="1C315412" w:rsidR="00743A35" w:rsidRPr="006517C9" w:rsidRDefault="00743A35" w:rsidP="0058228C">
      <w:pPr>
        <w:pStyle w:val="ListParagraph"/>
        <w:numPr>
          <w:ilvl w:val="1"/>
          <w:numId w:val="37"/>
        </w:numPr>
        <w:tabs>
          <w:tab w:val="left" w:pos="1814"/>
          <w:tab w:val="left" w:pos="1815"/>
        </w:tabs>
        <w:spacing w:line="256" w:lineRule="auto"/>
        <w:ind w:left="1134" w:right="1191" w:hanging="567"/>
        <w:jc w:val="both"/>
      </w:pPr>
      <w:r w:rsidRPr="006517C9" w:rsidDel="00D632B0">
        <w:t xml:space="preserve">Once </w:t>
      </w:r>
      <w:r w:rsidR="00D632B0" w:rsidRPr="006517C9">
        <w:t>Membership Services</w:t>
      </w:r>
      <w:r w:rsidRPr="006517C9">
        <w:t xml:space="preserve"> has approved the request it is passed to the Finance department for</w:t>
      </w:r>
      <w:r w:rsidRPr="006517C9">
        <w:rPr>
          <w:spacing w:val="-5"/>
        </w:rPr>
        <w:t xml:space="preserve"> </w:t>
      </w:r>
      <w:r w:rsidRPr="006517C9">
        <w:t>payment.</w:t>
      </w:r>
    </w:p>
    <w:p w14:paraId="176D96A3" w14:textId="77777777" w:rsidR="00743A35" w:rsidRPr="006517C9" w:rsidRDefault="00743A35" w:rsidP="00743A35">
      <w:pPr>
        <w:tabs>
          <w:tab w:val="left" w:pos="1814"/>
          <w:tab w:val="left" w:pos="1815"/>
        </w:tabs>
        <w:spacing w:line="256" w:lineRule="auto"/>
        <w:ind w:right="1191"/>
        <w:jc w:val="both"/>
      </w:pPr>
    </w:p>
    <w:p w14:paraId="09DB9B9C" w14:textId="1B2577E6" w:rsidR="00743A35" w:rsidRPr="006517C9" w:rsidRDefault="00743A35" w:rsidP="0058228C">
      <w:pPr>
        <w:pStyle w:val="ListParagraph"/>
        <w:numPr>
          <w:ilvl w:val="1"/>
          <w:numId w:val="37"/>
        </w:numPr>
        <w:tabs>
          <w:tab w:val="left" w:pos="1814"/>
          <w:tab w:val="left" w:pos="1815"/>
        </w:tabs>
        <w:spacing w:before="1" w:line="259" w:lineRule="auto"/>
        <w:ind w:left="1134" w:right="1191" w:hanging="567"/>
        <w:jc w:val="both"/>
      </w:pPr>
      <w:r w:rsidRPr="006517C9">
        <w:t xml:space="preserve">The Finance Department will process all requests received on Thursdays via BACs. If at any stage the </w:t>
      </w:r>
      <w:proofErr w:type="gramStart"/>
      <w:r w:rsidRPr="006517C9">
        <w:t>authoriser’s</w:t>
      </w:r>
      <w:proofErr w:type="gramEnd"/>
      <w:r w:rsidRPr="006517C9">
        <w:t xml:space="preserve"> cannot approve your request, they will send it back to you with a reason why approval has not been</w:t>
      </w:r>
      <w:r w:rsidRPr="006517C9">
        <w:rPr>
          <w:spacing w:val="-21"/>
        </w:rPr>
        <w:t xml:space="preserve"> </w:t>
      </w:r>
      <w:r w:rsidRPr="006517C9">
        <w:t>made.</w:t>
      </w:r>
    </w:p>
    <w:p w14:paraId="077568A8" w14:textId="77777777" w:rsidR="00743A35" w:rsidRPr="006517C9" w:rsidRDefault="00743A35" w:rsidP="00743A35">
      <w:pPr>
        <w:tabs>
          <w:tab w:val="left" w:pos="1814"/>
          <w:tab w:val="left" w:pos="1815"/>
        </w:tabs>
        <w:spacing w:before="1" w:line="259" w:lineRule="auto"/>
        <w:ind w:right="1191"/>
        <w:jc w:val="both"/>
      </w:pPr>
    </w:p>
    <w:p w14:paraId="48ED5955" w14:textId="793C6D20" w:rsidR="00743A35" w:rsidRPr="006517C9" w:rsidRDefault="00743A35" w:rsidP="0058228C">
      <w:pPr>
        <w:pStyle w:val="ListParagraph"/>
        <w:numPr>
          <w:ilvl w:val="1"/>
          <w:numId w:val="37"/>
        </w:numPr>
        <w:tabs>
          <w:tab w:val="left" w:pos="1814"/>
          <w:tab w:val="left" w:pos="1815"/>
        </w:tabs>
        <w:spacing w:before="1"/>
        <w:ind w:left="1134" w:right="1191" w:hanging="567"/>
        <w:jc w:val="both"/>
      </w:pPr>
      <w:r w:rsidRPr="006517C9">
        <w:t>The student can amend the claim and send it back for</w:t>
      </w:r>
      <w:r w:rsidRPr="006517C9">
        <w:rPr>
          <w:spacing w:val="-15"/>
        </w:rPr>
        <w:t xml:space="preserve"> </w:t>
      </w:r>
      <w:r w:rsidRPr="006517C9">
        <w:t>approval.</w:t>
      </w:r>
    </w:p>
    <w:p w14:paraId="0B265B4D" w14:textId="77777777" w:rsidR="00743A35" w:rsidRPr="006517C9" w:rsidRDefault="00743A35" w:rsidP="00743A35">
      <w:pPr>
        <w:ind w:right="1191"/>
        <w:jc w:val="both"/>
      </w:pPr>
    </w:p>
    <w:p w14:paraId="59895630" w14:textId="6A1B8931" w:rsidR="00743A35" w:rsidRPr="006517C9" w:rsidDel="00997107" w:rsidRDefault="00743A35" w:rsidP="0058228C">
      <w:pPr>
        <w:pStyle w:val="ListParagraph"/>
        <w:numPr>
          <w:ilvl w:val="1"/>
          <w:numId w:val="37"/>
        </w:numPr>
        <w:tabs>
          <w:tab w:val="left" w:pos="1813"/>
          <w:tab w:val="left" w:pos="1814"/>
        </w:tabs>
        <w:spacing w:before="40" w:line="259" w:lineRule="auto"/>
        <w:ind w:left="1134" w:right="1191" w:hanging="567"/>
        <w:jc w:val="both"/>
      </w:pPr>
      <w:r w:rsidRPr="006517C9" w:rsidDel="00997107">
        <w:t>Committee members cannot authorise their own requests it must be approved by another committee</w:t>
      </w:r>
      <w:r w:rsidRPr="006517C9" w:rsidDel="00997107">
        <w:rPr>
          <w:spacing w:val="-8"/>
        </w:rPr>
        <w:t xml:space="preserve"> </w:t>
      </w:r>
      <w:r w:rsidRPr="006517C9" w:rsidDel="00997107">
        <w:t>member.</w:t>
      </w:r>
    </w:p>
    <w:p w14:paraId="04BC58A4" w14:textId="77777777" w:rsidR="00743A35" w:rsidRPr="006517C9" w:rsidRDefault="00743A35" w:rsidP="00743A35">
      <w:pPr>
        <w:pStyle w:val="BodyText"/>
        <w:spacing w:before="7"/>
      </w:pPr>
    </w:p>
    <w:p w14:paraId="6FF203DF" w14:textId="77777777" w:rsidR="009D2F4C" w:rsidRPr="006517C9" w:rsidRDefault="009D2F4C" w:rsidP="00743A35">
      <w:pPr>
        <w:pStyle w:val="BodyText"/>
        <w:spacing w:before="7"/>
      </w:pPr>
    </w:p>
    <w:p w14:paraId="3DB492F5" w14:textId="34A47F16" w:rsidR="00743A35" w:rsidRPr="006517C9" w:rsidRDefault="722B10DF" w:rsidP="0058228C">
      <w:pPr>
        <w:pStyle w:val="ListParagraph"/>
        <w:numPr>
          <w:ilvl w:val="0"/>
          <w:numId w:val="37"/>
        </w:numPr>
        <w:tabs>
          <w:tab w:val="left" w:pos="1180"/>
        </w:tabs>
        <w:ind w:left="1134" w:hanging="567"/>
        <w:rPr>
          <w:b/>
          <w:bCs/>
        </w:rPr>
      </w:pPr>
      <w:bookmarkStart w:id="232" w:name="6._Sonar_Film_Safe_and_Door_Takings"/>
      <w:bookmarkEnd w:id="232"/>
      <w:r w:rsidRPr="006517C9">
        <w:rPr>
          <w:b/>
          <w:bCs/>
        </w:rPr>
        <w:t>Sonar Film Safe and</w:t>
      </w:r>
      <w:r w:rsidRPr="006517C9">
        <w:rPr>
          <w:b/>
          <w:bCs/>
          <w:spacing w:val="-3"/>
        </w:rPr>
        <w:t xml:space="preserve"> </w:t>
      </w:r>
      <w:r w:rsidRPr="006517C9">
        <w:rPr>
          <w:b/>
          <w:bCs/>
        </w:rPr>
        <w:t>Door Takings</w:t>
      </w:r>
    </w:p>
    <w:p w14:paraId="6D1F4C34" w14:textId="7852E325" w:rsidR="00743A35" w:rsidRPr="006517C9" w:rsidRDefault="00743A35" w:rsidP="0058228C">
      <w:pPr>
        <w:pStyle w:val="ListParagraph"/>
        <w:numPr>
          <w:ilvl w:val="1"/>
          <w:numId w:val="37"/>
        </w:numPr>
        <w:tabs>
          <w:tab w:val="left" w:pos="1672"/>
        </w:tabs>
        <w:spacing w:before="11"/>
        <w:ind w:left="1134" w:right="1191" w:hanging="567"/>
        <w:jc w:val="both"/>
      </w:pPr>
      <w:r w:rsidRPr="006517C9">
        <w:t>Sonar film run a cinema on the University</w:t>
      </w:r>
      <w:r w:rsidRPr="006517C9">
        <w:rPr>
          <w:spacing w:val="-20"/>
        </w:rPr>
        <w:t xml:space="preserve"> </w:t>
      </w:r>
      <w:r w:rsidRPr="006517C9">
        <w:t>premises.</w:t>
      </w:r>
    </w:p>
    <w:p w14:paraId="1EE0F71B" w14:textId="77777777" w:rsidR="00743A35" w:rsidRPr="006517C9" w:rsidRDefault="00743A35" w:rsidP="00743A35">
      <w:pPr>
        <w:tabs>
          <w:tab w:val="left" w:pos="1672"/>
        </w:tabs>
        <w:spacing w:before="11"/>
        <w:ind w:left="567" w:right="1191"/>
        <w:jc w:val="both"/>
      </w:pPr>
    </w:p>
    <w:p w14:paraId="64BB5B8D" w14:textId="2D6EA661" w:rsidR="00743A35" w:rsidRPr="006517C9" w:rsidRDefault="722B10DF" w:rsidP="0058228C">
      <w:pPr>
        <w:pStyle w:val="ListParagraph"/>
        <w:numPr>
          <w:ilvl w:val="1"/>
          <w:numId w:val="37"/>
        </w:numPr>
        <w:tabs>
          <w:tab w:val="left" w:pos="1672"/>
        </w:tabs>
        <w:spacing w:before="22" w:line="259" w:lineRule="auto"/>
        <w:ind w:left="1134" w:right="1191" w:hanging="567"/>
        <w:jc w:val="both"/>
      </w:pPr>
      <w:r w:rsidRPr="006517C9">
        <w:t>The</w:t>
      </w:r>
      <w:r w:rsidRPr="006517C9">
        <w:rPr>
          <w:spacing w:val="-4"/>
        </w:rPr>
        <w:t xml:space="preserve"> </w:t>
      </w:r>
      <w:r w:rsidRPr="006517C9">
        <w:t>Union</w:t>
      </w:r>
      <w:r w:rsidRPr="006517C9">
        <w:rPr>
          <w:spacing w:val="-3"/>
        </w:rPr>
        <w:t xml:space="preserve"> </w:t>
      </w:r>
      <w:r w:rsidRPr="006517C9">
        <w:t>has</w:t>
      </w:r>
      <w:r w:rsidRPr="006517C9">
        <w:rPr>
          <w:spacing w:val="-6"/>
        </w:rPr>
        <w:t xml:space="preserve"> </w:t>
      </w:r>
      <w:r w:rsidRPr="006517C9">
        <w:t>provided</w:t>
      </w:r>
      <w:r w:rsidRPr="006517C9">
        <w:rPr>
          <w:spacing w:val="-5"/>
        </w:rPr>
        <w:t xml:space="preserve"> </w:t>
      </w:r>
      <w:r w:rsidRPr="006517C9">
        <w:t>Sonar</w:t>
      </w:r>
      <w:r w:rsidRPr="006517C9">
        <w:rPr>
          <w:spacing w:val="-5"/>
        </w:rPr>
        <w:t xml:space="preserve"> </w:t>
      </w:r>
      <w:r w:rsidRPr="006517C9">
        <w:t>Film</w:t>
      </w:r>
      <w:r w:rsidRPr="006517C9">
        <w:rPr>
          <w:spacing w:val="-4"/>
        </w:rPr>
        <w:t xml:space="preserve"> </w:t>
      </w:r>
      <w:r w:rsidRPr="006517C9">
        <w:t>with</w:t>
      </w:r>
      <w:r w:rsidRPr="006517C9">
        <w:rPr>
          <w:spacing w:val="-2"/>
        </w:rPr>
        <w:t xml:space="preserve"> </w:t>
      </w:r>
      <w:r w:rsidRPr="006517C9">
        <w:t>a</w:t>
      </w:r>
      <w:r w:rsidRPr="006517C9">
        <w:rPr>
          <w:spacing w:val="-5"/>
        </w:rPr>
        <w:t xml:space="preserve"> </w:t>
      </w:r>
      <w:r w:rsidRPr="006517C9">
        <w:t>safe</w:t>
      </w:r>
      <w:r w:rsidRPr="006517C9">
        <w:rPr>
          <w:spacing w:val="-6"/>
        </w:rPr>
        <w:t xml:space="preserve"> </w:t>
      </w:r>
      <w:r w:rsidRPr="006517C9">
        <w:t>which</w:t>
      </w:r>
      <w:r w:rsidRPr="006517C9">
        <w:rPr>
          <w:spacing w:val="-3"/>
        </w:rPr>
        <w:t xml:space="preserve"> </w:t>
      </w:r>
      <w:r w:rsidRPr="006517C9">
        <w:t>has</w:t>
      </w:r>
      <w:r w:rsidRPr="006517C9">
        <w:rPr>
          <w:spacing w:val="-5"/>
        </w:rPr>
        <w:t xml:space="preserve"> </w:t>
      </w:r>
      <w:r w:rsidRPr="006517C9">
        <w:t>a</w:t>
      </w:r>
      <w:r w:rsidRPr="006517C9">
        <w:rPr>
          <w:spacing w:val="-5"/>
        </w:rPr>
        <w:t xml:space="preserve"> </w:t>
      </w:r>
      <w:r w:rsidRPr="006517C9">
        <w:t>safe</w:t>
      </w:r>
      <w:r w:rsidRPr="006517C9">
        <w:rPr>
          <w:spacing w:val="-5"/>
        </w:rPr>
        <w:t xml:space="preserve"> </w:t>
      </w:r>
      <w:r w:rsidRPr="006517C9">
        <w:t>limit</w:t>
      </w:r>
      <w:r w:rsidRPr="006517C9">
        <w:rPr>
          <w:spacing w:val="-5"/>
        </w:rPr>
        <w:t xml:space="preserve"> </w:t>
      </w:r>
      <w:r w:rsidRPr="006517C9">
        <w:t>of</w:t>
      </w:r>
      <w:r w:rsidRPr="006517C9">
        <w:rPr>
          <w:spacing w:val="-5"/>
        </w:rPr>
        <w:t xml:space="preserve"> </w:t>
      </w:r>
      <w:r w:rsidRPr="006517C9">
        <w:t>£3,000.</w:t>
      </w:r>
      <w:r w:rsidRPr="006517C9">
        <w:rPr>
          <w:spacing w:val="-3"/>
        </w:rPr>
        <w:t xml:space="preserve"> </w:t>
      </w:r>
      <w:r w:rsidRPr="006517C9">
        <w:t>This</w:t>
      </w:r>
      <w:r w:rsidRPr="006517C9">
        <w:rPr>
          <w:spacing w:val="-5"/>
        </w:rPr>
        <w:t xml:space="preserve"> </w:t>
      </w:r>
      <w:r w:rsidRPr="006517C9">
        <w:t xml:space="preserve">safe may be used by other Societies with permission from </w:t>
      </w:r>
      <w:r w:rsidR="552EF83B" w:rsidRPr="006517C9">
        <w:t>Membership Services</w:t>
      </w:r>
    </w:p>
    <w:p w14:paraId="655D09F0" w14:textId="77777777" w:rsidR="00743A35" w:rsidRPr="006517C9" w:rsidRDefault="00743A35" w:rsidP="00743A35">
      <w:pPr>
        <w:tabs>
          <w:tab w:val="left" w:pos="1672"/>
        </w:tabs>
        <w:spacing w:before="22" w:line="259" w:lineRule="auto"/>
        <w:ind w:right="1191"/>
        <w:jc w:val="both"/>
      </w:pPr>
    </w:p>
    <w:p w14:paraId="02B42963" w14:textId="7D622B91" w:rsidR="00743A35" w:rsidRPr="006517C9" w:rsidRDefault="00743A35" w:rsidP="0058228C">
      <w:pPr>
        <w:pStyle w:val="ListParagraph"/>
        <w:numPr>
          <w:ilvl w:val="1"/>
          <w:numId w:val="37"/>
        </w:numPr>
        <w:tabs>
          <w:tab w:val="left" w:pos="1672"/>
        </w:tabs>
        <w:spacing w:line="268" w:lineRule="exact"/>
        <w:ind w:left="1134" w:right="1191" w:hanging="567"/>
        <w:jc w:val="both"/>
      </w:pPr>
      <w:r w:rsidRPr="006517C9">
        <w:t>The</w:t>
      </w:r>
      <w:r w:rsidRPr="006517C9">
        <w:rPr>
          <w:spacing w:val="-2"/>
        </w:rPr>
        <w:t xml:space="preserve"> </w:t>
      </w:r>
      <w:r w:rsidRPr="006517C9">
        <w:t>Union</w:t>
      </w:r>
      <w:r w:rsidRPr="006517C9">
        <w:rPr>
          <w:spacing w:val="-2"/>
        </w:rPr>
        <w:t xml:space="preserve"> </w:t>
      </w:r>
      <w:r w:rsidRPr="006517C9">
        <w:t>has</w:t>
      </w:r>
      <w:r w:rsidRPr="006517C9">
        <w:rPr>
          <w:spacing w:val="-4"/>
        </w:rPr>
        <w:t xml:space="preserve"> </w:t>
      </w:r>
      <w:r w:rsidRPr="006517C9">
        <w:t>issued</w:t>
      </w:r>
      <w:r w:rsidRPr="006517C9">
        <w:rPr>
          <w:spacing w:val="-2"/>
        </w:rPr>
        <w:t xml:space="preserve"> </w:t>
      </w:r>
      <w:r w:rsidRPr="006517C9">
        <w:t>Sonar</w:t>
      </w:r>
      <w:r w:rsidRPr="006517C9">
        <w:rPr>
          <w:spacing w:val="-4"/>
        </w:rPr>
        <w:t xml:space="preserve"> </w:t>
      </w:r>
      <w:r w:rsidRPr="006517C9">
        <w:t>film</w:t>
      </w:r>
      <w:r w:rsidRPr="006517C9">
        <w:rPr>
          <w:spacing w:val="-2"/>
        </w:rPr>
        <w:t xml:space="preserve"> </w:t>
      </w:r>
      <w:r w:rsidRPr="006517C9">
        <w:t>with</w:t>
      </w:r>
      <w:r w:rsidRPr="006517C9">
        <w:rPr>
          <w:spacing w:val="-3"/>
        </w:rPr>
        <w:t xml:space="preserve"> </w:t>
      </w:r>
      <w:r w:rsidRPr="006517C9">
        <w:t>a</w:t>
      </w:r>
      <w:r w:rsidRPr="006517C9">
        <w:rPr>
          <w:spacing w:val="-2"/>
        </w:rPr>
        <w:t xml:space="preserve"> </w:t>
      </w:r>
      <w:r w:rsidRPr="006517C9">
        <w:t>safe</w:t>
      </w:r>
      <w:r w:rsidRPr="006517C9">
        <w:rPr>
          <w:spacing w:val="-5"/>
        </w:rPr>
        <w:t xml:space="preserve"> </w:t>
      </w:r>
      <w:r w:rsidRPr="006517C9">
        <w:t>limit</w:t>
      </w:r>
      <w:r w:rsidRPr="006517C9">
        <w:rPr>
          <w:spacing w:val="-3"/>
        </w:rPr>
        <w:t xml:space="preserve"> </w:t>
      </w:r>
      <w:r w:rsidRPr="006517C9">
        <w:t>for</w:t>
      </w:r>
      <w:r w:rsidRPr="006517C9">
        <w:rPr>
          <w:spacing w:val="-1"/>
        </w:rPr>
        <w:t xml:space="preserve"> </w:t>
      </w:r>
      <w:r w:rsidRPr="006517C9">
        <w:t>their</w:t>
      </w:r>
      <w:r w:rsidRPr="006517C9">
        <w:rPr>
          <w:spacing w:val="-3"/>
        </w:rPr>
        <w:t xml:space="preserve"> </w:t>
      </w:r>
      <w:r w:rsidRPr="006517C9">
        <w:t>door</w:t>
      </w:r>
      <w:r w:rsidRPr="006517C9">
        <w:rPr>
          <w:spacing w:val="-4"/>
        </w:rPr>
        <w:t xml:space="preserve"> </w:t>
      </w:r>
      <w:r w:rsidRPr="006517C9">
        <w:t>takings</w:t>
      </w:r>
      <w:r w:rsidRPr="006517C9">
        <w:rPr>
          <w:spacing w:val="-3"/>
        </w:rPr>
        <w:t xml:space="preserve"> </w:t>
      </w:r>
      <w:r w:rsidRPr="006517C9">
        <w:t>and</w:t>
      </w:r>
      <w:r w:rsidRPr="006517C9">
        <w:rPr>
          <w:spacing w:val="-1"/>
        </w:rPr>
        <w:t xml:space="preserve"> </w:t>
      </w:r>
      <w:r w:rsidRPr="006517C9">
        <w:t>floats</w:t>
      </w:r>
      <w:r w:rsidRPr="006517C9">
        <w:rPr>
          <w:spacing w:val="-4"/>
        </w:rPr>
        <w:t xml:space="preserve"> </w:t>
      </w:r>
      <w:r w:rsidRPr="006517C9">
        <w:t>of</w:t>
      </w:r>
      <w:r w:rsidRPr="006517C9">
        <w:rPr>
          <w:spacing w:val="-29"/>
        </w:rPr>
        <w:t xml:space="preserve"> </w:t>
      </w:r>
      <w:r w:rsidRPr="006517C9">
        <w:t>£1,500.</w:t>
      </w:r>
    </w:p>
    <w:p w14:paraId="3A2E4A4B" w14:textId="77777777" w:rsidR="00743A35" w:rsidRPr="006517C9" w:rsidRDefault="00743A35" w:rsidP="00743A35">
      <w:pPr>
        <w:tabs>
          <w:tab w:val="left" w:pos="1672"/>
        </w:tabs>
        <w:spacing w:line="268" w:lineRule="exact"/>
        <w:ind w:right="1191"/>
        <w:jc w:val="both"/>
      </w:pPr>
    </w:p>
    <w:p w14:paraId="54A4636D" w14:textId="01AA12DA" w:rsidR="00743A35" w:rsidRPr="006517C9" w:rsidRDefault="722B10DF" w:rsidP="0058228C">
      <w:pPr>
        <w:pStyle w:val="ListParagraph"/>
        <w:numPr>
          <w:ilvl w:val="1"/>
          <w:numId w:val="37"/>
        </w:numPr>
        <w:tabs>
          <w:tab w:val="left" w:pos="1672"/>
        </w:tabs>
        <w:spacing w:before="19" w:line="259" w:lineRule="auto"/>
        <w:ind w:left="1134" w:right="1191" w:hanging="567"/>
        <w:jc w:val="both"/>
      </w:pPr>
      <w:r w:rsidRPr="006517C9">
        <w:t>There</w:t>
      </w:r>
      <w:r w:rsidRPr="006517C9">
        <w:rPr>
          <w:spacing w:val="-6"/>
        </w:rPr>
        <w:t xml:space="preserve"> </w:t>
      </w:r>
      <w:r w:rsidRPr="006517C9">
        <w:t>is</w:t>
      </w:r>
      <w:r w:rsidRPr="006517C9">
        <w:rPr>
          <w:spacing w:val="-6"/>
        </w:rPr>
        <w:t xml:space="preserve"> </w:t>
      </w:r>
      <w:r w:rsidRPr="006517C9">
        <w:t>an</w:t>
      </w:r>
      <w:r w:rsidRPr="006517C9">
        <w:rPr>
          <w:spacing w:val="-8"/>
        </w:rPr>
        <w:t xml:space="preserve"> </w:t>
      </w:r>
      <w:r w:rsidRPr="006517C9">
        <w:t>additional</w:t>
      </w:r>
      <w:r w:rsidRPr="006517C9">
        <w:rPr>
          <w:spacing w:val="-5"/>
        </w:rPr>
        <w:t xml:space="preserve"> </w:t>
      </w:r>
      <w:r w:rsidRPr="006517C9">
        <w:t>£1,500</w:t>
      </w:r>
      <w:r w:rsidRPr="006517C9">
        <w:rPr>
          <w:spacing w:val="-7"/>
        </w:rPr>
        <w:t xml:space="preserve"> </w:t>
      </w:r>
      <w:r w:rsidRPr="006517C9">
        <w:t>safe</w:t>
      </w:r>
      <w:r w:rsidRPr="006517C9">
        <w:rPr>
          <w:spacing w:val="-6"/>
        </w:rPr>
        <w:t xml:space="preserve"> </w:t>
      </w:r>
      <w:r w:rsidRPr="006517C9">
        <w:t>limit</w:t>
      </w:r>
      <w:r w:rsidRPr="006517C9">
        <w:rPr>
          <w:spacing w:val="-5"/>
        </w:rPr>
        <w:t xml:space="preserve"> </w:t>
      </w:r>
      <w:r w:rsidRPr="006517C9">
        <w:t>that</w:t>
      </w:r>
      <w:r w:rsidRPr="006517C9">
        <w:rPr>
          <w:spacing w:val="-6"/>
        </w:rPr>
        <w:t xml:space="preserve"> </w:t>
      </w:r>
      <w:r w:rsidRPr="006517C9">
        <w:t>can</w:t>
      </w:r>
      <w:r w:rsidRPr="006517C9">
        <w:rPr>
          <w:spacing w:val="-5"/>
        </w:rPr>
        <w:t xml:space="preserve"> </w:t>
      </w:r>
      <w:r w:rsidRPr="006517C9">
        <w:t>be</w:t>
      </w:r>
      <w:r w:rsidRPr="006517C9">
        <w:rPr>
          <w:spacing w:val="-5"/>
        </w:rPr>
        <w:t xml:space="preserve"> </w:t>
      </w:r>
      <w:r w:rsidRPr="006517C9">
        <w:t>utilised</w:t>
      </w:r>
      <w:r w:rsidRPr="006517C9">
        <w:rPr>
          <w:spacing w:val="-6"/>
        </w:rPr>
        <w:t xml:space="preserve"> </w:t>
      </w:r>
      <w:r w:rsidRPr="006517C9">
        <w:t>by</w:t>
      </w:r>
      <w:r w:rsidRPr="006517C9">
        <w:rPr>
          <w:spacing w:val="-6"/>
        </w:rPr>
        <w:t xml:space="preserve"> </w:t>
      </w:r>
      <w:r w:rsidRPr="006517C9">
        <w:t>other</w:t>
      </w:r>
      <w:r w:rsidRPr="006517C9">
        <w:rPr>
          <w:spacing w:val="-7"/>
        </w:rPr>
        <w:t xml:space="preserve"> </w:t>
      </w:r>
      <w:r w:rsidRPr="006517C9">
        <w:t>societies</w:t>
      </w:r>
      <w:r w:rsidRPr="006517C9">
        <w:rPr>
          <w:spacing w:val="-4"/>
        </w:rPr>
        <w:t xml:space="preserve"> </w:t>
      </w:r>
      <w:r w:rsidRPr="006517C9">
        <w:t>if</w:t>
      </w:r>
      <w:r w:rsidRPr="006517C9">
        <w:rPr>
          <w:spacing w:val="-4"/>
        </w:rPr>
        <w:t xml:space="preserve"> </w:t>
      </w:r>
      <w:r w:rsidRPr="006517C9">
        <w:t xml:space="preserve">needed with permission from the </w:t>
      </w:r>
      <w:r w:rsidR="5BF98228" w:rsidRPr="006517C9">
        <w:t>Membership Services</w:t>
      </w:r>
      <w:r w:rsidRPr="006517C9">
        <w:t>.</w:t>
      </w:r>
    </w:p>
    <w:p w14:paraId="50750AE8" w14:textId="77777777" w:rsidR="00743A35" w:rsidRPr="006517C9" w:rsidRDefault="00743A35" w:rsidP="00743A35">
      <w:pPr>
        <w:tabs>
          <w:tab w:val="left" w:pos="1672"/>
        </w:tabs>
        <w:spacing w:before="19" w:line="259" w:lineRule="auto"/>
        <w:ind w:right="1191"/>
        <w:jc w:val="both"/>
      </w:pPr>
    </w:p>
    <w:p w14:paraId="418729BC" w14:textId="13EC57A7" w:rsidR="00743A35" w:rsidRPr="006517C9" w:rsidRDefault="00743A35" w:rsidP="0058228C">
      <w:pPr>
        <w:pStyle w:val="ListParagraph"/>
        <w:numPr>
          <w:ilvl w:val="1"/>
          <w:numId w:val="37"/>
        </w:numPr>
        <w:tabs>
          <w:tab w:val="left" w:pos="1672"/>
        </w:tabs>
        <w:spacing w:before="5"/>
        <w:ind w:left="1134" w:right="1191" w:hanging="567"/>
        <w:jc w:val="both"/>
      </w:pPr>
      <w:r w:rsidRPr="006517C9">
        <w:t>All cash must be stored in the</w:t>
      </w:r>
      <w:r w:rsidRPr="006517C9">
        <w:rPr>
          <w:spacing w:val="-14"/>
        </w:rPr>
        <w:t xml:space="preserve"> </w:t>
      </w:r>
      <w:r w:rsidRPr="006517C9">
        <w:t>safe.</w:t>
      </w:r>
    </w:p>
    <w:p w14:paraId="6CEB4E2D" w14:textId="77777777" w:rsidR="00743A35" w:rsidRPr="006517C9" w:rsidRDefault="00743A35" w:rsidP="00743A35">
      <w:pPr>
        <w:tabs>
          <w:tab w:val="left" w:pos="1672"/>
        </w:tabs>
        <w:spacing w:before="5"/>
        <w:ind w:right="1191"/>
        <w:jc w:val="both"/>
      </w:pPr>
    </w:p>
    <w:p w14:paraId="7958F9AB" w14:textId="7F610242" w:rsidR="00743A35" w:rsidRPr="006517C9" w:rsidRDefault="00743A35" w:rsidP="0058228C">
      <w:pPr>
        <w:pStyle w:val="ListParagraph"/>
        <w:numPr>
          <w:ilvl w:val="1"/>
          <w:numId w:val="37"/>
        </w:numPr>
        <w:tabs>
          <w:tab w:val="left" w:pos="1672"/>
        </w:tabs>
        <w:spacing w:before="17" w:line="259" w:lineRule="auto"/>
        <w:ind w:left="1134" w:right="1191" w:hanging="567"/>
        <w:jc w:val="both"/>
      </w:pPr>
      <w:r w:rsidRPr="006517C9">
        <w:t>In</w:t>
      </w:r>
      <w:r w:rsidRPr="006517C9">
        <w:rPr>
          <w:spacing w:val="-8"/>
        </w:rPr>
        <w:t xml:space="preserve"> </w:t>
      </w:r>
      <w:r w:rsidRPr="006517C9">
        <w:t>accordance</w:t>
      </w:r>
      <w:r w:rsidRPr="006517C9">
        <w:rPr>
          <w:spacing w:val="-8"/>
        </w:rPr>
        <w:t xml:space="preserve"> </w:t>
      </w:r>
      <w:r w:rsidRPr="006517C9">
        <w:t>with</w:t>
      </w:r>
      <w:r w:rsidRPr="006517C9">
        <w:rPr>
          <w:spacing w:val="-4"/>
        </w:rPr>
        <w:t xml:space="preserve"> </w:t>
      </w:r>
      <w:r w:rsidRPr="006517C9">
        <w:t>the</w:t>
      </w:r>
      <w:r w:rsidRPr="006517C9">
        <w:rPr>
          <w:spacing w:val="-5"/>
        </w:rPr>
        <w:t xml:space="preserve"> </w:t>
      </w:r>
      <w:r w:rsidRPr="006517C9">
        <w:t>Union’s</w:t>
      </w:r>
      <w:r w:rsidRPr="006517C9">
        <w:rPr>
          <w:spacing w:val="-7"/>
        </w:rPr>
        <w:t xml:space="preserve"> </w:t>
      </w:r>
      <w:r w:rsidRPr="006517C9">
        <w:t>insurance</w:t>
      </w:r>
      <w:r w:rsidRPr="006517C9">
        <w:rPr>
          <w:spacing w:val="-6"/>
        </w:rPr>
        <w:t xml:space="preserve"> </w:t>
      </w:r>
      <w:r w:rsidRPr="006517C9">
        <w:t>conditions</w:t>
      </w:r>
      <w:r w:rsidRPr="006517C9">
        <w:rPr>
          <w:spacing w:val="-5"/>
        </w:rPr>
        <w:t xml:space="preserve"> </w:t>
      </w:r>
      <w:r w:rsidRPr="006517C9">
        <w:t>and</w:t>
      </w:r>
      <w:r w:rsidRPr="006517C9">
        <w:rPr>
          <w:spacing w:val="-8"/>
        </w:rPr>
        <w:t xml:space="preserve"> </w:t>
      </w:r>
      <w:r w:rsidRPr="006517C9">
        <w:t>as</w:t>
      </w:r>
      <w:r w:rsidRPr="006517C9">
        <w:rPr>
          <w:spacing w:val="-7"/>
        </w:rPr>
        <w:t xml:space="preserve"> </w:t>
      </w:r>
      <w:r w:rsidRPr="006517C9">
        <w:t>a</w:t>
      </w:r>
      <w:r w:rsidRPr="006517C9">
        <w:rPr>
          <w:spacing w:val="-4"/>
        </w:rPr>
        <w:t xml:space="preserve"> </w:t>
      </w:r>
      <w:proofErr w:type="gramStart"/>
      <w:r w:rsidRPr="006517C9">
        <w:t>security</w:t>
      </w:r>
      <w:r w:rsidRPr="006517C9">
        <w:rPr>
          <w:spacing w:val="-6"/>
        </w:rPr>
        <w:t xml:space="preserve"> </w:t>
      </w:r>
      <w:r w:rsidRPr="006517C9">
        <w:t>measure</w:t>
      </w:r>
      <w:r w:rsidRPr="006517C9">
        <w:rPr>
          <w:spacing w:val="-6"/>
        </w:rPr>
        <w:t xml:space="preserve"> </w:t>
      </w:r>
      <w:r w:rsidRPr="006517C9">
        <w:t>keys</w:t>
      </w:r>
      <w:proofErr w:type="gramEnd"/>
      <w:r w:rsidRPr="006517C9">
        <w:rPr>
          <w:spacing w:val="-4"/>
        </w:rPr>
        <w:t xml:space="preserve"> </w:t>
      </w:r>
      <w:r w:rsidRPr="006517C9">
        <w:t>must be kept in the custody of a committee member; the key must be removed from the premises at the close of business. The minimum number of people possible should have access to safe</w:t>
      </w:r>
      <w:r w:rsidRPr="006517C9">
        <w:rPr>
          <w:spacing w:val="-14"/>
        </w:rPr>
        <w:t xml:space="preserve"> </w:t>
      </w:r>
      <w:r w:rsidRPr="006517C9">
        <w:t>keys.</w:t>
      </w:r>
    </w:p>
    <w:p w14:paraId="47A09C3B" w14:textId="77777777" w:rsidR="00743A35" w:rsidRPr="006517C9" w:rsidRDefault="00743A35" w:rsidP="00743A35">
      <w:pPr>
        <w:tabs>
          <w:tab w:val="left" w:pos="1672"/>
        </w:tabs>
        <w:spacing w:before="17" w:line="259" w:lineRule="auto"/>
        <w:ind w:right="1191"/>
        <w:jc w:val="both"/>
      </w:pPr>
    </w:p>
    <w:p w14:paraId="656F164C" w14:textId="1F676D42" w:rsidR="00743A35" w:rsidRPr="006517C9" w:rsidRDefault="00743A35" w:rsidP="0058228C">
      <w:pPr>
        <w:pStyle w:val="ListParagraph"/>
        <w:numPr>
          <w:ilvl w:val="1"/>
          <w:numId w:val="37"/>
        </w:numPr>
        <w:tabs>
          <w:tab w:val="left" w:pos="1672"/>
        </w:tabs>
        <w:spacing w:line="256" w:lineRule="auto"/>
        <w:ind w:left="1134" w:right="1191" w:hanging="567"/>
        <w:jc w:val="both"/>
      </w:pPr>
      <w:r w:rsidRPr="006517C9">
        <w:t xml:space="preserve">Access to the safe must be kept to authorised key holders only. Keys must not be handed to </w:t>
      </w:r>
      <w:r w:rsidRPr="006517C9">
        <w:lastRenderedPageBreak/>
        <w:t>another society</w:t>
      </w:r>
      <w:r w:rsidRPr="006517C9">
        <w:rPr>
          <w:spacing w:val="-7"/>
        </w:rPr>
        <w:t xml:space="preserve"> </w:t>
      </w:r>
      <w:r w:rsidRPr="006517C9">
        <w:t>member.</w:t>
      </w:r>
    </w:p>
    <w:p w14:paraId="5DD73B17" w14:textId="77777777" w:rsidR="00743A35" w:rsidRPr="006517C9" w:rsidRDefault="00743A35" w:rsidP="00743A35">
      <w:pPr>
        <w:tabs>
          <w:tab w:val="left" w:pos="1672"/>
        </w:tabs>
        <w:spacing w:line="256" w:lineRule="auto"/>
        <w:ind w:right="1191"/>
        <w:jc w:val="both"/>
      </w:pPr>
    </w:p>
    <w:p w14:paraId="71B74124" w14:textId="354D6D15" w:rsidR="00743A35" w:rsidRPr="006517C9" w:rsidRDefault="00743A35" w:rsidP="0058228C">
      <w:pPr>
        <w:pStyle w:val="ListParagraph"/>
        <w:numPr>
          <w:ilvl w:val="1"/>
          <w:numId w:val="37"/>
        </w:numPr>
        <w:tabs>
          <w:tab w:val="left" w:pos="1672"/>
        </w:tabs>
        <w:spacing w:line="259" w:lineRule="auto"/>
        <w:ind w:left="1134" w:right="1191" w:hanging="567"/>
        <w:jc w:val="both"/>
      </w:pPr>
      <w:r w:rsidRPr="006517C9">
        <w:t>Under</w:t>
      </w:r>
      <w:r w:rsidRPr="006517C9">
        <w:rPr>
          <w:spacing w:val="-5"/>
        </w:rPr>
        <w:t xml:space="preserve"> </w:t>
      </w:r>
      <w:r w:rsidRPr="006517C9">
        <w:t>no</w:t>
      </w:r>
      <w:r w:rsidRPr="006517C9">
        <w:rPr>
          <w:spacing w:val="-3"/>
        </w:rPr>
        <w:t xml:space="preserve"> </w:t>
      </w:r>
      <w:r w:rsidRPr="006517C9">
        <w:t>circumstances</w:t>
      </w:r>
      <w:r w:rsidRPr="006517C9">
        <w:rPr>
          <w:spacing w:val="-5"/>
        </w:rPr>
        <w:t xml:space="preserve"> </w:t>
      </w:r>
      <w:r w:rsidRPr="006517C9">
        <w:t>should</w:t>
      </w:r>
      <w:r w:rsidRPr="006517C9">
        <w:rPr>
          <w:spacing w:val="-7"/>
        </w:rPr>
        <w:t xml:space="preserve"> </w:t>
      </w:r>
      <w:r w:rsidRPr="006517C9">
        <w:t>the</w:t>
      </w:r>
      <w:r w:rsidRPr="006517C9">
        <w:rPr>
          <w:spacing w:val="-5"/>
        </w:rPr>
        <w:t xml:space="preserve"> </w:t>
      </w:r>
      <w:r w:rsidRPr="006517C9">
        <w:t>safe</w:t>
      </w:r>
      <w:r w:rsidRPr="006517C9">
        <w:rPr>
          <w:spacing w:val="-3"/>
        </w:rPr>
        <w:t xml:space="preserve"> </w:t>
      </w:r>
      <w:r w:rsidRPr="006517C9">
        <w:t>keys</w:t>
      </w:r>
      <w:r w:rsidRPr="006517C9">
        <w:rPr>
          <w:spacing w:val="-5"/>
        </w:rPr>
        <w:t xml:space="preserve"> </w:t>
      </w:r>
      <w:r w:rsidRPr="006517C9">
        <w:t>be</w:t>
      </w:r>
      <w:r w:rsidRPr="006517C9">
        <w:rPr>
          <w:spacing w:val="-5"/>
        </w:rPr>
        <w:t xml:space="preserve"> </w:t>
      </w:r>
      <w:r w:rsidRPr="006517C9">
        <w:t>left</w:t>
      </w:r>
      <w:r w:rsidRPr="006517C9">
        <w:rPr>
          <w:spacing w:val="-4"/>
        </w:rPr>
        <w:t xml:space="preserve"> </w:t>
      </w:r>
      <w:r w:rsidRPr="006517C9">
        <w:t>lying</w:t>
      </w:r>
      <w:r w:rsidRPr="006517C9">
        <w:rPr>
          <w:spacing w:val="-5"/>
        </w:rPr>
        <w:t xml:space="preserve"> </w:t>
      </w:r>
      <w:r w:rsidRPr="006517C9">
        <w:t>around,</w:t>
      </w:r>
      <w:r w:rsidRPr="006517C9">
        <w:rPr>
          <w:spacing w:val="-4"/>
        </w:rPr>
        <w:t xml:space="preserve"> </w:t>
      </w:r>
      <w:r w:rsidRPr="006517C9">
        <w:t>left</w:t>
      </w:r>
      <w:r w:rsidRPr="006517C9">
        <w:rPr>
          <w:spacing w:val="-7"/>
        </w:rPr>
        <w:t xml:space="preserve"> </w:t>
      </w:r>
      <w:r w:rsidRPr="006517C9">
        <w:t>in</w:t>
      </w:r>
      <w:r w:rsidRPr="006517C9">
        <w:rPr>
          <w:spacing w:val="-4"/>
        </w:rPr>
        <w:t xml:space="preserve"> </w:t>
      </w:r>
      <w:r w:rsidRPr="006517C9">
        <w:t>desk</w:t>
      </w:r>
      <w:r w:rsidRPr="006517C9">
        <w:rPr>
          <w:spacing w:val="-5"/>
        </w:rPr>
        <w:t xml:space="preserve"> </w:t>
      </w:r>
      <w:r w:rsidRPr="006517C9">
        <w:t>draws</w:t>
      </w:r>
      <w:r w:rsidRPr="006517C9">
        <w:rPr>
          <w:spacing w:val="-6"/>
        </w:rPr>
        <w:t xml:space="preserve"> </w:t>
      </w:r>
      <w:r w:rsidRPr="006517C9">
        <w:t>or filing</w:t>
      </w:r>
      <w:r w:rsidRPr="006517C9">
        <w:rPr>
          <w:spacing w:val="-4"/>
        </w:rPr>
        <w:t xml:space="preserve"> </w:t>
      </w:r>
      <w:r w:rsidRPr="006517C9">
        <w:t>cabinets.</w:t>
      </w:r>
    </w:p>
    <w:p w14:paraId="765E83DC" w14:textId="77777777" w:rsidR="00743A35" w:rsidRPr="006517C9" w:rsidRDefault="00743A35" w:rsidP="00743A35">
      <w:pPr>
        <w:tabs>
          <w:tab w:val="left" w:pos="1672"/>
        </w:tabs>
        <w:spacing w:line="259" w:lineRule="auto"/>
        <w:ind w:right="1191"/>
        <w:jc w:val="both"/>
      </w:pPr>
    </w:p>
    <w:p w14:paraId="1E4AF29F" w14:textId="6322C552" w:rsidR="00743A35" w:rsidRPr="006517C9" w:rsidRDefault="722B10DF" w:rsidP="0058228C">
      <w:pPr>
        <w:pStyle w:val="ListParagraph"/>
        <w:numPr>
          <w:ilvl w:val="1"/>
          <w:numId w:val="37"/>
        </w:numPr>
        <w:tabs>
          <w:tab w:val="left" w:pos="1672"/>
        </w:tabs>
        <w:spacing w:line="254" w:lineRule="auto"/>
        <w:ind w:left="1134" w:right="1191" w:hanging="567"/>
        <w:jc w:val="both"/>
      </w:pPr>
      <w:r w:rsidRPr="006517C9">
        <w:t xml:space="preserve">If the safe key is lost it must be reported to the </w:t>
      </w:r>
      <w:r w:rsidR="1BEF7588" w:rsidRPr="006517C9">
        <w:t>Membership Services</w:t>
      </w:r>
      <w:r w:rsidRPr="006517C9">
        <w:t xml:space="preserve"> immediately to ensure the insurance policy is not</w:t>
      </w:r>
      <w:r w:rsidRPr="006517C9">
        <w:rPr>
          <w:spacing w:val="-14"/>
        </w:rPr>
        <w:t xml:space="preserve"> </w:t>
      </w:r>
      <w:r w:rsidRPr="006517C9">
        <w:t>compromised.</w:t>
      </w:r>
    </w:p>
    <w:p w14:paraId="32F1881E" w14:textId="77777777" w:rsidR="00743A35" w:rsidRPr="006517C9" w:rsidRDefault="00743A35" w:rsidP="00743A35">
      <w:pPr>
        <w:tabs>
          <w:tab w:val="left" w:pos="1672"/>
        </w:tabs>
        <w:spacing w:line="254" w:lineRule="auto"/>
        <w:ind w:right="1191"/>
        <w:jc w:val="both"/>
      </w:pPr>
    </w:p>
    <w:p w14:paraId="3C4A9102" w14:textId="35B64819" w:rsidR="00743A35" w:rsidRPr="006517C9" w:rsidRDefault="00743A35" w:rsidP="0058228C">
      <w:pPr>
        <w:pStyle w:val="ListParagraph"/>
        <w:numPr>
          <w:ilvl w:val="1"/>
          <w:numId w:val="37"/>
        </w:numPr>
        <w:tabs>
          <w:tab w:val="left" w:pos="1814"/>
          <w:tab w:val="left" w:pos="1815"/>
        </w:tabs>
        <w:spacing w:before="2"/>
        <w:ind w:left="1134" w:right="1191" w:hanging="567"/>
        <w:jc w:val="both"/>
      </w:pPr>
      <w:r w:rsidRPr="006517C9">
        <w:t xml:space="preserve">The maximum safe limit must be </w:t>
      </w:r>
      <w:proofErr w:type="gramStart"/>
      <w:r w:rsidRPr="006517C9">
        <w:t>adhered to at all</w:t>
      </w:r>
      <w:r w:rsidRPr="006517C9">
        <w:rPr>
          <w:spacing w:val="-22"/>
        </w:rPr>
        <w:t xml:space="preserve"> </w:t>
      </w:r>
      <w:r w:rsidRPr="006517C9">
        <w:t>times</w:t>
      </w:r>
      <w:proofErr w:type="gramEnd"/>
      <w:r w:rsidRPr="006517C9">
        <w:t>.</w:t>
      </w:r>
    </w:p>
    <w:p w14:paraId="2CF8BAB4" w14:textId="77777777" w:rsidR="00743A35" w:rsidRPr="006517C9" w:rsidRDefault="00743A35" w:rsidP="00743A35">
      <w:pPr>
        <w:tabs>
          <w:tab w:val="left" w:pos="1814"/>
          <w:tab w:val="left" w:pos="1815"/>
        </w:tabs>
        <w:spacing w:before="2"/>
        <w:ind w:right="1191"/>
        <w:jc w:val="both"/>
      </w:pPr>
    </w:p>
    <w:p w14:paraId="13A9CC00" w14:textId="0336E33B" w:rsidR="00743A35" w:rsidRPr="006517C9" w:rsidRDefault="00743A35" w:rsidP="0058228C">
      <w:pPr>
        <w:pStyle w:val="ListParagraph"/>
        <w:numPr>
          <w:ilvl w:val="1"/>
          <w:numId w:val="37"/>
        </w:numPr>
        <w:tabs>
          <w:tab w:val="left" w:pos="1814"/>
          <w:tab w:val="left" w:pos="1815"/>
        </w:tabs>
        <w:spacing w:before="22"/>
        <w:ind w:left="1134" w:right="1191" w:hanging="567"/>
        <w:jc w:val="both"/>
      </w:pPr>
      <w:r w:rsidRPr="006517C9">
        <w:t>Negligent handling of cash may invalidate the Unions</w:t>
      </w:r>
      <w:r w:rsidRPr="006517C9">
        <w:rPr>
          <w:spacing w:val="-26"/>
        </w:rPr>
        <w:t xml:space="preserve"> </w:t>
      </w:r>
      <w:r w:rsidRPr="006517C9">
        <w:t>insurance.</w:t>
      </w:r>
    </w:p>
    <w:p w14:paraId="6BB8026E" w14:textId="77777777" w:rsidR="00743A35" w:rsidRPr="006517C9" w:rsidRDefault="00743A35" w:rsidP="00743A35">
      <w:pPr>
        <w:tabs>
          <w:tab w:val="left" w:pos="1814"/>
          <w:tab w:val="left" w:pos="1815"/>
        </w:tabs>
        <w:spacing w:before="22"/>
        <w:ind w:right="1191"/>
        <w:jc w:val="both"/>
      </w:pPr>
    </w:p>
    <w:p w14:paraId="7403E068" w14:textId="782A1741" w:rsidR="00743A35" w:rsidRPr="006517C9" w:rsidRDefault="722B10DF" w:rsidP="0058228C">
      <w:pPr>
        <w:pStyle w:val="ListParagraph"/>
        <w:numPr>
          <w:ilvl w:val="1"/>
          <w:numId w:val="37"/>
        </w:numPr>
        <w:tabs>
          <w:tab w:val="left" w:pos="1814"/>
          <w:tab w:val="left" w:pos="1815"/>
        </w:tabs>
        <w:spacing w:before="22" w:line="259" w:lineRule="auto"/>
        <w:ind w:left="1134" w:right="1191" w:hanging="567"/>
        <w:jc w:val="both"/>
      </w:pPr>
      <w:r w:rsidRPr="006517C9">
        <w:t xml:space="preserve">A safe reconciliation should be made and recorded weekly. In the event of any loss or discrepancy of funds a full investigation must be completed within 24 hours. This must be reported immediately to the </w:t>
      </w:r>
      <w:r w:rsidR="496A2FB7" w:rsidRPr="006517C9">
        <w:t>Membership Services</w:t>
      </w:r>
      <w:r w:rsidRPr="006517C9">
        <w:t>.</w:t>
      </w:r>
    </w:p>
    <w:p w14:paraId="53F68A9A" w14:textId="77777777" w:rsidR="00743A35" w:rsidRPr="006517C9" w:rsidRDefault="00743A35" w:rsidP="00743A35">
      <w:pPr>
        <w:tabs>
          <w:tab w:val="left" w:pos="1814"/>
          <w:tab w:val="left" w:pos="1815"/>
        </w:tabs>
        <w:spacing w:before="22" w:line="259" w:lineRule="auto"/>
        <w:ind w:right="1191"/>
        <w:jc w:val="both"/>
      </w:pPr>
    </w:p>
    <w:p w14:paraId="53C4EFC3" w14:textId="5F0868C2" w:rsidR="00743A35" w:rsidRPr="006517C9" w:rsidRDefault="00743A35" w:rsidP="0058228C">
      <w:pPr>
        <w:pStyle w:val="ListParagraph"/>
        <w:numPr>
          <w:ilvl w:val="1"/>
          <w:numId w:val="37"/>
        </w:numPr>
        <w:tabs>
          <w:tab w:val="left" w:pos="1814"/>
          <w:tab w:val="left" w:pos="1815"/>
        </w:tabs>
        <w:spacing w:before="4"/>
        <w:ind w:left="1134" w:right="1191" w:hanging="567"/>
        <w:jc w:val="both"/>
      </w:pPr>
      <w:r w:rsidRPr="006517C9">
        <w:t>Best practice is to always have two people present when opening the</w:t>
      </w:r>
      <w:r w:rsidRPr="006517C9">
        <w:rPr>
          <w:spacing w:val="-34"/>
        </w:rPr>
        <w:t xml:space="preserve"> </w:t>
      </w:r>
      <w:r w:rsidRPr="006517C9">
        <w:t>safe.</w:t>
      </w:r>
    </w:p>
    <w:p w14:paraId="60A7B7FC" w14:textId="77777777" w:rsidR="00743A35" w:rsidRPr="006517C9" w:rsidRDefault="00743A35" w:rsidP="00743A35">
      <w:pPr>
        <w:tabs>
          <w:tab w:val="left" w:pos="1814"/>
          <w:tab w:val="left" w:pos="1815"/>
        </w:tabs>
        <w:spacing w:before="4"/>
        <w:ind w:right="1191"/>
        <w:jc w:val="both"/>
      </w:pPr>
    </w:p>
    <w:p w14:paraId="452F00F4" w14:textId="41C3D827" w:rsidR="00743A35" w:rsidRPr="006517C9" w:rsidRDefault="00743A35" w:rsidP="0058228C">
      <w:pPr>
        <w:pStyle w:val="ListParagraph"/>
        <w:numPr>
          <w:ilvl w:val="1"/>
          <w:numId w:val="37"/>
        </w:numPr>
        <w:tabs>
          <w:tab w:val="left" w:pos="1814"/>
          <w:tab w:val="left" w:pos="1815"/>
        </w:tabs>
        <w:spacing w:before="16"/>
        <w:ind w:left="1134" w:right="1191" w:hanging="567"/>
        <w:jc w:val="both"/>
      </w:pPr>
      <w:r w:rsidRPr="006517C9">
        <w:t>A safe log form should be completed every time you open</w:t>
      </w:r>
      <w:r w:rsidRPr="006517C9">
        <w:rPr>
          <w:spacing w:val="-8"/>
        </w:rPr>
        <w:t xml:space="preserve"> </w:t>
      </w:r>
      <w:r w:rsidRPr="006517C9">
        <w:rPr>
          <w:spacing w:val="2"/>
        </w:rPr>
        <w:t>the safe.</w:t>
      </w:r>
    </w:p>
    <w:p w14:paraId="11481914" w14:textId="77777777" w:rsidR="00743A35" w:rsidRPr="006517C9" w:rsidRDefault="00743A35" w:rsidP="00743A35">
      <w:pPr>
        <w:tabs>
          <w:tab w:val="left" w:pos="1814"/>
          <w:tab w:val="left" w:pos="1815"/>
        </w:tabs>
        <w:spacing w:before="16"/>
        <w:ind w:right="1191"/>
        <w:jc w:val="both"/>
      </w:pPr>
    </w:p>
    <w:p w14:paraId="374466CF" w14:textId="77777777" w:rsidR="00743A35" w:rsidRPr="006517C9" w:rsidRDefault="00743A35" w:rsidP="0058228C">
      <w:pPr>
        <w:pStyle w:val="ListParagraph"/>
        <w:numPr>
          <w:ilvl w:val="1"/>
          <w:numId w:val="37"/>
        </w:numPr>
        <w:tabs>
          <w:tab w:val="left" w:pos="1814"/>
          <w:tab w:val="left" w:pos="1815"/>
        </w:tabs>
        <w:spacing w:before="21"/>
        <w:ind w:left="1134" w:right="1191" w:hanging="567"/>
        <w:jc w:val="both"/>
      </w:pPr>
      <w:r w:rsidRPr="006517C9">
        <w:t>The safe log form comprises</w:t>
      </w:r>
      <w:r w:rsidRPr="006517C9">
        <w:rPr>
          <w:spacing w:val="-15"/>
        </w:rPr>
        <w:t xml:space="preserve"> </w:t>
      </w:r>
      <w:r w:rsidRPr="006517C9">
        <w:t>of:</w:t>
      </w:r>
    </w:p>
    <w:p w14:paraId="5628E8B1" w14:textId="77777777" w:rsidR="00743A35" w:rsidRPr="006517C9" w:rsidRDefault="00743A35" w:rsidP="0058228C">
      <w:pPr>
        <w:pStyle w:val="ListParagraph"/>
        <w:numPr>
          <w:ilvl w:val="2"/>
          <w:numId w:val="64"/>
        </w:numPr>
        <w:spacing w:before="20"/>
        <w:ind w:left="1134"/>
      </w:pPr>
      <w:r w:rsidRPr="006517C9">
        <w:t>Date</w:t>
      </w:r>
    </w:p>
    <w:p w14:paraId="7A73B1CD" w14:textId="77777777" w:rsidR="00743A35" w:rsidRPr="006517C9" w:rsidRDefault="00743A35" w:rsidP="0058228C">
      <w:pPr>
        <w:pStyle w:val="ListParagraph"/>
        <w:numPr>
          <w:ilvl w:val="2"/>
          <w:numId w:val="64"/>
        </w:numPr>
        <w:spacing w:before="22"/>
        <w:ind w:left="1134"/>
      </w:pPr>
      <w:r w:rsidRPr="006517C9">
        <w:t>Time</w:t>
      </w:r>
    </w:p>
    <w:p w14:paraId="43790E11" w14:textId="77777777" w:rsidR="00743A35" w:rsidRPr="006517C9" w:rsidRDefault="00743A35" w:rsidP="0058228C">
      <w:pPr>
        <w:pStyle w:val="ListParagraph"/>
        <w:numPr>
          <w:ilvl w:val="2"/>
          <w:numId w:val="64"/>
        </w:numPr>
        <w:spacing w:before="21"/>
        <w:ind w:left="1134"/>
      </w:pPr>
      <w:r w:rsidRPr="006517C9">
        <w:t>Name</w:t>
      </w:r>
    </w:p>
    <w:p w14:paraId="161D811D" w14:textId="77777777" w:rsidR="00743A35" w:rsidRPr="006517C9" w:rsidRDefault="00743A35" w:rsidP="0058228C">
      <w:pPr>
        <w:pStyle w:val="ListParagraph"/>
        <w:numPr>
          <w:ilvl w:val="2"/>
          <w:numId w:val="64"/>
        </w:numPr>
        <w:spacing w:before="22"/>
        <w:ind w:left="1134"/>
      </w:pPr>
      <w:r w:rsidRPr="006517C9">
        <w:t>Reason for</w:t>
      </w:r>
      <w:r w:rsidRPr="006517C9">
        <w:rPr>
          <w:spacing w:val="-9"/>
        </w:rPr>
        <w:t xml:space="preserve"> </w:t>
      </w:r>
      <w:r w:rsidRPr="006517C9">
        <w:t>opening</w:t>
      </w:r>
    </w:p>
    <w:p w14:paraId="04EEEE56" w14:textId="77777777" w:rsidR="00743A35" w:rsidRPr="006517C9" w:rsidRDefault="00743A35" w:rsidP="00743A35">
      <w:pPr>
        <w:spacing w:before="22"/>
      </w:pPr>
    </w:p>
    <w:p w14:paraId="5D3A0094" w14:textId="23E20170" w:rsidR="00743A35" w:rsidRPr="006517C9" w:rsidRDefault="00743A35" w:rsidP="0058228C">
      <w:pPr>
        <w:pStyle w:val="ListParagraph"/>
        <w:numPr>
          <w:ilvl w:val="1"/>
          <w:numId w:val="37"/>
        </w:numPr>
        <w:tabs>
          <w:tab w:val="left" w:pos="1815"/>
          <w:tab w:val="left" w:pos="1816"/>
        </w:tabs>
        <w:spacing w:before="35" w:line="259" w:lineRule="auto"/>
        <w:ind w:left="1134" w:right="1191" w:hanging="567"/>
        <w:jc w:val="both"/>
      </w:pPr>
      <w:r w:rsidRPr="006517C9">
        <w:t>Cash</w:t>
      </w:r>
      <w:r w:rsidRPr="006517C9">
        <w:rPr>
          <w:spacing w:val="-7"/>
        </w:rPr>
        <w:t xml:space="preserve"> </w:t>
      </w:r>
      <w:r w:rsidRPr="006517C9">
        <w:t>may</w:t>
      </w:r>
      <w:r w:rsidRPr="006517C9">
        <w:rPr>
          <w:spacing w:val="-5"/>
        </w:rPr>
        <w:t xml:space="preserve"> </w:t>
      </w:r>
      <w:r w:rsidRPr="006517C9">
        <w:t>be</w:t>
      </w:r>
      <w:r w:rsidRPr="006517C9">
        <w:rPr>
          <w:spacing w:val="-1"/>
        </w:rPr>
        <w:t xml:space="preserve"> </w:t>
      </w:r>
      <w:r w:rsidRPr="006517C9">
        <w:t>taken</w:t>
      </w:r>
      <w:r w:rsidRPr="006517C9">
        <w:rPr>
          <w:spacing w:val="-4"/>
        </w:rPr>
        <w:t xml:space="preserve"> </w:t>
      </w:r>
      <w:r w:rsidRPr="006517C9">
        <w:t>on</w:t>
      </w:r>
      <w:r w:rsidRPr="006517C9">
        <w:rPr>
          <w:spacing w:val="-5"/>
        </w:rPr>
        <w:t xml:space="preserve"> </w:t>
      </w:r>
      <w:r w:rsidRPr="006517C9">
        <w:t>the</w:t>
      </w:r>
      <w:r w:rsidRPr="006517C9">
        <w:rPr>
          <w:spacing w:val="-3"/>
        </w:rPr>
        <w:t xml:space="preserve"> </w:t>
      </w:r>
      <w:r w:rsidRPr="006517C9">
        <w:t>door</w:t>
      </w:r>
      <w:r w:rsidRPr="006517C9">
        <w:rPr>
          <w:spacing w:val="-6"/>
        </w:rPr>
        <w:t xml:space="preserve"> </w:t>
      </w:r>
      <w:r w:rsidRPr="006517C9">
        <w:t>as</w:t>
      </w:r>
      <w:r w:rsidRPr="006517C9">
        <w:rPr>
          <w:spacing w:val="-5"/>
        </w:rPr>
        <w:t xml:space="preserve"> </w:t>
      </w:r>
      <w:r w:rsidRPr="006517C9">
        <w:t>long</w:t>
      </w:r>
      <w:r w:rsidRPr="006517C9">
        <w:rPr>
          <w:spacing w:val="-3"/>
        </w:rPr>
        <w:t xml:space="preserve"> </w:t>
      </w:r>
      <w:r w:rsidRPr="006517C9">
        <w:t>as</w:t>
      </w:r>
      <w:r w:rsidRPr="006517C9">
        <w:rPr>
          <w:spacing w:val="-5"/>
        </w:rPr>
        <w:t xml:space="preserve"> </w:t>
      </w:r>
      <w:r w:rsidRPr="006517C9">
        <w:t>a</w:t>
      </w:r>
      <w:r w:rsidRPr="006517C9">
        <w:rPr>
          <w:spacing w:val="-5"/>
        </w:rPr>
        <w:t xml:space="preserve"> </w:t>
      </w:r>
      <w:r w:rsidRPr="006517C9">
        <w:t>receipt</w:t>
      </w:r>
      <w:r w:rsidRPr="006517C9">
        <w:rPr>
          <w:spacing w:val="-6"/>
        </w:rPr>
        <w:t xml:space="preserve"> </w:t>
      </w:r>
      <w:r w:rsidRPr="006517C9">
        <w:t>is</w:t>
      </w:r>
      <w:r w:rsidRPr="006517C9">
        <w:rPr>
          <w:spacing w:val="-3"/>
        </w:rPr>
        <w:t xml:space="preserve"> </w:t>
      </w:r>
      <w:r w:rsidRPr="006517C9">
        <w:t>given</w:t>
      </w:r>
      <w:r w:rsidRPr="006517C9">
        <w:rPr>
          <w:spacing w:val="-4"/>
        </w:rPr>
        <w:t xml:space="preserve"> </w:t>
      </w:r>
      <w:r w:rsidRPr="006517C9">
        <w:t>to</w:t>
      </w:r>
      <w:r w:rsidRPr="006517C9">
        <w:rPr>
          <w:spacing w:val="-4"/>
        </w:rPr>
        <w:t xml:space="preserve"> </w:t>
      </w:r>
      <w:r w:rsidRPr="006517C9">
        <w:t>every</w:t>
      </w:r>
      <w:r w:rsidRPr="006517C9">
        <w:rPr>
          <w:spacing w:val="-4"/>
        </w:rPr>
        <w:t xml:space="preserve"> </w:t>
      </w:r>
      <w:r w:rsidRPr="006517C9">
        <w:t>customer</w:t>
      </w:r>
      <w:r w:rsidRPr="006517C9">
        <w:rPr>
          <w:spacing w:val="-5"/>
        </w:rPr>
        <w:t xml:space="preserve"> </w:t>
      </w:r>
      <w:r w:rsidRPr="006517C9">
        <w:t>this</w:t>
      </w:r>
      <w:r w:rsidRPr="006517C9">
        <w:rPr>
          <w:spacing w:val="-5"/>
        </w:rPr>
        <w:t xml:space="preserve"> </w:t>
      </w:r>
      <w:r w:rsidRPr="006517C9">
        <w:t>may</w:t>
      </w:r>
      <w:r w:rsidRPr="006517C9">
        <w:rPr>
          <w:spacing w:val="-4"/>
        </w:rPr>
        <w:t xml:space="preserve"> </w:t>
      </w:r>
      <w:r w:rsidRPr="006517C9">
        <w:t>be their</w:t>
      </w:r>
      <w:r w:rsidRPr="006517C9">
        <w:rPr>
          <w:spacing w:val="-1"/>
        </w:rPr>
        <w:t xml:space="preserve"> </w:t>
      </w:r>
      <w:r w:rsidRPr="006517C9">
        <w:t>ticket.</w:t>
      </w:r>
    </w:p>
    <w:p w14:paraId="305DF7E3" w14:textId="77777777" w:rsidR="00743A35" w:rsidRPr="006517C9" w:rsidRDefault="00743A35" w:rsidP="00743A35">
      <w:pPr>
        <w:tabs>
          <w:tab w:val="left" w:pos="1815"/>
          <w:tab w:val="left" w:pos="1816"/>
        </w:tabs>
        <w:spacing w:before="35" w:line="259" w:lineRule="auto"/>
        <w:ind w:right="1191"/>
        <w:jc w:val="both"/>
      </w:pPr>
    </w:p>
    <w:p w14:paraId="15351578" w14:textId="7316B77B" w:rsidR="00743A35" w:rsidRPr="006517C9" w:rsidRDefault="00743A35" w:rsidP="0058228C">
      <w:pPr>
        <w:pStyle w:val="ListParagraph"/>
        <w:numPr>
          <w:ilvl w:val="1"/>
          <w:numId w:val="37"/>
        </w:numPr>
        <w:tabs>
          <w:tab w:val="left" w:pos="1814"/>
          <w:tab w:val="left" w:pos="1815"/>
        </w:tabs>
        <w:spacing w:before="2" w:line="254" w:lineRule="auto"/>
        <w:ind w:left="1134" w:right="1191" w:hanging="567"/>
        <w:jc w:val="both"/>
      </w:pPr>
      <w:r w:rsidRPr="006517C9">
        <w:t>The weekends door takings must be banked to the Welcome Centre on the following working</w:t>
      </w:r>
      <w:r w:rsidRPr="006517C9">
        <w:rPr>
          <w:spacing w:val="-3"/>
        </w:rPr>
        <w:t xml:space="preserve"> </w:t>
      </w:r>
      <w:r w:rsidRPr="006517C9">
        <w:t>day.</w:t>
      </w:r>
    </w:p>
    <w:p w14:paraId="4DC1E653" w14:textId="77777777" w:rsidR="00743A35" w:rsidRPr="006517C9" w:rsidRDefault="00743A35" w:rsidP="00743A35">
      <w:pPr>
        <w:tabs>
          <w:tab w:val="left" w:pos="1814"/>
          <w:tab w:val="left" w:pos="1815"/>
        </w:tabs>
        <w:spacing w:before="2" w:line="254" w:lineRule="auto"/>
        <w:ind w:right="1191"/>
        <w:jc w:val="both"/>
      </w:pPr>
    </w:p>
    <w:p w14:paraId="30855F0E" w14:textId="4989CDF0" w:rsidR="00743A35" w:rsidRPr="006517C9" w:rsidRDefault="00743A35" w:rsidP="0058228C">
      <w:pPr>
        <w:pStyle w:val="ListParagraph"/>
        <w:numPr>
          <w:ilvl w:val="1"/>
          <w:numId w:val="37"/>
        </w:numPr>
        <w:tabs>
          <w:tab w:val="left" w:pos="1814"/>
          <w:tab w:val="left" w:pos="1815"/>
        </w:tabs>
        <w:spacing w:before="5"/>
        <w:ind w:left="1134" w:right="1191" w:hanging="567"/>
        <w:jc w:val="both"/>
      </w:pPr>
      <w:r w:rsidRPr="006517C9">
        <w:t>The door takings must be banked at the Welcome Centre at least twice a</w:t>
      </w:r>
      <w:r w:rsidRPr="006517C9">
        <w:rPr>
          <w:spacing w:val="-40"/>
        </w:rPr>
        <w:t xml:space="preserve"> </w:t>
      </w:r>
      <w:r w:rsidRPr="006517C9">
        <w:t>week.</w:t>
      </w:r>
    </w:p>
    <w:p w14:paraId="46AE4B86" w14:textId="77777777" w:rsidR="00743A35" w:rsidRPr="006517C9" w:rsidRDefault="00743A35" w:rsidP="00743A35">
      <w:pPr>
        <w:tabs>
          <w:tab w:val="left" w:pos="1814"/>
          <w:tab w:val="left" w:pos="1815"/>
        </w:tabs>
        <w:spacing w:before="5"/>
        <w:ind w:right="1191"/>
        <w:jc w:val="both"/>
      </w:pPr>
    </w:p>
    <w:p w14:paraId="079C7A59" w14:textId="50531899" w:rsidR="00743A35" w:rsidRPr="006517C9" w:rsidRDefault="00743A35" w:rsidP="0058228C">
      <w:pPr>
        <w:pStyle w:val="ListParagraph"/>
        <w:numPr>
          <w:ilvl w:val="1"/>
          <w:numId w:val="37"/>
        </w:numPr>
        <w:tabs>
          <w:tab w:val="left" w:pos="1815"/>
        </w:tabs>
        <w:spacing w:before="22" w:line="259" w:lineRule="auto"/>
        <w:ind w:left="1134" w:right="1191" w:hanging="567"/>
        <w:jc w:val="both"/>
      </w:pPr>
      <w:r w:rsidRPr="006517C9">
        <w:t>The takings must be transported to the welcome centre in a locked box and concealed in a bag, always take the most direct route, do not stop to talk to anyone, ensure no one is watching you leaving the room where the safe</w:t>
      </w:r>
      <w:r w:rsidRPr="006517C9">
        <w:rPr>
          <w:spacing w:val="-19"/>
        </w:rPr>
        <w:t xml:space="preserve"> </w:t>
      </w:r>
      <w:r w:rsidRPr="006517C9">
        <w:t>is.</w:t>
      </w:r>
    </w:p>
    <w:p w14:paraId="1EE3947A" w14:textId="77777777" w:rsidR="00743A35" w:rsidRPr="006517C9" w:rsidRDefault="00743A35" w:rsidP="00743A35">
      <w:pPr>
        <w:tabs>
          <w:tab w:val="left" w:pos="1815"/>
        </w:tabs>
        <w:spacing w:before="22" w:line="259" w:lineRule="auto"/>
        <w:ind w:right="1191"/>
        <w:jc w:val="both"/>
      </w:pPr>
    </w:p>
    <w:p w14:paraId="190E6F24" w14:textId="2F1C0840" w:rsidR="00743A35" w:rsidRPr="006517C9" w:rsidRDefault="00743A35" w:rsidP="0058228C">
      <w:pPr>
        <w:pStyle w:val="ListParagraph"/>
        <w:numPr>
          <w:ilvl w:val="1"/>
          <w:numId w:val="37"/>
        </w:numPr>
        <w:tabs>
          <w:tab w:val="left" w:pos="1815"/>
        </w:tabs>
        <w:spacing w:before="2"/>
        <w:ind w:left="1134" w:right="1191" w:hanging="567"/>
        <w:jc w:val="both"/>
      </w:pPr>
      <w:r w:rsidRPr="006517C9">
        <w:t>Sonar film must charge a different entrance amount for members</w:t>
      </w:r>
      <w:r w:rsidRPr="006517C9">
        <w:rPr>
          <w:spacing w:val="-4"/>
        </w:rPr>
        <w:t xml:space="preserve"> </w:t>
      </w:r>
      <w:r w:rsidRPr="006517C9">
        <w:t>and non-members.</w:t>
      </w:r>
    </w:p>
    <w:p w14:paraId="61754096" w14:textId="77777777" w:rsidR="00743A35" w:rsidRPr="006517C9" w:rsidRDefault="00743A35" w:rsidP="00743A35">
      <w:pPr>
        <w:tabs>
          <w:tab w:val="left" w:pos="1815"/>
        </w:tabs>
        <w:spacing w:before="2"/>
        <w:ind w:right="1191"/>
        <w:jc w:val="both"/>
      </w:pPr>
    </w:p>
    <w:p w14:paraId="06A90A72" w14:textId="77777777" w:rsidR="00743A35" w:rsidRPr="006517C9" w:rsidRDefault="00743A35" w:rsidP="0058228C">
      <w:pPr>
        <w:pStyle w:val="ListParagraph"/>
        <w:numPr>
          <w:ilvl w:val="1"/>
          <w:numId w:val="37"/>
        </w:numPr>
        <w:tabs>
          <w:tab w:val="left" w:pos="1815"/>
        </w:tabs>
        <w:spacing w:before="16" w:line="259" w:lineRule="auto"/>
        <w:ind w:left="1134" w:right="1191" w:hanging="567"/>
        <w:jc w:val="both"/>
      </w:pPr>
      <w:r w:rsidRPr="006517C9">
        <w:t>Sonar film’s treasurer is responsible for keeping accurate records of door takings and these must be given to the Finance Manager</w:t>
      </w:r>
      <w:r w:rsidRPr="006517C9">
        <w:rPr>
          <w:spacing w:val="-18"/>
        </w:rPr>
        <w:t xml:space="preserve"> </w:t>
      </w:r>
      <w:r w:rsidRPr="006517C9">
        <w:t>termly.</w:t>
      </w:r>
    </w:p>
    <w:p w14:paraId="5E6C1C78" w14:textId="77777777" w:rsidR="00743A35" w:rsidRPr="006517C9" w:rsidRDefault="00743A35" w:rsidP="00743A35">
      <w:pPr>
        <w:tabs>
          <w:tab w:val="left" w:pos="1815"/>
        </w:tabs>
        <w:spacing w:before="16" w:line="259" w:lineRule="auto"/>
        <w:ind w:right="1191"/>
        <w:jc w:val="both"/>
      </w:pPr>
    </w:p>
    <w:p w14:paraId="6550F063" w14:textId="5B0CA667" w:rsidR="00743A35" w:rsidRPr="006517C9" w:rsidRDefault="00743A35" w:rsidP="0058228C">
      <w:pPr>
        <w:pStyle w:val="ListParagraph"/>
        <w:numPr>
          <w:ilvl w:val="0"/>
          <w:numId w:val="37"/>
        </w:numPr>
        <w:tabs>
          <w:tab w:val="left" w:pos="1180"/>
        </w:tabs>
        <w:spacing w:before="48"/>
        <w:ind w:left="1134" w:hanging="567"/>
        <w:rPr>
          <w:b/>
          <w:bCs/>
        </w:rPr>
      </w:pPr>
      <w:r w:rsidRPr="006517C9">
        <w:rPr>
          <w:b/>
          <w:bCs/>
        </w:rPr>
        <w:t>Additional</w:t>
      </w:r>
      <w:r w:rsidRPr="006517C9">
        <w:rPr>
          <w:b/>
          <w:bCs/>
          <w:spacing w:val="-6"/>
        </w:rPr>
        <w:t xml:space="preserve"> </w:t>
      </w:r>
      <w:r w:rsidRPr="006517C9">
        <w:rPr>
          <w:b/>
          <w:bCs/>
          <w:spacing w:val="-4"/>
        </w:rPr>
        <w:t>Funding</w:t>
      </w:r>
    </w:p>
    <w:p w14:paraId="6D22F561" w14:textId="64A629A7" w:rsidR="00743A35" w:rsidRPr="006517C9" w:rsidRDefault="00743A35" w:rsidP="0058228C">
      <w:pPr>
        <w:pStyle w:val="ListParagraph"/>
        <w:numPr>
          <w:ilvl w:val="1"/>
          <w:numId w:val="37"/>
        </w:numPr>
        <w:spacing w:line="259" w:lineRule="auto"/>
        <w:ind w:left="1134" w:right="1191" w:hanging="567"/>
        <w:jc w:val="both"/>
      </w:pPr>
      <w:r w:rsidRPr="006517C9">
        <w:t>Solent Students’ Union sets aside an amount of money every year to help support societies and student groups to develop and grow their</w:t>
      </w:r>
      <w:r w:rsidRPr="006517C9">
        <w:rPr>
          <w:spacing w:val="-23"/>
        </w:rPr>
        <w:t xml:space="preserve"> </w:t>
      </w:r>
      <w:r w:rsidRPr="006517C9">
        <w:t>activities.</w:t>
      </w:r>
    </w:p>
    <w:p w14:paraId="5598CC40" w14:textId="77777777" w:rsidR="00743A35" w:rsidRPr="006517C9" w:rsidRDefault="00743A35" w:rsidP="00743A35">
      <w:pPr>
        <w:spacing w:line="259" w:lineRule="auto"/>
        <w:ind w:left="567" w:right="1191"/>
        <w:jc w:val="both"/>
      </w:pPr>
    </w:p>
    <w:p w14:paraId="712C8E42" w14:textId="7E9A53C5" w:rsidR="00743A35" w:rsidRPr="006517C9" w:rsidRDefault="00743A35" w:rsidP="0058228C">
      <w:pPr>
        <w:pStyle w:val="ListParagraph"/>
        <w:numPr>
          <w:ilvl w:val="1"/>
          <w:numId w:val="37"/>
        </w:numPr>
        <w:spacing w:before="4"/>
        <w:ind w:left="1134" w:right="1191" w:hanging="567"/>
        <w:jc w:val="both"/>
      </w:pPr>
      <w:r w:rsidRPr="006517C9">
        <w:t>Applications are open between 1st September and 10th April</w:t>
      </w:r>
      <w:r w:rsidRPr="006517C9">
        <w:rPr>
          <w:spacing w:val="-27"/>
        </w:rPr>
        <w:t xml:space="preserve"> </w:t>
      </w:r>
      <w:r w:rsidRPr="006517C9">
        <w:t>annually.</w:t>
      </w:r>
    </w:p>
    <w:p w14:paraId="018CAA4D" w14:textId="77777777" w:rsidR="00743A35" w:rsidRPr="006517C9" w:rsidRDefault="00743A35" w:rsidP="00743A35">
      <w:pPr>
        <w:spacing w:before="4"/>
        <w:ind w:right="1191"/>
        <w:jc w:val="both"/>
      </w:pPr>
    </w:p>
    <w:p w14:paraId="555A7C47" w14:textId="414B65FE" w:rsidR="00743A35" w:rsidRPr="006517C9" w:rsidRDefault="00743A35" w:rsidP="0058228C">
      <w:pPr>
        <w:pStyle w:val="ListParagraph"/>
        <w:numPr>
          <w:ilvl w:val="1"/>
          <w:numId w:val="37"/>
        </w:numPr>
        <w:spacing w:before="17" w:line="254" w:lineRule="auto"/>
        <w:ind w:left="1134" w:right="1191" w:hanging="567"/>
        <w:jc w:val="both"/>
      </w:pPr>
      <w:r w:rsidRPr="006517C9">
        <w:t xml:space="preserve">There are 3 decision dates for the funding rounds, which close on 31st </w:t>
      </w:r>
      <w:proofErr w:type="gramStart"/>
      <w:r w:rsidRPr="006517C9">
        <w:t>October,</w:t>
      </w:r>
      <w:proofErr w:type="gramEnd"/>
      <w:r w:rsidRPr="006517C9">
        <w:t xml:space="preserve"> 31st January and 10th</w:t>
      </w:r>
      <w:r w:rsidRPr="006517C9">
        <w:rPr>
          <w:spacing w:val="-9"/>
        </w:rPr>
        <w:t xml:space="preserve"> </w:t>
      </w:r>
      <w:r w:rsidRPr="006517C9">
        <w:t>April.</w:t>
      </w:r>
    </w:p>
    <w:p w14:paraId="0494A6CE" w14:textId="77777777" w:rsidR="00743A35" w:rsidRPr="006517C9" w:rsidRDefault="00743A35" w:rsidP="00743A35">
      <w:pPr>
        <w:spacing w:before="17" w:line="254" w:lineRule="auto"/>
        <w:ind w:right="1191"/>
        <w:jc w:val="both"/>
      </w:pPr>
    </w:p>
    <w:p w14:paraId="0B5E84D7" w14:textId="64DDA58D" w:rsidR="00743A35" w:rsidRPr="006517C9" w:rsidRDefault="00743A35" w:rsidP="0058228C">
      <w:pPr>
        <w:pStyle w:val="ListParagraph"/>
        <w:numPr>
          <w:ilvl w:val="1"/>
          <w:numId w:val="37"/>
        </w:numPr>
        <w:spacing w:before="6" w:line="259" w:lineRule="auto"/>
        <w:ind w:left="1134" w:right="1191" w:hanging="567"/>
        <w:jc w:val="both"/>
      </w:pPr>
      <w:r w:rsidRPr="006517C9">
        <w:t>The</w:t>
      </w:r>
      <w:r w:rsidRPr="006517C9">
        <w:rPr>
          <w:spacing w:val="-6"/>
        </w:rPr>
        <w:t xml:space="preserve"> </w:t>
      </w:r>
      <w:r w:rsidRPr="006517C9">
        <w:t>total</w:t>
      </w:r>
      <w:r w:rsidRPr="006517C9">
        <w:rPr>
          <w:spacing w:val="-5"/>
        </w:rPr>
        <w:t xml:space="preserve"> </w:t>
      </w:r>
      <w:r w:rsidRPr="006517C9">
        <w:t>additional</w:t>
      </w:r>
      <w:r w:rsidRPr="006517C9">
        <w:rPr>
          <w:spacing w:val="-6"/>
        </w:rPr>
        <w:t xml:space="preserve"> </w:t>
      </w:r>
      <w:r w:rsidRPr="006517C9">
        <w:t>funding</w:t>
      </w:r>
      <w:r w:rsidRPr="006517C9">
        <w:rPr>
          <w:spacing w:val="-7"/>
        </w:rPr>
        <w:t xml:space="preserve"> </w:t>
      </w:r>
      <w:r w:rsidRPr="006517C9">
        <w:t>amount</w:t>
      </w:r>
      <w:r w:rsidRPr="006517C9">
        <w:rPr>
          <w:spacing w:val="-7"/>
        </w:rPr>
        <w:t xml:space="preserve"> </w:t>
      </w:r>
      <w:r w:rsidRPr="006517C9">
        <w:t>is</w:t>
      </w:r>
      <w:r w:rsidRPr="006517C9">
        <w:rPr>
          <w:spacing w:val="-5"/>
        </w:rPr>
        <w:t xml:space="preserve"> </w:t>
      </w:r>
      <w:r w:rsidRPr="006517C9">
        <w:t>split</w:t>
      </w:r>
      <w:r w:rsidRPr="006517C9">
        <w:rPr>
          <w:spacing w:val="-6"/>
        </w:rPr>
        <w:t xml:space="preserve"> </w:t>
      </w:r>
      <w:r w:rsidRPr="006517C9">
        <w:t>between</w:t>
      </w:r>
      <w:r w:rsidRPr="006517C9">
        <w:rPr>
          <w:spacing w:val="-5"/>
        </w:rPr>
        <w:t xml:space="preserve"> </w:t>
      </w:r>
      <w:r w:rsidRPr="006517C9">
        <w:t>these</w:t>
      </w:r>
      <w:r w:rsidRPr="006517C9">
        <w:rPr>
          <w:spacing w:val="-6"/>
        </w:rPr>
        <w:t xml:space="preserve"> </w:t>
      </w:r>
      <w:r w:rsidRPr="006517C9">
        <w:t>deadlines</w:t>
      </w:r>
      <w:r w:rsidRPr="006517C9">
        <w:rPr>
          <w:spacing w:val="-6"/>
        </w:rPr>
        <w:t xml:space="preserve"> </w:t>
      </w:r>
      <w:r w:rsidRPr="006517C9">
        <w:t>by</w:t>
      </w:r>
      <w:r w:rsidRPr="006517C9">
        <w:rPr>
          <w:spacing w:val="-7"/>
        </w:rPr>
        <w:t xml:space="preserve"> </w:t>
      </w:r>
      <w:r w:rsidRPr="006517C9">
        <w:t>(a</w:t>
      </w:r>
      <w:r w:rsidRPr="006517C9">
        <w:rPr>
          <w:spacing w:val="-5"/>
        </w:rPr>
        <w:t xml:space="preserve"> </w:t>
      </w:r>
      <w:r w:rsidRPr="006517C9">
        <w:t>40%,</w:t>
      </w:r>
      <w:r w:rsidRPr="006517C9">
        <w:rPr>
          <w:spacing w:val="-4"/>
        </w:rPr>
        <w:t xml:space="preserve"> </w:t>
      </w:r>
      <w:r w:rsidRPr="006517C9">
        <w:t>40%,</w:t>
      </w:r>
      <w:r w:rsidRPr="006517C9">
        <w:rPr>
          <w:spacing w:val="-6"/>
        </w:rPr>
        <w:t xml:space="preserve"> </w:t>
      </w:r>
      <w:r w:rsidRPr="006517C9">
        <w:t>20% split respectively) so that one bid does not use up the</w:t>
      </w:r>
      <w:r w:rsidRPr="006517C9">
        <w:rPr>
          <w:spacing w:val="-5"/>
        </w:rPr>
        <w:t xml:space="preserve"> </w:t>
      </w:r>
      <w:r w:rsidRPr="006517C9">
        <w:t>entire budget.</w:t>
      </w:r>
    </w:p>
    <w:p w14:paraId="262502B1" w14:textId="77777777" w:rsidR="00743A35" w:rsidRPr="006517C9" w:rsidRDefault="00743A35" w:rsidP="00743A35">
      <w:pPr>
        <w:spacing w:before="6" w:line="259" w:lineRule="auto"/>
        <w:ind w:right="1191"/>
        <w:jc w:val="both"/>
      </w:pPr>
    </w:p>
    <w:p w14:paraId="329B1400" w14:textId="082E822C" w:rsidR="00D90927" w:rsidRPr="006517C9" w:rsidRDefault="00743A35" w:rsidP="0058228C">
      <w:pPr>
        <w:pStyle w:val="ListParagraph"/>
        <w:numPr>
          <w:ilvl w:val="1"/>
          <w:numId w:val="37"/>
        </w:numPr>
        <w:spacing w:before="1" w:line="259" w:lineRule="auto"/>
        <w:ind w:left="1134" w:right="1191" w:hanging="567"/>
        <w:jc w:val="both"/>
      </w:pPr>
      <w:r w:rsidRPr="006517C9">
        <w:t>A completed Additional Funding Application Form (including Risk Assessment) must be submitted within this timeframe to be considered for funding.</w:t>
      </w:r>
      <w:r w:rsidR="00D90927" w:rsidRPr="006517C9">
        <w:t xml:space="preserve"> https://societyadoptionform.paperform.co/</w:t>
      </w:r>
    </w:p>
    <w:p w14:paraId="025B0AD0" w14:textId="77777777" w:rsidR="00D90927" w:rsidRPr="006517C9" w:rsidRDefault="00D90927" w:rsidP="00EE66E9">
      <w:pPr>
        <w:pStyle w:val="ListParagraph"/>
      </w:pPr>
    </w:p>
    <w:p w14:paraId="441AE5CD" w14:textId="519A96E1" w:rsidR="00743A35" w:rsidRPr="006517C9" w:rsidRDefault="00743A35" w:rsidP="0058228C">
      <w:pPr>
        <w:pStyle w:val="ListParagraph"/>
        <w:numPr>
          <w:ilvl w:val="1"/>
          <w:numId w:val="37"/>
        </w:numPr>
        <w:spacing w:before="1" w:line="259" w:lineRule="auto"/>
        <w:ind w:left="1134" w:right="1191" w:hanging="567"/>
        <w:jc w:val="both"/>
      </w:pPr>
      <w:r w:rsidRPr="006517C9">
        <w:t xml:space="preserve"> Please be prepared, if requested, to provide 3 quotes from 3 different suppliers if applying for equipment/assets. These quotes must be from a UK supplier in Great British Pounds (£) and not Dollars or Euros.</w:t>
      </w:r>
    </w:p>
    <w:p w14:paraId="4B6F1258" w14:textId="77777777" w:rsidR="00743A35" w:rsidRPr="006517C9" w:rsidRDefault="00743A35" w:rsidP="00743A35">
      <w:pPr>
        <w:spacing w:before="1" w:line="259" w:lineRule="auto"/>
        <w:ind w:right="1191"/>
        <w:jc w:val="both"/>
      </w:pPr>
    </w:p>
    <w:p w14:paraId="56EEBE11" w14:textId="0D0A30C4" w:rsidR="00743A35" w:rsidRPr="006517C9" w:rsidRDefault="00743A35" w:rsidP="0058228C">
      <w:pPr>
        <w:pStyle w:val="ListParagraph"/>
        <w:numPr>
          <w:ilvl w:val="1"/>
          <w:numId w:val="37"/>
        </w:numPr>
        <w:spacing w:line="259" w:lineRule="auto"/>
        <w:ind w:left="1134" w:right="1191" w:hanging="567"/>
        <w:jc w:val="both"/>
      </w:pPr>
      <w:r w:rsidRPr="006517C9">
        <w:t>Funding requests are reviewed within 14 days (if applying for under £300) and within</w:t>
      </w:r>
      <w:r w:rsidRPr="006517C9">
        <w:rPr>
          <w:spacing w:val="-33"/>
        </w:rPr>
        <w:t xml:space="preserve"> </w:t>
      </w:r>
      <w:r w:rsidRPr="006517C9">
        <w:t>21 days (if applying for over £300) of the application</w:t>
      </w:r>
      <w:r w:rsidRPr="006517C9">
        <w:rPr>
          <w:spacing w:val="-30"/>
        </w:rPr>
        <w:t xml:space="preserve"> </w:t>
      </w:r>
      <w:r w:rsidRPr="006517C9">
        <w:t>deadline.</w:t>
      </w:r>
    </w:p>
    <w:p w14:paraId="5AFD9051" w14:textId="77777777" w:rsidR="00743A35" w:rsidRPr="006517C9" w:rsidRDefault="00743A35" w:rsidP="00743A35">
      <w:pPr>
        <w:spacing w:line="259" w:lineRule="auto"/>
        <w:ind w:right="1191"/>
        <w:jc w:val="both"/>
      </w:pPr>
    </w:p>
    <w:p w14:paraId="1FFE6ECA" w14:textId="7D06D1FB" w:rsidR="00743A35" w:rsidRPr="006517C9" w:rsidRDefault="00743A35" w:rsidP="0058228C">
      <w:pPr>
        <w:pStyle w:val="ListParagraph"/>
        <w:numPr>
          <w:ilvl w:val="1"/>
          <w:numId w:val="37"/>
        </w:numPr>
        <w:spacing w:line="259" w:lineRule="auto"/>
        <w:ind w:left="1134" w:right="1191" w:hanging="567"/>
        <w:jc w:val="both"/>
      </w:pPr>
      <w:r w:rsidRPr="006517C9">
        <w:t>There is no limit to how many requests a society or student group can submit in an academic</w:t>
      </w:r>
      <w:r w:rsidRPr="006517C9">
        <w:rPr>
          <w:spacing w:val="-11"/>
        </w:rPr>
        <w:t xml:space="preserve"> </w:t>
      </w:r>
      <w:r w:rsidRPr="006517C9">
        <w:t>year,</w:t>
      </w:r>
      <w:r w:rsidRPr="006517C9">
        <w:rPr>
          <w:spacing w:val="-7"/>
        </w:rPr>
        <w:t xml:space="preserve"> </w:t>
      </w:r>
      <w:r w:rsidRPr="006517C9">
        <w:t>however</w:t>
      </w:r>
      <w:r w:rsidRPr="006517C9">
        <w:rPr>
          <w:spacing w:val="-7"/>
        </w:rPr>
        <w:t xml:space="preserve"> </w:t>
      </w:r>
      <w:r w:rsidRPr="006517C9">
        <w:t>your</w:t>
      </w:r>
      <w:r w:rsidRPr="006517C9">
        <w:rPr>
          <w:spacing w:val="-9"/>
        </w:rPr>
        <w:t xml:space="preserve"> </w:t>
      </w:r>
      <w:r w:rsidRPr="006517C9">
        <w:t>previous</w:t>
      </w:r>
      <w:r w:rsidRPr="006517C9">
        <w:rPr>
          <w:spacing w:val="-7"/>
        </w:rPr>
        <w:t xml:space="preserve"> </w:t>
      </w:r>
      <w:r w:rsidRPr="006517C9">
        <w:t>applications</w:t>
      </w:r>
      <w:r w:rsidRPr="006517C9">
        <w:rPr>
          <w:spacing w:val="-5"/>
        </w:rPr>
        <w:t xml:space="preserve"> </w:t>
      </w:r>
      <w:r w:rsidRPr="006517C9">
        <w:t>will</w:t>
      </w:r>
      <w:r w:rsidRPr="006517C9">
        <w:rPr>
          <w:spacing w:val="-8"/>
        </w:rPr>
        <w:t xml:space="preserve"> </w:t>
      </w:r>
      <w:r w:rsidRPr="006517C9">
        <w:t>be</w:t>
      </w:r>
      <w:r w:rsidRPr="006517C9">
        <w:rPr>
          <w:spacing w:val="-7"/>
        </w:rPr>
        <w:t xml:space="preserve"> </w:t>
      </w:r>
      <w:r w:rsidRPr="006517C9">
        <w:t>taken</w:t>
      </w:r>
      <w:r w:rsidRPr="006517C9">
        <w:rPr>
          <w:spacing w:val="-6"/>
        </w:rPr>
        <w:t xml:space="preserve"> </w:t>
      </w:r>
      <w:r w:rsidRPr="006517C9">
        <w:t>into</w:t>
      </w:r>
      <w:r w:rsidRPr="006517C9">
        <w:rPr>
          <w:spacing w:val="-23"/>
        </w:rPr>
        <w:t xml:space="preserve"> </w:t>
      </w:r>
      <w:r w:rsidRPr="006517C9">
        <w:t>consideration.</w:t>
      </w:r>
    </w:p>
    <w:p w14:paraId="09B2933B" w14:textId="77777777" w:rsidR="00743A35" w:rsidRPr="006517C9" w:rsidRDefault="00743A35" w:rsidP="00743A35">
      <w:pPr>
        <w:spacing w:line="259" w:lineRule="auto"/>
        <w:ind w:right="1191"/>
        <w:jc w:val="both"/>
      </w:pPr>
    </w:p>
    <w:p w14:paraId="7EED0256" w14:textId="465F1290" w:rsidR="00743A35" w:rsidRPr="006517C9" w:rsidRDefault="00743A35" w:rsidP="0058228C">
      <w:pPr>
        <w:pStyle w:val="ListParagraph"/>
        <w:numPr>
          <w:ilvl w:val="1"/>
          <w:numId w:val="37"/>
        </w:numPr>
        <w:spacing w:line="259" w:lineRule="auto"/>
        <w:ind w:left="1134" w:right="1191" w:hanging="567"/>
        <w:jc w:val="both"/>
      </w:pPr>
      <w:r w:rsidRPr="006517C9">
        <w:t>Additional</w:t>
      </w:r>
      <w:r w:rsidRPr="006517C9">
        <w:rPr>
          <w:spacing w:val="-6"/>
        </w:rPr>
        <w:t xml:space="preserve"> </w:t>
      </w:r>
      <w:r w:rsidRPr="006517C9">
        <w:t>funding</w:t>
      </w:r>
      <w:r w:rsidRPr="006517C9">
        <w:rPr>
          <w:spacing w:val="-3"/>
        </w:rPr>
        <w:t xml:space="preserve"> </w:t>
      </w:r>
      <w:r w:rsidRPr="006517C9">
        <w:t>cannot</w:t>
      </w:r>
      <w:r w:rsidRPr="006517C9">
        <w:rPr>
          <w:spacing w:val="-6"/>
        </w:rPr>
        <w:t xml:space="preserve"> </w:t>
      </w:r>
      <w:r w:rsidRPr="006517C9">
        <w:t>be</w:t>
      </w:r>
      <w:r w:rsidRPr="006517C9">
        <w:rPr>
          <w:spacing w:val="-7"/>
        </w:rPr>
        <w:t xml:space="preserve"> </w:t>
      </w:r>
      <w:r w:rsidRPr="006517C9">
        <w:t>applied</w:t>
      </w:r>
      <w:r w:rsidRPr="006517C9">
        <w:rPr>
          <w:spacing w:val="-6"/>
        </w:rPr>
        <w:t xml:space="preserve"> </w:t>
      </w:r>
      <w:r w:rsidRPr="006517C9">
        <w:t>for</w:t>
      </w:r>
      <w:r w:rsidRPr="006517C9">
        <w:rPr>
          <w:spacing w:val="-7"/>
        </w:rPr>
        <w:t xml:space="preserve"> </w:t>
      </w:r>
      <w:r w:rsidRPr="006517C9">
        <w:t>items</w:t>
      </w:r>
      <w:r w:rsidRPr="006517C9">
        <w:rPr>
          <w:spacing w:val="-3"/>
        </w:rPr>
        <w:t xml:space="preserve"> </w:t>
      </w:r>
      <w:r w:rsidRPr="006517C9">
        <w:t>that</w:t>
      </w:r>
      <w:r w:rsidRPr="006517C9">
        <w:rPr>
          <w:spacing w:val="-7"/>
        </w:rPr>
        <w:t xml:space="preserve"> </w:t>
      </w:r>
      <w:r w:rsidRPr="006517C9">
        <w:t>your</w:t>
      </w:r>
      <w:r w:rsidRPr="006517C9">
        <w:rPr>
          <w:spacing w:val="-6"/>
        </w:rPr>
        <w:t xml:space="preserve"> </w:t>
      </w:r>
      <w:r w:rsidRPr="006517C9">
        <w:t>society</w:t>
      </w:r>
      <w:r w:rsidRPr="006517C9">
        <w:rPr>
          <w:spacing w:val="-5"/>
        </w:rPr>
        <w:t xml:space="preserve"> </w:t>
      </w:r>
      <w:r w:rsidRPr="006517C9">
        <w:t>or</w:t>
      </w:r>
      <w:r w:rsidRPr="006517C9">
        <w:rPr>
          <w:spacing w:val="-7"/>
        </w:rPr>
        <w:t xml:space="preserve"> </w:t>
      </w:r>
      <w:r w:rsidRPr="006517C9">
        <w:t>student</w:t>
      </w:r>
      <w:r w:rsidRPr="006517C9">
        <w:rPr>
          <w:spacing w:val="-6"/>
        </w:rPr>
        <w:t xml:space="preserve"> </w:t>
      </w:r>
      <w:r w:rsidRPr="006517C9">
        <w:t>group</w:t>
      </w:r>
      <w:r w:rsidRPr="006517C9">
        <w:rPr>
          <w:spacing w:val="-6"/>
        </w:rPr>
        <w:t xml:space="preserve"> </w:t>
      </w:r>
      <w:r w:rsidRPr="006517C9">
        <w:t>have already</w:t>
      </w:r>
      <w:r w:rsidRPr="006517C9">
        <w:rPr>
          <w:spacing w:val="-2"/>
        </w:rPr>
        <w:t xml:space="preserve"> </w:t>
      </w:r>
      <w:r w:rsidRPr="006517C9">
        <w:t>purchased.</w:t>
      </w:r>
    </w:p>
    <w:p w14:paraId="4858075D" w14:textId="77777777" w:rsidR="00743A35" w:rsidRPr="006517C9" w:rsidRDefault="00743A35" w:rsidP="00743A35">
      <w:pPr>
        <w:spacing w:line="259" w:lineRule="auto"/>
        <w:ind w:right="1191"/>
        <w:jc w:val="both"/>
      </w:pPr>
    </w:p>
    <w:p w14:paraId="657F9DF8" w14:textId="14980E05" w:rsidR="00743A35" w:rsidRPr="006517C9" w:rsidRDefault="00743A35" w:rsidP="0058228C">
      <w:pPr>
        <w:pStyle w:val="ListParagraph"/>
        <w:numPr>
          <w:ilvl w:val="1"/>
          <w:numId w:val="37"/>
        </w:numPr>
        <w:spacing w:line="259" w:lineRule="auto"/>
        <w:ind w:left="1134" w:right="1191" w:hanging="567"/>
        <w:jc w:val="both"/>
      </w:pPr>
      <w:r w:rsidRPr="006517C9">
        <w:t>Successful</w:t>
      </w:r>
      <w:r w:rsidRPr="006517C9">
        <w:rPr>
          <w:spacing w:val="-8"/>
        </w:rPr>
        <w:t xml:space="preserve"> </w:t>
      </w:r>
      <w:r w:rsidRPr="006517C9">
        <w:t>applicants</w:t>
      </w:r>
      <w:r w:rsidRPr="006517C9">
        <w:rPr>
          <w:spacing w:val="-6"/>
        </w:rPr>
        <w:t xml:space="preserve"> </w:t>
      </w:r>
      <w:r w:rsidRPr="006517C9">
        <w:t>must</w:t>
      </w:r>
      <w:r w:rsidRPr="006517C9">
        <w:rPr>
          <w:spacing w:val="-6"/>
        </w:rPr>
        <w:t xml:space="preserve"> </w:t>
      </w:r>
      <w:r w:rsidRPr="006517C9">
        <w:t>spend</w:t>
      </w:r>
      <w:r w:rsidRPr="006517C9">
        <w:rPr>
          <w:spacing w:val="-5"/>
        </w:rPr>
        <w:t xml:space="preserve"> </w:t>
      </w:r>
      <w:r w:rsidRPr="006517C9">
        <w:t>their</w:t>
      </w:r>
      <w:r w:rsidRPr="006517C9">
        <w:rPr>
          <w:spacing w:val="-7"/>
        </w:rPr>
        <w:t xml:space="preserve"> </w:t>
      </w:r>
      <w:r w:rsidRPr="006517C9">
        <w:t>funds</w:t>
      </w:r>
      <w:r w:rsidRPr="006517C9">
        <w:rPr>
          <w:spacing w:val="-5"/>
        </w:rPr>
        <w:t xml:space="preserve"> </w:t>
      </w:r>
      <w:r w:rsidRPr="006517C9">
        <w:t>within</w:t>
      </w:r>
      <w:r w:rsidRPr="006517C9">
        <w:rPr>
          <w:spacing w:val="-7"/>
        </w:rPr>
        <w:t xml:space="preserve"> </w:t>
      </w:r>
      <w:r w:rsidRPr="006517C9">
        <w:t>28</w:t>
      </w:r>
      <w:r w:rsidRPr="006517C9">
        <w:rPr>
          <w:spacing w:val="-6"/>
        </w:rPr>
        <w:t xml:space="preserve"> </w:t>
      </w:r>
      <w:r w:rsidRPr="006517C9">
        <w:t>days</w:t>
      </w:r>
      <w:r w:rsidRPr="006517C9">
        <w:rPr>
          <w:spacing w:val="-7"/>
        </w:rPr>
        <w:t xml:space="preserve"> </w:t>
      </w:r>
      <w:r w:rsidRPr="006517C9">
        <w:t>of</w:t>
      </w:r>
      <w:r w:rsidRPr="006517C9">
        <w:rPr>
          <w:spacing w:val="-6"/>
        </w:rPr>
        <w:t xml:space="preserve"> </w:t>
      </w:r>
      <w:r w:rsidRPr="006517C9">
        <w:t>the</w:t>
      </w:r>
      <w:r w:rsidRPr="006517C9">
        <w:rPr>
          <w:spacing w:val="-4"/>
        </w:rPr>
        <w:t xml:space="preserve"> </w:t>
      </w:r>
      <w:r w:rsidRPr="006517C9">
        <w:t>confirmation</w:t>
      </w:r>
      <w:r w:rsidRPr="006517C9">
        <w:rPr>
          <w:spacing w:val="-3"/>
        </w:rPr>
        <w:t xml:space="preserve"> </w:t>
      </w:r>
      <w:r w:rsidRPr="006517C9">
        <w:t>date,</w:t>
      </w:r>
      <w:r w:rsidRPr="006517C9">
        <w:rPr>
          <w:spacing w:val="-7"/>
        </w:rPr>
        <w:t xml:space="preserve"> </w:t>
      </w:r>
      <w:r w:rsidRPr="006517C9">
        <w:t>April successful applicants must spend their funds by 31st of</w:t>
      </w:r>
      <w:r w:rsidRPr="006517C9">
        <w:rPr>
          <w:spacing w:val="-29"/>
        </w:rPr>
        <w:t xml:space="preserve"> </w:t>
      </w:r>
      <w:r w:rsidRPr="006517C9">
        <w:t>May.</w:t>
      </w:r>
    </w:p>
    <w:p w14:paraId="285E9FFF" w14:textId="77777777" w:rsidR="00743A35" w:rsidRPr="006517C9" w:rsidRDefault="00743A35" w:rsidP="00743A35">
      <w:pPr>
        <w:spacing w:line="259" w:lineRule="auto"/>
        <w:ind w:right="1191"/>
        <w:jc w:val="both"/>
      </w:pPr>
    </w:p>
    <w:p w14:paraId="6BDC0F54" w14:textId="77777777" w:rsidR="00743A35" w:rsidRPr="006517C9" w:rsidRDefault="00743A35" w:rsidP="0058228C">
      <w:pPr>
        <w:pStyle w:val="ListParagraph"/>
        <w:numPr>
          <w:ilvl w:val="1"/>
          <w:numId w:val="37"/>
        </w:numPr>
        <w:tabs>
          <w:tab w:val="left" w:pos="1814"/>
          <w:tab w:val="left" w:pos="1815"/>
        </w:tabs>
        <w:spacing w:line="268" w:lineRule="exact"/>
        <w:ind w:left="1134" w:right="1191" w:hanging="567"/>
        <w:jc w:val="both"/>
      </w:pPr>
      <w:r w:rsidRPr="006517C9">
        <w:t xml:space="preserve">Any Society or student group can apply for additional funding </w:t>
      </w:r>
      <w:proofErr w:type="gramStart"/>
      <w:r w:rsidRPr="006517C9">
        <w:t>as long as</w:t>
      </w:r>
      <w:proofErr w:type="gramEnd"/>
      <w:r w:rsidRPr="006517C9">
        <w:t xml:space="preserve"> the Society</w:t>
      </w:r>
      <w:r w:rsidRPr="006517C9">
        <w:rPr>
          <w:spacing w:val="-12"/>
        </w:rPr>
        <w:t xml:space="preserve"> </w:t>
      </w:r>
      <w:r w:rsidRPr="006517C9">
        <w:t>has:</w:t>
      </w:r>
    </w:p>
    <w:p w14:paraId="7444FA5B" w14:textId="77777777" w:rsidR="00743A35" w:rsidRPr="006517C9" w:rsidRDefault="00743A35" w:rsidP="0058228C">
      <w:pPr>
        <w:pStyle w:val="ListParagraph"/>
        <w:numPr>
          <w:ilvl w:val="2"/>
          <w:numId w:val="65"/>
        </w:numPr>
        <w:tabs>
          <w:tab w:val="left" w:pos="2043"/>
          <w:tab w:val="left" w:pos="2044"/>
        </w:tabs>
        <w:spacing w:before="10"/>
        <w:ind w:left="1134"/>
      </w:pPr>
      <w:r w:rsidRPr="006517C9">
        <w:t>5 registered</w:t>
      </w:r>
      <w:r w:rsidRPr="006517C9">
        <w:rPr>
          <w:spacing w:val="-5"/>
        </w:rPr>
        <w:t xml:space="preserve"> </w:t>
      </w:r>
      <w:r w:rsidRPr="006517C9">
        <w:t>members</w:t>
      </w:r>
    </w:p>
    <w:p w14:paraId="1545642E" w14:textId="0AC24A5A" w:rsidR="00743A35" w:rsidRPr="006517C9" w:rsidRDefault="00743A35" w:rsidP="0058228C">
      <w:pPr>
        <w:pStyle w:val="ListParagraph"/>
        <w:numPr>
          <w:ilvl w:val="2"/>
          <w:numId w:val="65"/>
        </w:numPr>
        <w:tabs>
          <w:tab w:val="left" w:pos="2043"/>
          <w:tab w:val="left" w:pos="2044"/>
        </w:tabs>
        <w:spacing w:before="22" w:line="259" w:lineRule="auto"/>
        <w:ind w:left="1134" w:right="1257"/>
      </w:pPr>
      <w:r w:rsidRPr="006517C9">
        <w:t>An</w:t>
      </w:r>
      <w:r w:rsidRPr="006517C9">
        <w:rPr>
          <w:spacing w:val="-8"/>
        </w:rPr>
        <w:t xml:space="preserve"> </w:t>
      </w:r>
      <w:r w:rsidRPr="006517C9">
        <w:t>elected</w:t>
      </w:r>
      <w:r w:rsidRPr="006517C9">
        <w:rPr>
          <w:spacing w:val="-5"/>
        </w:rPr>
        <w:t xml:space="preserve"> </w:t>
      </w:r>
      <w:r w:rsidRPr="006517C9">
        <w:t>committee</w:t>
      </w:r>
      <w:r w:rsidRPr="006517C9">
        <w:rPr>
          <w:spacing w:val="-5"/>
        </w:rPr>
        <w:t xml:space="preserve"> </w:t>
      </w:r>
      <w:r w:rsidRPr="006517C9">
        <w:t>comprising</w:t>
      </w:r>
      <w:r w:rsidRPr="006517C9">
        <w:rPr>
          <w:spacing w:val="-8"/>
        </w:rPr>
        <w:t xml:space="preserve"> </w:t>
      </w:r>
      <w:r w:rsidRPr="006517C9">
        <w:t>of</w:t>
      </w:r>
      <w:r w:rsidRPr="006517C9">
        <w:rPr>
          <w:spacing w:val="-6"/>
        </w:rPr>
        <w:t xml:space="preserve"> </w:t>
      </w:r>
      <w:r w:rsidRPr="006517C9">
        <w:t>at</w:t>
      </w:r>
      <w:r w:rsidRPr="006517C9">
        <w:rPr>
          <w:spacing w:val="-7"/>
        </w:rPr>
        <w:t xml:space="preserve"> </w:t>
      </w:r>
      <w:r w:rsidRPr="006517C9">
        <w:t>a</w:t>
      </w:r>
      <w:r w:rsidRPr="006517C9">
        <w:rPr>
          <w:spacing w:val="-5"/>
        </w:rPr>
        <w:t xml:space="preserve"> </w:t>
      </w:r>
      <w:r w:rsidRPr="006517C9">
        <w:t>least</w:t>
      </w:r>
      <w:r w:rsidRPr="006517C9">
        <w:rPr>
          <w:spacing w:val="-8"/>
        </w:rPr>
        <w:t xml:space="preserve"> </w:t>
      </w:r>
      <w:r w:rsidRPr="006517C9">
        <w:t>President,</w:t>
      </w:r>
      <w:r w:rsidRPr="006517C9">
        <w:rPr>
          <w:spacing w:val="-6"/>
        </w:rPr>
        <w:t xml:space="preserve"> </w:t>
      </w:r>
      <w:proofErr w:type="gramStart"/>
      <w:r w:rsidR="00BC2226" w:rsidRPr="006517C9">
        <w:rPr>
          <w:spacing w:val="-6"/>
        </w:rPr>
        <w:t>Vice-president</w:t>
      </w:r>
      <w:proofErr w:type="gramEnd"/>
      <w:r w:rsidR="00A41E5B">
        <w:rPr>
          <w:spacing w:val="-6"/>
        </w:rPr>
        <w:t xml:space="preserve"> </w:t>
      </w:r>
      <w:r w:rsidRPr="006517C9">
        <w:t>and</w:t>
      </w:r>
      <w:r w:rsidRPr="006517C9">
        <w:rPr>
          <w:spacing w:val="-8"/>
        </w:rPr>
        <w:t xml:space="preserve"> </w:t>
      </w:r>
      <w:r w:rsidRPr="006517C9">
        <w:t>Treasurer</w:t>
      </w:r>
      <w:r w:rsidRPr="006517C9">
        <w:rPr>
          <w:spacing w:val="-7"/>
        </w:rPr>
        <w:t xml:space="preserve"> </w:t>
      </w:r>
      <w:r w:rsidRPr="006517C9">
        <w:t>(or equivalent).</w:t>
      </w:r>
    </w:p>
    <w:p w14:paraId="2220FA93" w14:textId="77777777" w:rsidR="00743A35" w:rsidRPr="006517C9" w:rsidRDefault="00743A35" w:rsidP="0058228C">
      <w:pPr>
        <w:pStyle w:val="ListParagraph"/>
        <w:numPr>
          <w:ilvl w:val="2"/>
          <w:numId w:val="65"/>
        </w:numPr>
        <w:tabs>
          <w:tab w:val="left" w:pos="2043"/>
          <w:tab w:val="left" w:pos="2044"/>
        </w:tabs>
        <w:spacing w:before="4"/>
        <w:ind w:left="1134"/>
      </w:pPr>
      <w:r w:rsidRPr="006517C9">
        <w:t>A constitution logged with the Students’</w:t>
      </w:r>
      <w:r w:rsidRPr="006517C9">
        <w:rPr>
          <w:spacing w:val="-21"/>
        </w:rPr>
        <w:t xml:space="preserve"> </w:t>
      </w:r>
      <w:r w:rsidRPr="006517C9">
        <w:t>Union.</w:t>
      </w:r>
    </w:p>
    <w:p w14:paraId="6639A647" w14:textId="77777777" w:rsidR="00743A35" w:rsidRPr="006517C9" w:rsidRDefault="00743A35" w:rsidP="0058228C">
      <w:pPr>
        <w:pStyle w:val="ListParagraph"/>
        <w:numPr>
          <w:ilvl w:val="2"/>
          <w:numId w:val="65"/>
        </w:numPr>
        <w:tabs>
          <w:tab w:val="left" w:pos="2043"/>
          <w:tab w:val="left" w:pos="2044"/>
        </w:tabs>
        <w:spacing w:before="16"/>
        <w:ind w:left="1134"/>
      </w:pPr>
      <w:r w:rsidRPr="006517C9">
        <w:t>A risk assessment logged with the</w:t>
      </w:r>
      <w:r w:rsidRPr="006517C9">
        <w:rPr>
          <w:spacing w:val="-6"/>
        </w:rPr>
        <w:t xml:space="preserve"> </w:t>
      </w:r>
      <w:r w:rsidRPr="006517C9">
        <w:t>Students’ Union.</w:t>
      </w:r>
    </w:p>
    <w:p w14:paraId="4CACD991" w14:textId="5A5A0B30" w:rsidR="00743A35" w:rsidRPr="006517C9" w:rsidRDefault="00BC2226" w:rsidP="0058228C">
      <w:pPr>
        <w:pStyle w:val="ListParagraph"/>
        <w:numPr>
          <w:ilvl w:val="2"/>
          <w:numId w:val="65"/>
        </w:numPr>
        <w:tabs>
          <w:tab w:val="left" w:pos="2043"/>
          <w:tab w:val="left" w:pos="2044"/>
        </w:tabs>
        <w:spacing w:before="20"/>
        <w:ind w:left="1134"/>
      </w:pPr>
      <w:r w:rsidRPr="006517C9">
        <w:t xml:space="preserve">Entire committee has </w:t>
      </w:r>
      <w:r w:rsidR="00743A35" w:rsidRPr="006517C9">
        <w:t>Completed GDPR training with the</w:t>
      </w:r>
      <w:r w:rsidR="00743A35" w:rsidRPr="006517C9">
        <w:rPr>
          <w:spacing w:val="-6"/>
        </w:rPr>
        <w:t xml:space="preserve"> </w:t>
      </w:r>
      <w:r w:rsidR="00743A35" w:rsidRPr="006517C9">
        <w:t>Students’ Union</w:t>
      </w:r>
    </w:p>
    <w:p w14:paraId="1E237F79" w14:textId="5A6BC436" w:rsidR="00743A35" w:rsidRPr="006517C9" w:rsidRDefault="00743A35" w:rsidP="0058228C">
      <w:pPr>
        <w:pStyle w:val="ListParagraph"/>
        <w:numPr>
          <w:ilvl w:val="2"/>
          <w:numId w:val="65"/>
        </w:numPr>
        <w:tabs>
          <w:tab w:val="left" w:pos="2043"/>
          <w:tab w:val="left" w:pos="2044"/>
        </w:tabs>
        <w:spacing w:before="22" w:line="256" w:lineRule="auto"/>
        <w:ind w:left="1134" w:right="1191"/>
        <w:jc w:val="both"/>
      </w:pPr>
      <w:r w:rsidRPr="006517C9">
        <w:t>An elected committee that attended the mandatory training in the current academic</w:t>
      </w:r>
      <w:r w:rsidRPr="006517C9">
        <w:rPr>
          <w:spacing w:val="-5"/>
        </w:rPr>
        <w:t xml:space="preserve"> </w:t>
      </w:r>
      <w:r w:rsidRPr="006517C9">
        <w:t>year.</w:t>
      </w:r>
    </w:p>
    <w:p w14:paraId="52DDF8BB" w14:textId="77777777" w:rsidR="00743A35" w:rsidRPr="006517C9" w:rsidRDefault="00743A35" w:rsidP="00743A35">
      <w:pPr>
        <w:tabs>
          <w:tab w:val="left" w:pos="2043"/>
          <w:tab w:val="left" w:pos="2044"/>
        </w:tabs>
        <w:spacing w:before="22" w:line="256" w:lineRule="auto"/>
        <w:ind w:right="1191"/>
        <w:jc w:val="both"/>
      </w:pPr>
    </w:p>
    <w:p w14:paraId="289C0B7B" w14:textId="425EBB6E" w:rsidR="00743A35" w:rsidRPr="006517C9" w:rsidRDefault="00743A35" w:rsidP="0058228C">
      <w:pPr>
        <w:pStyle w:val="ListParagraph"/>
        <w:numPr>
          <w:ilvl w:val="1"/>
          <w:numId w:val="37"/>
        </w:numPr>
        <w:spacing w:line="259" w:lineRule="auto"/>
        <w:ind w:left="1134" w:right="1191" w:hanging="567"/>
        <w:jc w:val="both"/>
      </w:pPr>
      <w:r w:rsidRPr="006517C9">
        <w:t>Additional funding is to help societies and student groups develop and grow their activities.</w:t>
      </w:r>
    </w:p>
    <w:p w14:paraId="4749415A" w14:textId="77777777" w:rsidR="00743A35" w:rsidRPr="006517C9" w:rsidRDefault="00743A35" w:rsidP="00743A35">
      <w:pPr>
        <w:spacing w:line="259" w:lineRule="auto"/>
        <w:ind w:right="1191"/>
        <w:jc w:val="both"/>
      </w:pPr>
    </w:p>
    <w:p w14:paraId="05713698" w14:textId="6CAA6204" w:rsidR="00743A35" w:rsidRPr="006517C9" w:rsidRDefault="00743A35" w:rsidP="0058228C">
      <w:pPr>
        <w:pStyle w:val="ListParagraph"/>
        <w:numPr>
          <w:ilvl w:val="1"/>
          <w:numId w:val="37"/>
        </w:numPr>
        <w:spacing w:before="1"/>
        <w:ind w:left="1134" w:right="1191" w:hanging="567"/>
        <w:jc w:val="both"/>
      </w:pPr>
      <w:r w:rsidRPr="006517C9">
        <w:t>The fund must benefit all members of your society or student</w:t>
      </w:r>
      <w:ins w:id="233" w:author="Katie Angell" w:date="2023-04-18T16:33:00Z">
        <w:r w:rsidR="007C0B2D" w:rsidRPr="006517C9">
          <w:t xml:space="preserve"> </w:t>
        </w:r>
      </w:ins>
      <w:del w:id="234" w:author="Katie Angell" w:date="2023-04-18T16:33:00Z">
        <w:r w:rsidRPr="006517C9" w:rsidDel="00743A35">
          <w:delText xml:space="preserve"> </w:delText>
        </w:r>
      </w:del>
      <w:r w:rsidRPr="006517C9">
        <w:t>group.</w:t>
      </w:r>
    </w:p>
    <w:p w14:paraId="1475A33E" w14:textId="77777777" w:rsidR="00743A35" w:rsidRPr="006517C9" w:rsidRDefault="00743A35" w:rsidP="00743A35">
      <w:pPr>
        <w:spacing w:before="1"/>
        <w:ind w:right="1191"/>
        <w:jc w:val="both"/>
      </w:pPr>
    </w:p>
    <w:p w14:paraId="63480E94" w14:textId="418EABAA" w:rsidR="00743A35" w:rsidRPr="006517C9" w:rsidRDefault="00743A35" w:rsidP="0058228C">
      <w:pPr>
        <w:pStyle w:val="ListParagraph"/>
        <w:numPr>
          <w:ilvl w:val="1"/>
          <w:numId w:val="37"/>
        </w:numPr>
        <w:spacing w:before="22" w:line="259" w:lineRule="auto"/>
        <w:ind w:left="1134" w:right="1191" w:hanging="567"/>
        <w:jc w:val="both"/>
      </w:pPr>
      <w:r w:rsidRPr="006517C9">
        <w:t>Additional funding is for unexpected costs that may arise during the year. For example, replacing broken equipment, or purchasing new equipment that enhances the activity of your</w:t>
      </w:r>
      <w:r w:rsidRPr="006517C9">
        <w:rPr>
          <w:spacing w:val="-4"/>
        </w:rPr>
        <w:t xml:space="preserve"> </w:t>
      </w:r>
      <w:r w:rsidRPr="006517C9">
        <w:t>society.</w:t>
      </w:r>
    </w:p>
    <w:p w14:paraId="195C79CB" w14:textId="77777777" w:rsidR="00743A35" w:rsidRPr="006517C9" w:rsidRDefault="00743A35" w:rsidP="00743A35">
      <w:pPr>
        <w:spacing w:before="22" w:line="259" w:lineRule="auto"/>
        <w:ind w:right="1191"/>
        <w:jc w:val="both"/>
      </w:pPr>
    </w:p>
    <w:p w14:paraId="5E6427CB" w14:textId="1FC61F4E" w:rsidR="00743A35" w:rsidRPr="006517C9" w:rsidRDefault="00743A35" w:rsidP="0058228C">
      <w:pPr>
        <w:pStyle w:val="ListParagraph"/>
        <w:numPr>
          <w:ilvl w:val="1"/>
          <w:numId w:val="37"/>
        </w:numPr>
        <w:spacing w:line="259" w:lineRule="auto"/>
        <w:ind w:left="1134" w:right="1191" w:hanging="567"/>
        <w:jc w:val="both"/>
      </w:pPr>
      <w:r w:rsidRPr="006517C9">
        <w:t>Additional funding is not for general running costs. Similarly, the fund cannot be used for social events like seasonal celebrations or end of year gatherings. Nor is it for personal clothing or items that do not benefit all your</w:t>
      </w:r>
      <w:r w:rsidRPr="006517C9">
        <w:rPr>
          <w:spacing w:val="-25"/>
        </w:rPr>
        <w:t xml:space="preserve"> </w:t>
      </w:r>
      <w:r w:rsidRPr="006517C9">
        <w:t>members.</w:t>
      </w:r>
    </w:p>
    <w:p w14:paraId="0EABB534" w14:textId="77777777" w:rsidR="00743A35" w:rsidRPr="006517C9" w:rsidRDefault="00743A35" w:rsidP="00743A35">
      <w:pPr>
        <w:spacing w:line="259" w:lineRule="auto"/>
        <w:ind w:right="1191"/>
        <w:jc w:val="both"/>
      </w:pPr>
    </w:p>
    <w:p w14:paraId="43578364" w14:textId="57B9CC36" w:rsidR="00743A35" w:rsidRPr="006517C9" w:rsidRDefault="722B10DF" w:rsidP="0058228C">
      <w:pPr>
        <w:pStyle w:val="ListParagraph"/>
        <w:numPr>
          <w:ilvl w:val="1"/>
          <w:numId w:val="37"/>
        </w:numPr>
        <w:spacing w:line="259" w:lineRule="auto"/>
        <w:ind w:left="1134" w:right="1191" w:hanging="567"/>
        <w:jc w:val="both"/>
      </w:pPr>
      <w:r w:rsidRPr="006517C9">
        <w:t xml:space="preserve">Requests below £300 will be reviewed by the Additional Funding panel, which consists of </w:t>
      </w:r>
      <w:proofErr w:type="gramStart"/>
      <w:r w:rsidRPr="006517C9">
        <w:t xml:space="preserve">the  </w:t>
      </w:r>
      <w:r w:rsidR="61DE7731" w:rsidRPr="006517C9">
        <w:lastRenderedPageBreak/>
        <w:t>Head</w:t>
      </w:r>
      <w:proofErr w:type="gramEnd"/>
      <w:r w:rsidR="61DE7731" w:rsidRPr="006517C9">
        <w:t xml:space="preserve"> of Membership Services</w:t>
      </w:r>
      <w:r w:rsidRPr="006517C9">
        <w:t xml:space="preserve">, Finance Manager, </w:t>
      </w:r>
      <w:r w:rsidR="5232207D" w:rsidRPr="006517C9">
        <w:t xml:space="preserve">and </w:t>
      </w:r>
      <w:r w:rsidRPr="006517C9">
        <w:t>Activities Coordinator</w:t>
      </w:r>
      <w:r w:rsidR="23433A64" w:rsidRPr="006517C9">
        <w:t>.</w:t>
      </w:r>
    </w:p>
    <w:p w14:paraId="53817BB6" w14:textId="77777777" w:rsidR="00743A35" w:rsidRPr="006517C9" w:rsidRDefault="00743A35" w:rsidP="00743A35">
      <w:pPr>
        <w:spacing w:line="259" w:lineRule="auto"/>
        <w:ind w:right="1191"/>
        <w:jc w:val="both"/>
      </w:pPr>
    </w:p>
    <w:p w14:paraId="2C06B038" w14:textId="4D888C85" w:rsidR="00743A35" w:rsidRPr="006517C9" w:rsidRDefault="00743A35" w:rsidP="0058228C">
      <w:pPr>
        <w:pStyle w:val="ListParagraph"/>
        <w:numPr>
          <w:ilvl w:val="1"/>
          <w:numId w:val="37"/>
        </w:numPr>
        <w:tabs>
          <w:tab w:val="left" w:pos="1813"/>
          <w:tab w:val="left" w:pos="1814"/>
        </w:tabs>
        <w:spacing w:before="40" w:line="259" w:lineRule="auto"/>
        <w:ind w:left="1134" w:right="1191" w:hanging="567"/>
        <w:jc w:val="both"/>
      </w:pPr>
      <w:r w:rsidRPr="006517C9">
        <w:t>Requests above £300 will be taken to the Students’ Union Leadership Team. The Leadership team usually meet once every 2</w:t>
      </w:r>
      <w:r w:rsidRPr="006517C9">
        <w:rPr>
          <w:spacing w:val="-22"/>
        </w:rPr>
        <w:t xml:space="preserve"> </w:t>
      </w:r>
      <w:r w:rsidRPr="006517C9">
        <w:t>weeks.</w:t>
      </w:r>
    </w:p>
    <w:p w14:paraId="508E8334" w14:textId="65A2727F" w:rsidR="00743A35" w:rsidRPr="006517C9" w:rsidRDefault="00743A35" w:rsidP="0058228C">
      <w:pPr>
        <w:pStyle w:val="ListParagraph"/>
        <w:numPr>
          <w:ilvl w:val="1"/>
          <w:numId w:val="37"/>
        </w:numPr>
        <w:tabs>
          <w:tab w:val="left" w:pos="1813"/>
          <w:tab w:val="left" w:pos="1814"/>
        </w:tabs>
        <w:spacing w:before="40" w:line="259" w:lineRule="auto"/>
        <w:ind w:left="1134" w:right="1191" w:hanging="567"/>
        <w:jc w:val="both"/>
      </w:pPr>
      <w:r w:rsidRPr="006517C9">
        <w:t>Requests above £300 will be taken to the Students’ Union Leadership Team. The Leadership team usually meet once every 2</w:t>
      </w:r>
      <w:r w:rsidRPr="006517C9">
        <w:rPr>
          <w:spacing w:val="-22"/>
        </w:rPr>
        <w:t xml:space="preserve"> </w:t>
      </w:r>
      <w:r w:rsidRPr="006517C9">
        <w:t>weeks.</w:t>
      </w:r>
    </w:p>
    <w:p w14:paraId="240F51AC" w14:textId="77777777" w:rsidR="00743A35" w:rsidRPr="006517C9" w:rsidRDefault="00743A35" w:rsidP="00743A35">
      <w:pPr>
        <w:tabs>
          <w:tab w:val="left" w:pos="1813"/>
          <w:tab w:val="left" w:pos="1814"/>
        </w:tabs>
        <w:spacing w:before="40" w:line="259" w:lineRule="auto"/>
        <w:ind w:right="1191"/>
        <w:jc w:val="both"/>
      </w:pPr>
    </w:p>
    <w:p w14:paraId="064C416E" w14:textId="4D229D01" w:rsidR="00743A35" w:rsidRPr="006517C9" w:rsidRDefault="722B10DF" w:rsidP="0058228C">
      <w:pPr>
        <w:pStyle w:val="ListParagraph"/>
        <w:numPr>
          <w:ilvl w:val="1"/>
          <w:numId w:val="37"/>
        </w:numPr>
        <w:tabs>
          <w:tab w:val="left" w:pos="1813"/>
          <w:tab w:val="left" w:pos="1814"/>
        </w:tabs>
        <w:spacing w:before="1" w:line="259" w:lineRule="auto"/>
        <w:ind w:left="1134" w:right="1191" w:hanging="567"/>
        <w:jc w:val="both"/>
      </w:pPr>
      <w:r w:rsidRPr="006517C9">
        <w:t>If</w:t>
      </w:r>
      <w:r w:rsidRPr="006517C9">
        <w:rPr>
          <w:spacing w:val="-7"/>
        </w:rPr>
        <w:t xml:space="preserve"> </w:t>
      </w:r>
      <w:r w:rsidRPr="006517C9">
        <w:t>the</w:t>
      </w:r>
      <w:r w:rsidRPr="006517C9">
        <w:rPr>
          <w:spacing w:val="-5"/>
        </w:rPr>
        <w:t xml:space="preserve"> </w:t>
      </w:r>
      <w:r w:rsidR="5737E26C" w:rsidRPr="006517C9">
        <w:t xml:space="preserve">Head of Membership </w:t>
      </w:r>
      <w:proofErr w:type="gramStart"/>
      <w:r w:rsidR="5737E26C" w:rsidRPr="006517C9">
        <w:t xml:space="preserve">Services </w:t>
      </w:r>
      <w:r w:rsidRPr="006517C9">
        <w:rPr>
          <w:spacing w:val="-5"/>
        </w:rPr>
        <w:t xml:space="preserve"> </w:t>
      </w:r>
      <w:r w:rsidRPr="006517C9">
        <w:t>are</w:t>
      </w:r>
      <w:proofErr w:type="gramEnd"/>
      <w:r w:rsidRPr="006517C9">
        <w:t xml:space="preserve"> away for more than the 14 days, the decisions will be delegated to their nominated persons.</w:t>
      </w:r>
    </w:p>
    <w:p w14:paraId="3FB2ECB0" w14:textId="77777777" w:rsidR="00743A35" w:rsidRPr="006517C9" w:rsidRDefault="00743A35" w:rsidP="00743A35">
      <w:pPr>
        <w:spacing w:line="259" w:lineRule="auto"/>
        <w:jc w:val="both"/>
      </w:pPr>
    </w:p>
    <w:p w14:paraId="4E2EE465" w14:textId="0A83B0D2" w:rsidR="00743A35" w:rsidRPr="006517C9" w:rsidRDefault="00743A35" w:rsidP="0058228C">
      <w:pPr>
        <w:pStyle w:val="ListParagraph"/>
        <w:numPr>
          <w:ilvl w:val="1"/>
          <w:numId w:val="37"/>
        </w:numPr>
        <w:spacing w:line="259" w:lineRule="auto"/>
        <w:ind w:left="1134" w:right="1191" w:hanging="567"/>
        <w:jc w:val="both"/>
      </w:pPr>
      <w:proofErr w:type="gramStart"/>
      <w:r w:rsidRPr="006517C9">
        <w:t>In</w:t>
      </w:r>
      <w:r w:rsidRPr="006517C9">
        <w:rPr>
          <w:spacing w:val="-4"/>
        </w:rPr>
        <w:t xml:space="preserve"> </w:t>
      </w:r>
      <w:r w:rsidRPr="006517C9">
        <w:t>order</w:t>
      </w:r>
      <w:r w:rsidRPr="006517C9">
        <w:rPr>
          <w:spacing w:val="-3"/>
        </w:rPr>
        <w:t xml:space="preserve"> </w:t>
      </w:r>
      <w:r w:rsidRPr="006517C9">
        <w:t>for</w:t>
      </w:r>
      <w:proofErr w:type="gramEnd"/>
      <w:r w:rsidRPr="006517C9">
        <w:rPr>
          <w:spacing w:val="-3"/>
        </w:rPr>
        <w:t xml:space="preserve"> </w:t>
      </w:r>
      <w:r w:rsidRPr="006517C9">
        <w:t>your</w:t>
      </w:r>
      <w:r w:rsidRPr="006517C9">
        <w:rPr>
          <w:spacing w:val="-3"/>
        </w:rPr>
        <w:t xml:space="preserve"> </w:t>
      </w:r>
      <w:r w:rsidRPr="006517C9">
        <w:t>application</w:t>
      </w:r>
      <w:r w:rsidRPr="006517C9">
        <w:rPr>
          <w:spacing w:val="-4"/>
        </w:rPr>
        <w:t xml:space="preserve"> </w:t>
      </w:r>
      <w:r w:rsidRPr="006517C9">
        <w:t>to</w:t>
      </w:r>
      <w:r w:rsidRPr="006517C9">
        <w:rPr>
          <w:spacing w:val="-2"/>
        </w:rPr>
        <w:t xml:space="preserve"> </w:t>
      </w:r>
      <w:r w:rsidRPr="006517C9">
        <w:t>be</w:t>
      </w:r>
      <w:r w:rsidRPr="006517C9">
        <w:rPr>
          <w:spacing w:val="-3"/>
        </w:rPr>
        <w:t xml:space="preserve"> </w:t>
      </w:r>
      <w:r w:rsidRPr="006517C9">
        <w:t>granted</w:t>
      </w:r>
      <w:r w:rsidRPr="006517C9">
        <w:rPr>
          <w:spacing w:val="-2"/>
        </w:rPr>
        <w:t xml:space="preserve"> </w:t>
      </w:r>
      <w:r w:rsidRPr="006517C9">
        <w:t>the</w:t>
      </w:r>
      <w:r w:rsidRPr="006517C9">
        <w:rPr>
          <w:spacing w:val="-2"/>
        </w:rPr>
        <w:t xml:space="preserve"> </w:t>
      </w:r>
      <w:r w:rsidRPr="006517C9">
        <w:t>Additional</w:t>
      </w:r>
      <w:r w:rsidRPr="006517C9">
        <w:rPr>
          <w:spacing w:val="-4"/>
        </w:rPr>
        <w:t xml:space="preserve"> </w:t>
      </w:r>
      <w:r w:rsidRPr="006517C9">
        <w:t>Funding</w:t>
      </w:r>
      <w:r w:rsidRPr="006517C9">
        <w:rPr>
          <w:spacing w:val="-2"/>
        </w:rPr>
        <w:t xml:space="preserve"> </w:t>
      </w:r>
      <w:r w:rsidRPr="006517C9">
        <w:t>panel</w:t>
      </w:r>
      <w:r w:rsidRPr="006517C9">
        <w:rPr>
          <w:spacing w:val="-2"/>
        </w:rPr>
        <w:t xml:space="preserve"> </w:t>
      </w:r>
      <w:r w:rsidRPr="006517C9">
        <w:t>will</w:t>
      </w:r>
      <w:r w:rsidRPr="006517C9">
        <w:rPr>
          <w:spacing w:val="-3"/>
        </w:rPr>
        <w:t xml:space="preserve"> </w:t>
      </w:r>
      <w:r w:rsidRPr="006517C9">
        <w:t>assess</w:t>
      </w:r>
      <w:r w:rsidRPr="006517C9">
        <w:rPr>
          <w:spacing w:val="-4"/>
        </w:rPr>
        <w:t xml:space="preserve"> </w:t>
      </w:r>
      <w:r w:rsidRPr="006517C9">
        <w:t>your application based on the following</w:t>
      </w:r>
      <w:r w:rsidRPr="006517C9">
        <w:rPr>
          <w:spacing w:val="-19"/>
        </w:rPr>
        <w:t xml:space="preserve"> </w:t>
      </w:r>
      <w:r w:rsidRPr="006517C9">
        <w:t>criteria:</w:t>
      </w:r>
    </w:p>
    <w:p w14:paraId="79232E58" w14:textId="6B8F0ECE" w:rsidR="00743A35" w:rsidRPr="006517C9" w:rsidRDefault="00743A35" w:rsidP="00743A35">
      <w:pPr>
        <w:spacing w:line="259" w:lineRule="auto"/>
        <w:ind w:right="1191"/>
        <w:jc w:val="both"/>
      </w:pPr>
    </w:p>
    <w:p w14:paraId="6A37F63C" w14:textId="77777777" w:rsidR="0047426A" w:rsidRPr="006517C9" w:rsidRDefault="0047426A" w:rsidP="00743A35">
      <w:pPr>
        <w:spacing w:line="259" w:lineRule="auto"/>
        <w:ind w:right="1191"/>
        <w:jc w:val="both"/>
      </w:pPr>
    </w:p>
    <w:p w14:paraId="77FCC2F7" w14:textId="77777777" w:rsidR="00743A35" w:rsidRPr="006517C9" w:rsidRDefault="00743A35" w:rsidP="00AA4E8D">
      <w:pPr>
        <w:pStyle w:val="ListParagraph"/>
        <w:ind w:left="1134" w:right="1191" w:firstLine="0"/>
        <w:jc w:val="both"/>
      </w:pPr>
      <w:r w:rsidRPr="006517C9">
        <w:t>Applications must contribute to at least one of the below three priority</w:t>
      </w:r>
      <w:r w:rsidRPr="006517C9">
        <w:rPr>
          <w:spacing w:val="-42"/>
        </w:rPr>
        <w:t xml:space="preserve"> </w:t>
      </w:r>
      <w:r w:rsidRPr="006517C9">
        <w:t>outcomes:</w:t>
      </w:r>
    </w:p>
    <w:p w14:paraId="36D07A7D" w14:textId="77777777" w:rsidR="00743A35" w:rsidRPr="006517C9" w:rsidRDefault="00743A35" w:rsidP="0058228C">
      <w:pPr>
        <w:pStyle w:val="ListParagraph"/>
        <w:numPr>
          <w:ilvl w:val="2"/>
          <w:numId w:val="66"/>
        </w:numPr>
        <w:tabs>
          <w:tab w:val="left" w:pos="2042"/>
          <w:tab w:val="left" w:pos="2043"/>
        </w:tabs>
        <w:spacing w:before="13"/>
        <w:ind w:left="1134"/>
      </w:pPr>
      <w:r w:rsidRPr="006517C9">
        <w:t>Transferable Employability</w:t>
      </w:r>
      <w:r w:rsidRPr="006517C9">
        <w:rPr>
          <w:spacing w:val="-5"/>
        </w:rPr>
        <w:t xml:space="preserve"> </w:t>
      </w:r>
      <w:r w:rsidRPr="006517C9">
        <w:t>Skills</w:t>
      </w:r>
    </w:p>
    <w:p w14:paraId="76F7D184" w14:textId="293CB112" w:rsidR="00743A35" w:rsidRPr="006517C9" w:rsidRDefault="00743A35" w:rsidP="00AA4E8D">
      <w:pPr>
        <w:spacing w:before="23" w:line="259" w:lineRule="auto"/>
        <w:ind w:left="1134" w:right="1577"/>
      </w:pPr>
      <w:proofErr w:type="gramStart"/>
      <w:r w:rsidRPr="006517C9">
        <w:t>e.g.</w:t>
      </w:r>
      <w:proofErr w:type="gramEnd"/>
      <w:r w:rsidRPr="006517C9">
        <w:t xml:space="preserve"> does your application provide transferable skills and employment training or improve educational</w:t>
      </w:r>
      <w:r w:rsidRPr="006517C9">
        <w:rPr>
          <w:spacing w:val="-11"/>
        </w:rPr>
        <w:t xml:space="preserve"> </w:t>
      </w:r>
      <w:r w:rsidRPr="006517C9">
        <w:t>attainment?</w:t>
      </w:r>
    </w:p>
    <w:p w14:paraId="1C2DB96E" w14:textId="77777777" w:rsidR="00743A35" w:rsidRPr="006517C9" w:rsidRDefault="00743A35" w:rsidP="0058228C">
      <w:pPr>
        <w:pStyle w:val="ListParagraph"/>
        <w:numPr>
          <w:ilvl w:val="2"/>
          <w:numId w:val="66"/>
        </w:numPr>
        <w:tabs>
          <w:tab w:val="left" w:pos="2041"/>
          <w:tab w:val="left" w:pos="2042"/>
        </w:tabs>
        <w:spacing w:before="3"/>
        <w:ind w:left="1134"/>
      </w:pPr>
      <w:r w:rsidRPr="006517C9">
        <w:t>Benefiting</w:t>
      </w:r>
      <w:r w:rsidRPr="006517C9">
        <w:rPr>
          <w:spacing w:val="-4"/>
        </w:rPr>
        <w:t xml:space="preserve"> </w:t>
      </w:r>
      <w:r w:rsidRPr="006517C9">
        <w:t>Students</w:t>
      </w:r>
    </w:p>
    <w:p w14:paraId="212F69D5" w14:textId="77777777" w:rsidR="00743A35" w:rsidRPr="006517C9" w:rsidRDefault="00743A35" w:rsidP="00AA4E8D">
      <w:pPr>
        <w:pStyle w:val="ListParagraph"/>
        <w:tabs>
          <w:tab w:val="left" w:pos="2042"/>
          <w:tab w:val="left" w:pos="2043"/>
        </w:tabs>
        <w:spacing w:before="16" w:line="259" w:lineRule="auto"/>
        <w:ind w:left="1134" w:right="1047" w:firstLine="0"/>
      </w:pPr>
      <w:proofErr w:type="gramStart"/>
      <w:r w:rsidRPr="006517C9">
        <w:t>e.g.</w:t>
      </w:r>
      <w:proofErr w:type="gramEnd"/>
      <w:r w:rsidRPr="006517C9">
        <w:t xml:space="preserve"> does your application benefit and engage students, and how will this be achieved? How will you evidence</w:t>
      </w:r>
      <w:r w:rsidRPr="006517C9">
        <w:rPr>
          <w:spacing w:val="-7"/>
        </w:rPr>
        <w:t xml:space="preserve"> </w:t>
      </w:r>
      <w:r w:rsidRPr="006517C9">
        <w:t>this?</w:t>
      </w:r>
    </w:p>
    <w:p w14:paraId="32FBE50D" w14:textId="77777777" w:rsidR="00743A35" w:rsidRPr="006517C9" w:rsidRDefault="00743A35" w:rsidP="0058228C">
      <w:pPr>
        <w:pStyle w:val="ListParagraph"/>
        <w:numPr>
          <w:ilvl w:val="2"/>
          <w:numId w:val="66"/>
        </w:numPr>
        <w:tabs>
          <w:tab w:val="left" w:pos="2042"/>
          <w:tab w:val="left" w:pos="2043"/>
        </w:tabs>
        <w:spacing w:before="1"/>
        <w:ind w:left="1134"/>
      </w:pPr>
      <w:r w:rsidRPr="006517C9">
        <w:t xml:space="preserve">Making a </w:t>
      </w:r>
      <w:proofErr w:type="gramStart"/>
      <w:r w:rsidRPr="006517C9">
        <w:t>Short and Long Term</w:t>
      </w:r>
      <w:proofErr w:type="gramEnd"/>
      <w:r w:rsidRPr="006517C9">
        <w:rPr>
          <w:spacing w:val="-14"/>
        </w:rPr>
        <w:t xml:space="preserve"> </w:t>
      </w:r>
      <w:r w:rsidRPr="006517C9">
        <w:t>Impact</w:t>
      </w:r>
    </w:p>
    <w:p w14:paraId="048EE0F1" w14:textId="77777777" w:rsidR="00743A35" w:rsidRPr="006517C9" w:rsidRDefault="00743A35" w:rsidP="00AA4E8D">
      <w:pPr>
        <w:pStyle w:val="ListParagraph"/>
        <w:tabs>
          <w:tab w:val="left" w:pos="2042"/>
          <w:tab w:val="left" w:pos="2043"/>
        </w:tabs>
        <w:spacing w:before="20" w:line="259" w:lineRule="auto"/>
        <w:ind w:left="1134" w:right="1397" w:firstLine="0"/>
      </w:pPr>
      <w:proofErr w:type="gramStart"/>
      <w:r w:rsidRPr="006517C9">
        <w:t>e.g.</w:t>
      </w:r>
      <w:proofErr w:type="gramEnd"/>
      <w:r w:rsidRPr="006517C9">
        <w:t xml:space="preserve"> does your application make an impact on student life both at Solent and in the community, in either a short or long term</w:t>
      </w:r>
      <w:r w:rsidRPr="006517C9">
        <w:rPr>
          <w:spacing w:val="-28"/>
        </w:rPr>
        <w:t xml:space="preserve"> </w:t>
      </w:r>
      <w:r w:rsidRPr="006517C9">
        <w:t>manner?</w:t>
      </w:r>
    </w:p>
    <w:p w14:paraId="78584062" w14:textId="77777777" w:rsidR="00743A35" w:rsidRPr="006517C9" w:rsidRDefault="00743A35" w:rsidP="00743A35">
      <w:pPr>
        <w:tabs>
          <w:tab w:val="left" w:pos="2042"/>
          <w:tab w:val="left" w:pos="2043"/>
        </w:tabs>
        <w:spacing w:before="20" w:line="259" w:lineRule="auto"/>
        <w:ind w:left="774" w:right="1397"/>
      </w:pPr>
    </w:p>
    <w:p w14:paraId="6CAAF0B3" w14:textId="77777777" w:rsidR="00743A35" w:rsidRPr="006517C9" w:rsidRDefault="00743A35" w:rsidP="0058228C">
      <w:pPr>
        <w:pStyle w:val="ListParagraph"/>
        <w:numPr>
          <w:ilvl w:val="1"/>
          <w:numId w:val="37"/>
        </w:numPr>
        <w:tabs>
          <w:tab w:val="left" w:pos="1950"/>
          <w:tab w:val="left" w:pos="1951"/>
        </w:tabs>
        <w:spacing w:before="5"/>
        <w:ind w:left="1134" w:hanging="567"/>
      </w:pPr>
      <w:r w:rsidRPr="006517C9">
        <w:t>Applications must also contribute to at least one of the below five</w:t>
      </w:r>
      <w:r w:rsidRPr="006517C9">
        <w:rPr>
          <w:spacing w:val="-30"/>
        </w:rPr>
        <w:t xml:space="preserve"> </w:t>
      </w:r>
      <w:r w:rsidRPr="006517C9">
        <w:t>values:</w:t>
      </w:r>
    </w:p>
    <w:p w14:paraId="74E10207" w14:textId="77777777" w:rsidR="00743A35" w:rsidRPr="006517C9" w:rsidRDefault="00743A35" w:rsidP="0058228C">
      <w:pPr>
        <w:pStyle w:val="ListParagraph"/>
        <w:numPr>
          <w:ilvl w:val="2"/>
          <w:numId w:val="67"/>
        </w:numPr>
        <w:spacing w:before="14"/>
        <w:ind w:left="1134"/>
      </w:pPr>
      <w:r w:rsidRPr="006517C9">
        <w:t>Inclusive (ensuring that all students can partake in the</w:t>
      </w:r>
      <w:r w:rsidRPr="006517C9">
        <w:rPr>
          <w:spacing w:val="-23"/>
        </w:rPr>
        <w:t xml:space="preserve"> </w:t>
      </w:r>
      <w:r w:rsidRPr="006517C9">
        <w:t>project)</w:t>
      </w:r>
    </w:p>
    <w:p w14:paraId="7717C23F" w14:textId="77777777" w:rsidR="00743A35" w:rsidRPr="006517C9" w:rsidRDefault="00743A35" w:rsidP="0058228C">
      <w:pPr>
        <w:pStyle w:val="ListParagraph"/>
        <w:numPr>
          <w:ilvl w:val="2"/>
          <w:numId w:val="67"/>
        </w:numPr>
        <w:spacing w:before="20"/>
        <w:ind w:left="1134"/>
      </w:pPr>
      <w:r w:rsidRPr="006517C9">
        <w:t>Passionate (ensuring the project is delivered in a way that excites</w:t>
      </w:r>
      <w:r w:rsidRPr="006517C9">
        <w:rPr>
          <w:spacing w:val="-31"/>
        </w:rPr>
        <w:t xml:space="preserve"> </w:t>
      </w:r>
      <w:r w:rsidRPr="006517C9">
        <w:t>people)</w:t>
      </w:r>
    </w:p>
    <w:p w14:paraId="6583E6E4" w14:textId="77777777" w:rsidR="00743A35" w:rsidRPr="006517C9" w:rsidRDefault="00743A35" w:rsidP="0058228C">
      <w:pPr>
        <w:pStyle w:val="ListParagraph"/>
        <w:numPr>
          <w:ilvl w:val="2"/>
          <w:numId w:val="67"/>
        </w:numPr>
        <w:spacing w:before="23"/>
        <w:ind w:left="1134"/>
      </w:pPr>
      <w:r w:rsidRPr="006517C9">
        <w:t>Progressive (ensuring that there is a positive outcome for</w:t>
      </w:r>
      <w:r w:rsidRPr="006517C9">
        <w:rPr>
          <w:spacing w:val="-28"/>
        </w:rPr>
        <w:t xml:space="preserve"> </w:t>
      </w:r>
      <w:r w:rsidRPr="006517C9">
        <w:t>students)</w:t>
      </w:r>
    </w:p>
    <w:p w14:paraId="103DAA59" w14:textId="77777777" w:rsidR="00743A35" w:rsidRPr="006517C9" w:rsidRDefault="00743A35" w:rsidP="0058228C">
      <w:pPr>
        <w:pStyle w:val="ListParagraph"/>
        <w:numPr>
          <w:ilvl w:val="2"/>
          <w:numId w:val="67"/>
        </w:numPr>
        <w:spacing w:before="21" w:line="259" w:lineRule="auto"/>
        <w:ind w:left="1134" w:right="1350"/>
      </w:pPr>
      <w:r w:rsidRPr="006517C9">
        <w:t xml:space="preserve">Trust (ensuring a community of trust is built between the Students’ Union, </w:t>
      </w:r>
      <w:proofErr w:type="gramStart"/>
      <w:r w:rsidRPr="006517C9">
        <w:t>students</w:t>
      </w:r>
      <w:proofErr w:type="gramEnd"/>
      <w:r w:rsidRPr="006517C9">
        <w:t xml:space="preserve"> and external</w:t>
      </w:r>
      <w:r w:rsidRPr="006517C9">
        <w:rPr>
          <w:spacing w:val="-5"/>
        </w:rPr>
        <w:t xml:space="preserve"> </w:t>
      </w:r>
      <w:r w:rsidRPr="006517C9">
        <w:t>stakeholders)</w:t>
      </w:r>
    </w:p>
    <w:p w14:paraId="28BCD2ED" w14:textId="77777777" w:rsidR="00743A35" w:rsidRPr="006517C9" w:rsidRDefault="00743A35" w:rsidP="0058228C">
      <w:pPr>
        <w:pStyle w:val="ListParagraph"/>
        <w:numPr>
          <w:ilvl w:val="2"/>
          <w:numId w:val="67"/>
        </w:numPr>
        <w:spacing w:before="1" w:line="259" w:lineRule="auto"/>
        <w:ind w:left="1134" w:right="1126"/>
      </w:pPr>
      <w:r w:rsidRPr="006517C9">
        <w:t>Balance</w:t>
      </w:r>
      <w:r w:rsidRPr="006517C9">
        <w:rPr>
          <w:spacing w:val="-9"/>
        </w:rPr>
        <w:t xml:space="preserve"> </w:t>
      </w:r>
      <w:r w:rsidRPr="006517C9">
        <w:t>(ensuring</w:t>
      </w:r>
      <w:r w:rsidRPr="006517C9">
        <w:rPr>
          <w:spacing w:val="-8"/>
        </w:rPr>
        <w:t xml:space="preserve"> </w:t>
      </w:r>
      <w:r w:rsidRPr="006517C9">
        <w:t>that</w:t>
      </w:r>
      <w:r w:rsidRPr="006517C9">
        <w:rPr>
          <w:spacing w:val="-8"/>
        </w:rPr>
        <w:t xml:space="preserve"> </w:t>
      </w:r>
      <w:r w:rsidRPr="006517C9">
        <w:t>students</w:t>
      </w:r>
      <w:r w:rsidRPr="006517C9">
        <w:rPr>
          <w:spacing w:val="-7"/>
        </w:rPr>
        <w:t xml:space="preserve"> </w:t>
      </w:r>
      <w:r w:rsidRPr="006517C9">
        <w:t>balance</w:t>
      </w:r>
      <w:r w:rsidRPr="006517C9">
        <w:rPr>
          <w:spacing w:val="-9"/>
        </w:rPr>
        <w:t xml:space="preserve"> </w:t>
      </w:r>
      <w:r w:rsidRPr="006517C9">
        <w:t>their</w:t>
      </w:r>
      <w:r w:rsidRPr="006517C9">
        <w:rPr>
          <w:spacing w:val="-9"/>
        </w:rPr>
        <w:t xml:space="preserve"> </w:t>
      </w:r>
      <w:r w:rsidRPr="006517C9">
        <w:t>studies</w:t>
      </w:r>
      <w:r w:rsidRPr="006517C9">
        <w:rPr>
          <w:spacing w:val="-7"/>
        </w:rPr>
        <w:t xml:space="preserve"> </w:t>
      </w:r>
      <w:r w:rsidRPr="006517C9">
        <w:t>with</w:t>
      </w:r>
      <w:r w:rsidRPr="006517C9">
        <w:rPr>
          <w:spacing w:val="-8"/>
        </w:rPr>
        <w:t xml:space="preserve"> </w:t>
      </w:r>
      <w:r w:rsidRPr="006517C9">
        <w:t>extracurricular</w:t>
      </w:r>
      <w:r w:rsidRPr="006517C9">
        <w:rPr>
          <w:spacing w:val="-9"/>
        </w:rPr>
        <w:t xml:space="preserve"> </w:t>
      </w:r>
      <w:r w:rsidRPr="006517C9">
        <w:t>activities</w:t>
      </w:r>
      <w:r w:rsidRPr="006517C9">
        <w:rPr>
          <w:spacing w:val="-7"/>
        </w:rPr>
        <w:t xml:space="preserve"> </w:t>
      </w:r>
      <w:r w:rsidRPr="006517C9">
        <w:t>for maximum</w:t>
      </w:r>
      <w:r w:rsidRPr="006517C9">
        <w:rPr>
          <w:spacing w:val="-7"/>
        </w:rPr>
        <w:t xml:space="preserve"> </w:t>
      </w:r>
      <w:r w:rsidRPr="006517C9">
        <w:t>achievement)</w:t>
      </w:r>
    </w:p>
    <w:p w14:paraId="6EF4A995" w14:textId="77777777" w:rsidR="00743A35" w:rsidRPr="006517C9" w:rsidRDefault="00743A35" w:rsidP="00743A35">
      <w:pPr>
        <w:spacing w:before="1" w:line="259" w:lineRule="auto"/>
        <w:ind w:left="774" w:right="1126"/>
      </w:pPr>
    </w:p>
    <w:p w14:paraId="721A0AD5" w14:textId="5BEC3F02" w:rsidR="00743A35" w:rsidRPr="006517C9" w:rsidRDefault="00743A35" w:rsidP="0058228C">
      <w:pPr>
        <w:pStyle w:val="ListParagraph"/>
        <w:numPr>
          <w:ilvl w:val="1"/>
          <w:numId w:val="37"/>
        </w:numPr>
        <w:spacing w:line="259" w:lineRule="auto"/>
        <w:ind w:left="1134" w:right="1191" w:hanging="567"/>
        <w:jc w:val="both"/>
      </w:pPr>
      <w:r w:rsidRPr="006517C9">
        <w:t>They</w:t>
      </w:r>
      <w:r w:rsidRPr="006517C9">
        <w:rPr>
          <w:spacing w:val="-7"/>
        </w:rPr>
        <w:t xml:space="preserve"> </w:t>
      </w:r>
      <w:r w:rsidRPr="006517C9">
        <w:t>will</w:t>
      </w:r>
      <w:r w:rsidRPr="006517C9">
        <w:rPr>
          <w:spacing w:val="-7"/>
        </w:rPr>
        <w:t xml:space="preserve"> </w:t>
      </w:r>
      <w:r w:rsidRPr="006517C9">
        <w:t>also</w:t>
      </w:r>
      <w:r w:rsidRPr="006517C9">
        <w:rPr>
          <w:spacing w:val="-5"/>
        </w:rPr>
        <w:t xml:space="preserve"> </w:t>
      </w:r>
      <w:proofErr w:type="gramStart"/>
      <w:r w:rsidRPr="006517C9">
        <w:t>take</w:t>
      </w:r>
      <w:r w:rsidRPr="006517C9">
        <w:rPr>
          <w:spacing w:val="-6"/>
        </w:rPr>
        <w:t xml:space="preserve"> </w:t>
      </w:r>
      <w:r w:rsidRPr="006517C9">
        <w:t>into</w:t>
      </w:r>
      <w:r w:rsidRPr="006517C9">
        <w:rPr>
          <w:spacing w:val="-4"/>
        </w:rPr>
        <w:t xml:space="preserve"> </w:t>
      </w:r>
      <w:r w:rsidRPr="006517C9">
        <w:t>account</w:t>
      </w:r>
      <w:proofErr w:type="gramEnd"/>
      <w:r w:rsidRPr="006517C9">
        <w:rPr>
          <w:spacing w:val="-7"/>
        </w:rPr>
        <w:t xml:space="preserve"> </w:t>
      </w:r>
      <w:r w:rsidRPr="006517C9">
        <w:t>what</w:t>
      </w:r>
      <w:r w:rsidRPr="006517C9">
        <w:rPr>
          <w:spacing w:val="-5"/>
        </w:rPr>
        <w:t xml:space="preserve"> </w:t>
      </w:r>
      <w:r w:rsidRPr="006517C9">
        <w:t>they</w:t>
      </w:r>
      <w:r w:rsidRPr="006517C9">
        <w:rPr>
          <w:spacing w:val="-7"/>
        </w:rPr>
        <w:t xml:space="preserve"> </w:t>
      </w:r>
      <w:r w:rsidRPr="006517C9">
        <w:t>reasonably</w:t>
      </w:r>
      <w:r w:rsidRPr="006517C9">
        <w:rPr>
          <w:spacing w:val="-7"/>
        </w:rPr>
        <w:t xml:space="preserve"> </w:t>
      </w:r>
      <w:r w:rsidRPr="006517C9">
        <w:t>believe</w:t>
      </w:r>
      <w:r w:rsidRPr="006517C9">
        <w:rPr>
          <w:spacing w:val="-6"/>
        </w:rPr>
        <w:t xml:space="preserve"> </w:t>
      </w:r>
      <w:r w:rsidRPr="006517C9">
        <w:t>will</w:t>
      </w:r>
      <w:r w:rsidRPr="006517C9">
        <w:rPr>
          <w:spacing w:val="-5"/>
        </w:rPr>
        <w:t xml:space="preserve"> </w:t>
      </w:r>
      <w:r w:rsidRPr="006517C9">
        <w:t>bring</w:t>
      </w:r>
      <w:r w:rsidRPr="006517C9">
        <w:rPr>
          <w:spacing w:val="-4"/>
        </w:rPr>
        <w:t xml:space="preserve"> </w:t>
      </w:r>
      <w:r w:rsidRPr="006517C9">
        <w:t>the</w:t>
      </w:r>
      <w:r w:rsidRPr="006517C9">
        <w:rPr>
          <w:spacing w:val="-6"/>
        </w:rPr>
        <w:t xml:space="preserve"> </w:t>
      </w:r>
      <w:r w:rsidRPr="006517C9">
        <w:t>most</w:t>
      </w:r>
      <w:r w:rsidRPr="006517C9">
        <w:rPr>
          <w:spacing w:val="-7"/>
        </w:rPr>
        <w:t xml:space="preserve"> </w:t>
      </w:r>
      <w:r w:rsidRPr="006517C9">
        <w:t>benefit to the widest number of students and that your society or student group have evidence that you have tried to raise funds for themselves through fundraising, membership contribution and</w:t>
      </w:r>
      <w:r w:rsidRPr="006517C9">
        <w:rPr>
          <w:spacing w:val="-8"/>
        </w:rPr>
        <w:t xml:space="preserve"> </w:t>
      </w:r>
      <w:r w:rsidRPr="006517C9">
        <w:t>sponsorship.</w:t>
      </w:r>
    </w:p>
    <w:p w14:paraId="113A200C" w14:textId="77777777" w:rsidR="00743A35" w:rsidRPr="006517C9" w:rsidRDefault="00743A35" w:rsidP="00743A35">
      <w:pPr>
        <w:spacing w:line="259" w:lineRule="auto"/>
        <w:ind w:right="1191"/>
        <w:jc w:val="both"/>
      </w:pPr>
    </w:p>
    <w:p w14:paraId="0A05B1E9" w14:textId="77777777" w:rsidR="00743A35" w:rsidRPr="006517C9" w:rsidRDefault="00743A35" w:rsidP="0058228C">
      <w:pPr>
        <w:pStyle w:val="ListParagraph"/>
        <w:numPr>
          <w:ilvl w:val="1"/>
          <w:numId w:val="37"/>
        </w:numPr>
        <w:spacing w:before="1"/>
        <w:ind w:left="1134" w:right="1191" w:hanging="567"/>
        <w:jc w:val="both"/>
      </w:pPr>
      <w:r w:rsidRPr="006517C9">
        <w:t>Further criteria that might affect the success of</w:t>
      </w:r>
      <w:r w:rsidRPr="006517C9">
        <w:rPr>
          <w:spacing w:val="-3"/>
        </w:rPr>
        <w:t xml:space="preserve"> </w:t>
      </w:r>
      <w:r w:rsidRPr="006517C9">
        <w:t>your application:</w:t>
      </w:r>
    </w:p>
    <w:p w14:paraId="1786E7C0" w14:textId="77777777" w:rsidR="00743A35" w:rsidRPr="006517C9" w:rsidRDefault="00743A35" w:rsidP="0058228C">
      <w:pPr>
        <w:pStyle w:val="ListParagraph"/>
        <w:numPr>
          <w:ilvl w:val="2"/>
          <w:numId w:val="68"/>
        </w:numPr>
        <w:tabs>
          <w:tab w:val="left" w:pos="2042"/>
          <w:tab w:val="left" w:pos="2043"/>
        </w:tabs>
        <w:spacing w:before="15"/>
        <w:ind w:left="1134"/>
      </w:pPr>
      <w:r w:rsidRPr="006517C9">
        <w:t>If the society or student group is running in accordance with Union</w:t>
      </w:r>
      <w:r w:rsidRPr="006517C9">
        <w:rPr>
          <w:spacing w:val="-38"/>
        </w:rPr>
        <w:t xml:space="preserve"> </w:t>
      </w:r>
      <w:r w:rsidRPr="006517C9">
        <w:t>policies</w:t>
      </w:r>
    </w:p>
    <w:p w14:paraId="2D757BC1" w14:textId="77777777" w:rsidR="00743A35" w:rsidRPr="006517C9" w:rsidRDefault="00743A35" w:rsidP="0058228C">
      <w:pPr>
        <w:pStyle w:val="ListParagraph"/>
        <w:numPr>
          <w:ilvl w:val="2"/>
          <w:numId w:val="68"/>
        </w:numPr>
        <w:tabs>
          <w:tab w:val="left" w:pos="2042"/>
          <w:tab w:val="left" w:pos="2043"/>
        </w:tabs>
        <w:spacing w:before="20" w:line="259" w:lineRule="auto"/>
        <w:ind w:left="1134" w:right="1880"/>
      </w:pPr>
      <w:r w:rsidRPr="006517C9">
        <w:t xml:space="preserve">Good financial management of the society </w:t>
      </w:r>
      <w:proofErr w:type="gramStart"/>
      <w:r w:rsidRPr="006517C9">
        <w:t>e.g.</w:t>
      </w:r>
      <w:proofErr w:type="gramEnd"/>
      <w:r w:rsidRPr="006517C9">
        <w:t xml:space="preserve"> annual budgeting, appropriate membership fees to meet</w:t>
      </w:r>
      <w:r w:rsidRPr="006517C9">
        <w:rPr>
          <w:spacing w:val="-5"/>
        </w:rPr>
        <w:t xml:space="preserve"> </w:t>
      </w:r>
      <w:r w:rsidRPr="006517C9">
        <w:t>costs.</w:t>
      </w:r>
    </w:p>
    <w:p w14:paraId="0F196E23" w14:textId="77777777" w:rsidR="00743A35" w:rsidRPr="006517C9" w:rsidRDefault="00743A35" w:rsidP="0058228C">
      <w:pPr>
        <w:pStyle w:val="ListParagraph"/>
        <w:numPr>
          <w:ilvl w:val="2"/>
          <w:numId w:val="68"/>
        </w:numPr>
        <w:tabs>
          <w:tab w:val="left" w:pos="2042"/>
          <w:tab w:val="left" w:pos="2043"/>
        </w:tabs>
        <w:spacing w:before="5"/>
        <w:ind w:left="1134"/>
      </w:pPr>
      <w:r w:rsidRPr="006517C9">
        <w:t>Membership</w:t>
      </w:r>
      <w:r w:rsidRPr="006517C9">
        <w:rPr>
          <w:spacing w:val="-2"/>
        </w:rPr>
        <w:t xml:space="preserve"> </w:t>
      </w:r>
      <w:r w:rsidRPr="006517C9">
        <w:t>numbers</w:t>
      </w:r>
    </w:p>
    <w:p w14:paraId="5DA2F214" w14:textId="77777777" w:rsidR="00743A35" w:rsidRPr="006517C9" w:rsidRDefault="00743A35" w:rsidP="0058228C">
      <w:pPr>
        <w:pStyle w:val="ListParagraph"/>
        <w:numPr>
          <w:ilvl w:val="2"/>
          <w:numId w:val="68"/>
        </w:numPr>
        <w:tabs>
          <w:tab w:val="left" w:pos="2042"/>
          <w:tab w:val="left" w:pos="2043"/>
        </w:tabs>
        <w:spacing w:before="16"/>
        <w:ind w:left="1134"/>
      </w:pPr>
      <w:r w:rsidRPr="006517C9">
        <w:t>The societies’ previous applications for Additional</w:t>
      </w:r>
      <w:r w:rsidRPr="006517C9">
        <w:rPr>
          <w:spacing w:val="-9"/>
        </w:rPr>
        <w:t xml:space="preserve"> </w:t>
      </w:r>
      <w:r w:rsidRPr="006517C9">
        <w:t>Funding</w:t>
      </w:r>
    </w:p>
    <w:p w14:paraId="4F2DE067" w14:textId="77777777" w:rsidR="00743A35" w:rsidRPr="006517C9" w:rsidRDefault="00743A35" w:rsidP="0058228C">
      <w:pPr>
        <w:pStyle w:val="ListParagraph"/>
        <w:numPr>
          <w:ilvl w:val="2"/>
          <w:numId w:val="68"/>
        </w:numPr>
        <w:tabs>
          <w:tab w:val="left" w:pos="2042"/>
          <w:tab w:val="left" w:pos="2043"/>
        </w:tabs>
        <w:spacing w:before="19"/>
        <w:ind w:left="1134"/>
      </w:pPr>
      <w:r w:rsidRPr="006517C9">
        <w:t>Whether a feedback form was returned on any previously granted</w:t>
      </w:r>
      <w:r w:rsidRPr="006517C9">
        <w:rPr>
          <w:spacing w:val="-8"/>
        </w:rPr>
        <w:t xml:space="preserve"> </w:t>
      </w:r>
      <w:r w:rsidRPr="006517C9">
        <w:t>funding bids.</w:t>
      </w:r>
    </w:p>
    <w:p w14:paraId="2E06A1EA" w14:textId="77777777" w:rsidR="00743A35" w:rsidRPr="006517C9" w:rsidRDefault="00743A35" w:rsidP="0058228C">
      <w:pPr>
        <w:pStyle w:val="ListParagraph"/>
        <w:numPr>
          <w:ilvl w:val="2"/>
          <w:numId w:val="68"/>
        </w:numPr>
        <w:tabs>
          <w:tab w:val="left" w:pos="2042"/>
          <w:tab w:val="left" w:pos="2043"/>
        </w:tabs>
        <w:spacing w:before="23"/>
        <w:ind w:left="1134"/>
      </w:pPr>
      <w:r w:rsidRPr="006517C9">
        <w:t>If</w:t>
      </w:r>
      <w:r w:rsidRPr="006517C9">
        <w:rPr>
          <w:spacing w:val="-2"/>
        </w:rPr>
        <w:t xml:space="preserve"> </w:t>
      </w:r>
      <w:r w:rsidRPr="006517C9">
        <w:t>the</w:t>
      </w:r>
      <w:r w:rsidRPr="006517C9">
        <w:rPr>
          <w:spacing w:val="-2"/>
        </w:rPr>
        <w:t xml:space="preserve"> </w:t>
      </w:r>
      <w:r w:rsidRPr="006517C9">
        <w:t>society has</w:t>
      </w:r>
      <w:r w:rsidRPr="006517C9">
        <w:rPr>
          <w:spacing w:val="-2"/>
        </w:rPr>
        <w:t xml:space="preserve"> </w:t>
      </w:r>
      <w:r w:rsidRPr="006517C9">
        <w:t>lots</w:t>
      </w:r>
      <w:r w:rsidRPr="006517C9">
        <w:rPr>
          <w:spacing w:val="-2"/>
        </w:rPr>
        <w:t xml:space="preserve"> </w:t>
      </w:r>
      <w:r w:rsidRPr="006517C9">
        <w:t>of</w:t>
      </w:r>
      <w:r w:rsidRPr="006517C9">
        <w:rPr>
          <w:spacing w:val="-1"/>
        </w:rPr>
        <w:t xml:space="preserve"> </w:t>
      </w:r>
      <w:r w:rsidRPr="006517C9">
        <w:t>funds</w:t>
      </w:r>
      <w:r w:rsidRPr="006517C9">
        <w:rPr>
          <w:spacing w:val="-2"/>
        </w:rPr>
        <w:t xml:space="preserve"> </w:t>
      </w:r>
      <w:r w:rsidRPr="006517C9">
        <w:t>and</w:t>
      </w:r>
      <w:r w:rsidRPr="006517C9">
        <w:rPr>
          <w:spacing w:val="-1"/>
        </w:rPr>
        <w:t xml:space="preserve"> </w:t>
      </w:r>
      <w:r w:rsidRPr="006517C9">
        <w:t>no acknowledged</w:t>
      </w:r>
      <w:r w:rsidRPr="006517C9">
        <w:rPr>
          <w:spacing w:val="-1"/>
        </w:rPr>
        <w:t xml:space="preserve"> </w:t>
      </w:r>
      <w:r w:rsidRPr="006517C9">
        <w:t>reason</w:t>
      </w:r>
      <w:r w:rsidRPr="006517C9">
        <w:rPr>
          <w:spacing w:val="-2"/>
        </w:rPr>
        <w:t xml:space="preserve"> </w:t>
      </w:r>
      <w:r w:rsidRPr="006517C9">
        <w:t>for</w:t>
      </w:r>
      <w:r w:rsidRPr="006517C9">
        <w:rPr>
          <w:spacing w:val="-1"/>
        </w:rPr>
        <w:t xml:space="preserve"> </w:t>
      </w:r>
      <w:r w:rsidRPr="006517C9">
        <w:t>not</w:t>
      </w:r>
      <w:r w:rsidRPr="006517C9">
        <w:rPr>
          <w:spacing w:val="-2"/>
        </w:rPr>
        <w:t xml:space="preserve"> </w:t>
      </w:r>
      <w:r w:rsidRPr="006517C9">
        <w:t>spending</w:t>
      </w:r>
      <w:r w:rsidRPr="006517C9">
        <w:rPr>
          <w:spacing w:val="-29"/>
        </w:rPr>
        <w:t xml:space="preserve"> </w:t>
      </w:r>
      <w:r w:rsidRPr="006517C9">
        <w:t>them</w:t>
      </w:r>
    </w:p>
    <w:p w14:paraId="00B7C615" w14:textId="506ADC92" w:rsidR="00743A35" w:rsidRPr="006517C9" w:rsidRDefault="00743A35" w:rsidP="76FBC5E1">
      <w:pPr>
        <w:tabs>
          <w:tab w:val="left" w:pos="2042"/>
          <w:tab w:val="left" w:pos="2043"/>
        </w:tabs>
        <w:spacing w:before="23"/>
        <w:ind w:left="774"/>
      </w:pPr>
    </w:p>
    <w:p w14:paraId="0733009C" w14:textId="4AE5C120" w:rsidR="76FBC5E1" w:rsidRPr="006517C9" w:rsidRDefault="76FBC5E1" w:rsidP="76FBC5E1">
      <w:pPr>
        <w:tabs>
          <w:tab w:val="left" w:pos="2042"/>
          <w:tab w:val="left" w:pos="2043"/>
        </w:tabs>
        <w:spacing w:before="23"/>
        <w:ind w:left="774"/>
      </w:pPr>
    </w:p>
    <w:p w14:paraId="4355B367" w14:textId="31683495" w:rsidR="00743A35" w:rsidRPr="006517C9" w:rsidRDefault="00743A35" w:rsidP="0058228C">
      <w:pPr>
        <w:pStyle w:val="ListParagraph"/>
        <w:numPr>
          <w:ilvl w:val="0"/>
          <w:numId w:val="37"/>
        </w:numPr>
        <w:tabs>
          <w:tab w:val="left" w:pos="1180"/>
        </w:tabs>
        <w:spacing w:before="155"/>
        <w:jc w:val="both"/>
        <w:rPr>
          <w:b/>
          <w:bCs/>
        </w:rPr>
      </w:pPr>
      <w:bookmarkStart w:id="235" w:name="_Hlk132793588"/>
      <w:r w:rsidRPr="006517C9">
        <w:rPr>
          <w:b/>
          <w:bCs/>
        </w:rPr>
        <w:t>Sponsorship</w:t>
      </w:r>
      <w:r w:rsidRPr="006517C9">
        <w:rPr>
          <w:b/>
          <w:bCs/>
          <w:spacing w:val="-6"/>
        </w:rPr>
        <w:t xml:space="preserve"> </w:t>
      </w:r>
      <w:r w:rsidRPr="006517C9">
        <w:rPr>
          <w:b/>
          <w:bCs/>
          <w:spacing w:val="-4"/>
        </w:rPr>
        <w:t>Agreements</w:t>
      </w:r>
    </w:p>
    <w:p w14:paraId="49D047C1" w14:textId="61B8F74A" w:rsidR="00743A35" w:rsidRPr="006517C9" w:rsidRDefault="00743A35" w:rsidP="0058228C">
      <w:pPr>
        <w:pStyle w:val="ListParagraph"/>
        <w:numPr>
          <w:ilvl w:val="1"/>
          <w:numId w:val="37"/>
        </w:numPr>
        <w:tabs>
          <w:tab w:val="left" w:pos="1814"/>
        </w:tabs>
        <w:spacing w:before="15" w:line="259" w:lineRule="auto"/>
        <w:ind w:left="1134" w:right="1191" w:hanging="567"/>
        <w:jc w:val="both"/>
      </w:pPr>
      <w:r w:rsidRPr="006517C9">
        <w:t>Under the Students’ Union’s financial procedures, the Union must ensure that there is clear and fair allocation to all societies on obtaining</w:t>
      </w:r>
      <w:r w:rsidRPr="006517C9">
        <w:rPr>
          <w:spacing w:val="-33"/>
        </w:rPr>
        <w:t xml:space="preserve"> </w:t>
      </w:r>
      <w:r w:rsidRPr="006517C9">
        <w:t>sponsorship.</w:t>
      </w:r>
    </w:p>
    <w:p w14:paraId="0FF3C101" w14:textId="77777777" w:rsidR="00743A35" w:rsidRPr="006517C9" w:rsidRDefault="00743A35" w:rsidP="00743A35">
      <w:pPr>
        <w:tabs>
          <w:tab w:val="left" w:pos="1814"/>
        </w:tabs>
        <w:spacing w:before="15" w:line="259" w:lineRule="auto"/>
        <w:ind w:left="567" w:right="1191"/>
        <w:jc w:val="both"/>
      </w:pPr>
    </w:p>
    <w:p w14:paraId="565D844A" w14:textId="2BA527DB" w:rsidR="00743A35" w:rsidRPr="006517C9" w:rsidRDefault="00743A35" w:rsidP="0058228C">
      <w:pPr>
        <w:pStyle w:val="ListParagraph"/>
        <w:numPr>
          <w:ilvl w:val="1"/>
          <w:numId w:val="37"/>
        </w:numPr>
        <w:tabs>
          <w:tab w:val="left" w:pos="1814"/>
        </w:tabs>
        <w:spacing w:line="259" w:lineRule="auto"/>
        <w:ind w:left="1134" w:right="1191" w:hanging="567"/>
        <w:jc w:val="both"/>
      </w:pPr>
      <w:r w:rsidRPr="006517C9">
        <w:t xml:space="preserve">All societies will </w:t>
      </w:r>
      <w:r w:rsidR="007B01D9" w:rsidRPr="006517C9">
        <w:t xml:space="preserve">have the opportunity to </w:t>
      </w:r>
      <w:r w:rsidRPr="006517C9">
        <w:t>be trained on this process at the start of each academic year or at their induction with the Students’ Union. Details of this process and all associated documents will be made available on the Students’ Union</w:t>
      </w:r>
      <w:r w:rsidRPr="006517C9">
        <w:rPr>
          <w:spacing w:val="-27"/>
        </w:rPr>
        <w:t xml:space="preserve"> </w:t>
      </w:r>
      <w:r w:rsidRPr="006517C9">
        <w:t>website.</w:t>
      </w:r>
    </w:p>
    <w:p w14:paraId="1DCF30BF" w14:textId="77777777" w:rsidR="00743A35" w:rsidRPr="006517C9" w:rsidRDefault="00743A35" w:rsidP="00743A35">
      <w:pPr>
        <w:tabs>
          <w:tab w:val="left" w:pos="1814"/>
        </w:tabs>
        <w:spacing w:line="259" w:lineRule="auto"/>
        <w:ind w:right="1191"/>
        <w:jc w:val="both"/>
      </w:pPr>
    </w:p>
    <w:p w14:paraId="5CA8E82B" w14:textId="12F8A621" w:rsidR="00743A35" w:rsidRPr="006517C9" w:rsidRDefault="722B10DF" w:rsidP="0058228C">
      <w:pPr>
        <w:pStyle w:val="ListParagraph"/>
        <w:numPr>
          <w:ilvl w:val="1"/>
          <w:numId w:val="37"/>
        </w:numPr>
        <w:tabs>
          <w:tab w:val="left" w:pos="1813"/>
          <w:tab w:val="left" w:pos="1814"/>
        </w:tabs>
        <w:spacing w:line="259" w:lineRule="auto"/>
        <w:ind w:left="1134" w:right="1191" w:hanging="567"/>
      </w:pPr>
      <w:r w:rsidRPr="006517C9">
        <w:t xml:space="preserve">Societies seeking sponsorship should approach businesses to sponsor their activities. The </w:t>
      </w:r>
      <w:r w:rsidR="134E974F" w:rsidRPr="006517C9">
        <w:t xml:space="preserve">Head of Membership Services </w:t>
      </w:r>
      <w:r w:rsidRPr="006517C9">
        <w:t>can be consulted to offer their expertise in this area.</w:t>
      </w:r>
    </w:p>
    <w:p w14:paraId="4B92B620" w14:textId="77777777" w:rsidR="00743A35" w:rsidRPr="006517C9" w:rsidRDefault="00743A35" w:rsidP="00743A35">
      <w:pPr>
        <w:tabs>
          <w:tab w:val="left" w:pos="1813"/>
          <w:tab w:val="left" w:pos="1814"/>
        </w:tabs>
        <w:spacing w:line="259" w:lineRule="auto"/>
        <w:ind w:right="1191"/>
      </w:pPr>
    </w:p>
    <w:p w14:paraId="56DF98EE" w14:textId="6B779D17" w:rsidR="00743A35" w:rsidRPr="006517C9" w:rsidRDefault="00743A35" w:rsidP="0058228C">
      <w:pPr>
        <w:pStyle w:val="ListParagraph"/>
        <w:numPr>
          <w:ilvl w:val="1"/>
          <w:numId w:val="37"/>
        </w:numPr>
        <w:tabs>
          <w:tab w:val="left" w:pos="1863"/>
          <w:tab w:val="left" w:pos="1864"/>
        </w:tabs>
        <w:spacing w:line="259" w:lineRule="auto"/>
        <w:ind w:left="1134" w:right="1191" w:hanging="567"/>
      </w:pPr>
      <w:r w:rsidRPr="006517C9">
        <w:t>Society committee members should decide what they are prepared to provide in exchange for</w:t>
      </w:r>
      <w:r w:rsidRPr="006517C9">
        <w:rPr>
          <w:spacing w:val="-2"/>
        </w:rPr>
        <w:t xml:space="preserve"> </w:t>
      </w:r>
      <w:r w:rsidRPr="006517C9">
        <w:t>sponsorship.</w:t>
      </w:r>
    </w:p>
    <w:p w14:paraId="66D26680" w14:textId="77777777" w:rsidR="00743A35" w:rsidRPr="006517C9" w:rsidRDefault="00743A35" w:rsidP="00743A35">
      <w:pPr>
        <w:tabs>
          <w:tab w:val="left" w:pos="1863"/>
          <w:tab w:val="left" w:pos="1864"/>
        </w:tabs>
        <w:spacing w:line="259" w:lineRule="auto"/>
        <w:ind w:right="1191"/>
      </w:pPr>
    </w:p>
    <w:p w14:paraId="5AFABE19" w14:textId="23D6F3F6" w:rsidR="00743A35" w:rsidRPr="006517C9" w:rsidRDefault="00743A35" w:rsidP="0058228C">
      <w:pPr>
        <w:pStyle w:val="ListParagraph"/>
        <w:numPr>
          <w:ilvl w:val="1"/>
          <w:numId w:val="37"/>
        </w:numPr>
        <w:tabs>
          <w:tab w:val="left" w:pos="1814"/>
          <w:tab w:val="left" w:pos="1815"/>
        </w:tabs>
        <w:spacing w:line="256" w:lineRule="auto"/>
        <w:ind w:left="1134" w:right="1191" w:hanging="567"/>
      </w:pPr>
      <w:r w:rsidRPr="006517C9">
        <w:t>The</w:t>
      </w:r>
      <w:r w:rsidRPr="006517C9">
        <w:rPr>
          <w:spacing w:val="-9"/>
        </w:rPr>
        <w:t xml:space="preserve"> </w:t>
      </w:r>
      <w:r w:rsidRPr="006517C9">
        <w:t>committee</w:t>
      </w:r>
      <w:r w:rsidRPr="006517C9">
        <w:rPr>
          <w:spacing w:val="-11"/>
        </w:rPr>
        <w:t xml:space="preserve"> </w:t>
      </w:r>
      <w:r w:rsidRPr="006517C9">
        <w:t>member</w:t>
      </w:r>
      <w:r w:rsidRPr="006517C9">
        <w:rPr>
          <w:spacing w:val="-9"/>
        </w:rPr>
        <w:t xml:space="preserve"> </w:t>
      </w:r>
      <w:r w:rsidRPr="006517C9">
        <w:t>should</w:t>
      </w:r>
      <w:r w:rsidRPr="006517C9">
        <w:rPr>
          <w:spacing w:val="-11"/>
        </w:rPr>
        <w:t xml:space="preserve"> </w:t>
      </w:r>
      <w:r w:rsidRPr="006517C9">
        <w:t>then</w:t>
      </w:r>
      <w:r w:rsidRPr="006517C9">
        <w:rPr>
          <w:spacing w:val="-8"/>
        </w:rPr>
        <w:t xml:space="preserve"> </w:t>
      </w:r>
      <w:r w:rsidRPr="006517C9">
        <w:t>email</w:t>
      </w:r>
      <w:r w:rsidRPr="006517C9">
        <w:rPr>
          <w:spacing w:val="-11"/>
        </w:rPr>
        <w:t xml:space="preserve"> </w:t>
      </w:r>
      <w:r w:rsidR="007B01D9" w:rsidRPr="006517C9">
        <w:fldChar w:fldCharType="begin"/>
      </w:r>
      <w:r w:rsidR="007B01D9" w:rsidRPr="006517C9">
        <w:instrText xml:space="preserve"> HYPERLINK "mailto:Student.involvement@solent.ac.uk " </w:instrText>
      </w:r>
      <w:r w:rsidR="007B01D9" w:rsidRPr="006517C9">
        <w:fldChar w:fldCharType="separate"/>
      </w:r>
      <w:r w:rsidR="007B01D9" w:rsidRPr="006517C9">
        <w:rPr>
          <w:rStyle w:val="Hyperlink"/>
        </w:rPr>
        <w:t>Student.involvement@solent.ac.uk</w:t>
      </w:r>
      <w:r w:rsidR="007B01D9" w:rsidRPr="006517C9">
        <w:rPr>
          <w:rStyle w:val="Hyperlink"/>
          <w:spacing w:val="-11"/>
        </w:rPr>
        <w:t xml:space="preserve"> </w:t>
      </w:r>
      <w:ins w:id="236" w:author="Katie Angell" w:date="2023-06-12T11:47:00Z">
        <w:r w:rsidR="007B01D9" w:rsidRPr="006517C9">
          <w:fldChar w:fldCharType="end"/>
        </w:r>
      </w:ins>
      <w:r w:rsidRPr="006517C9">
        <w:t>to</w:t>
      </w:r>
      <w:r w:rsidRPr="006517C9">
        <w:rPr>
          <w:spacing w:val="-9"/>
        </w:rPr>
        <w:t xml:space="preserve"> </w:t>
      </w:r>
      <w:r w:rsidRPr="006517C9">
        <w:t>inform the Students’ Union of their proposed sponsorship</w:t>
      </w:r>
      <w:r w:rsidRPr="006517C9">
        <w:rPr>
          <w:spacing w:val="-29"/>
        </w:rPr>
        <w:t xml:space="preserve"> </w:t>
      </w:r>
      <w:r w:rsidRPr="006517C9">
        <w:t>agreement.</w:t>
      </w:r>
    </w:p>
    <w:p w14:paraId="62406411" w14:textId="77777777" w:rsidR="00743A35" w:rsidRPr="006517C9" w:rsidRDefault="00743A35" w:rsidP="00743A35">
      <w:pPr>
        <w:tabs>
          <w:tab w:val="left" w:pos="1814"/>
          <w:tab w:val="left" w:pos="1815"/>
        </w:tabs>
        <w:spacing w:line="256" w:lineRule="auto"/>
        <w:ind w:right="1191"/>
      </w:pPr>
    </w:p>
    <w:p w14:paraId="605BA48A" w14:textId="393381F0" w:rsidR="00743A35" w:rsidRPr="006517C9" w:rsidRDefault="722B10DF" w:rsidP="0058228C">
      <w:pPr>
        <w:pStyle w:val="ListParagraph"/>
        <w:numPr>
          <w:ilvl w:val="1"/>
          <w:numId w:val="37"/>
        </w:numPr>
        <w:tabs>
          <w:tab w:val="left" w:pos="1863"/>
          <w:tab w:val="left" w:pos="1864"/>
        </w:tabs>
        <w:spacing w:line="259" w:lineRule="auto"/>
        <w:ind w:left="1134" w:right="1191" w:hanging="567"/>
      </w:pPr>
      <w:r w:rsidRPr="006517C9">
        <w:t xml:space="preserve">A meeting between the Activities Coordinator, </w:t>
      </w:r>
      <w:r w:rsidR="51F37C80" w:rsidRPr="006517C9">
        <w:t xml:space="preserve">and the Head of Membership Services </w:t>
      </w:r>
      <w:r w:rsidR="003C617B" w:rsidRPr="006517C9">
        <w:t>can</w:t>
      </w:r>
      <w:r w:rsidRPr="006517C9">
        <w:t xml:space="preserve"> be arranged. The expectations of the society will be clarified</w:t>
      </w:r>
      <w:r w:rsidRPr="006517C9">
        <w:rPr>
          <w:spacing w:val="-8"/>
        </w:rPr>
        <w:t xml:space="preserve"> </w:t>
      </w:r>
      <w:proofErr w:type="gramStart"/>
      <w:r w:rsidRPr="006517C9">
        <w:t>in</w:t>
      </w:r>
      <w:r w:rsidRPr="006517C9">
        <w:rPr>
          <w:spacing w:val="-6"/>
        </w:rPr>
        <w:t xml:space="preserve"> </w:t>
      </w:r>
      <w:r w:rsidRPr="006517C9">
        <w:t>order</w:t>
      </w:r>
      <w:r w:rsidRPr="006517C9">
        <w:rPr>
          <w:spacing w:val="-6"/>
        </w:rPr>
        <w:t xml:space="preserve"> </w:t>
      </w:r>
      <w:r w:rsidRPr="006517C9">
        <w:t>to</w:t>
      </w:r>
      <w:proofErr w:type="gramEnd"/>
      <w:r w:rsidRPr="006517C9">
        <w:rPr>
          <w:spacing w:val="-7"/>
        </w:rPr>
        <w:t xml:space="preserve"> </w:t>
      </w:r>
      <w:r w:rsidRPr="006517C9">
        <w:t>find</w:t>
      </w:r>
      <w:r w:rsidRPr="006517C9">
        <w:rPr>
          <w:spacing w:val="-6"/>
        </w:rPr>
        <w:t xml:space="preserve"> </w:t>
      </w:r>
      <w:r w:rsidRPr="006517C9">
        <w:t>the</w:t>
      </w:r>
      <w:r w:rsidRPr="006517C9">
        <w:rPr>
          <w:spacing w:val="-6"/>
        </w:rPr>
        <w:t xml:space="preserve"> </w:t>
      </w:r>
      <w:r w:rsidRPr="006517C9">
        <w:t>most</w:t>
      </w:r>
      <w:r w:rsidRPr="006517C9">
        <w:rPr>
          <w:spacing w:val="-8"/>
        </w:rPr>
        <w:t xml:space="preserve"> </w:t>
      </w:r>
      <w:r w:rsidRPr="006517C9">
        <w:t>appropriate</w:t>
      </w:r>
      <w:r w:rsidRPr="006517C9">
        <w:rPr>
          <w:spacing w:val="-8"/>
        </w:rPr>
        <w:t xml:space="preserve"> </w:t>
      </w:r>
      <w:r w:rsidRPr="006517C9">
        <w:t>sponsorship</w:t>
      </w:r>
      <w:r w:rsidRPr="006517C9">
        <w:rPr>
          <w:spacing w:val="-8"/>
        </w:rPr>
        <w:t xml:space="preserve"> </w:t>
      </w:r>
      <w:r w:rsidRPr="006517C9">
        <w:t>arrangement.</w:t>
      </w:r>
      <w:r w:rsidRPr="006517C9">
        <w:rPr>
          <w:spacing w:val="-7"/>
        </w:rPr>
        <w:t xml:space="preserve"> </w:t>
      </w:r>
      <w:r w:rsidR="3145EF19" w:rsidRPr="006517C9">
        <w:rPr>
          <w:spacing w:val="-8"/>
        </w:rPr>
        <w:t>Membership</w:t>
      </w:r>
      <w:r w:rsidRPr="006517C9">
        <w:t xml:space="preserve"> </w:t>
      </w:r>
      <w:r w:rsidR="00757B9E" w:rsidRPr="006517C9">
        <w:t>services</w:t>
      </w:r>
      <w:r w:rsidRPr="006517C9">
        <w:t xml:space="preserve"> will liaise with the </w:t>
      </w:r>
      <w:r w:rsidR="15E8A4E3" w:rsidRPr="006517C9">
        <w:t xml:space="preserve">Finance </w:t>
      </w:r>
      <w:r w:rsidR="00201D52" w:rsidRPr="006517C9">
        <w:t xml:space="preserve">Department </w:t>
      </w:r>
      <w:r w:rsidRPr="006517C9">
        <w:t xml:space="preserve">to ensure that sponsorship agreements do not conflict with existing funding that the Students’ Union receives from </w:t>
      </w:r>
      <w:r w:rsidR="00044F16" w:rsidRPr="006517C9">
        <w:t>existing</w:t>
      </w:r>
      <w:r w:rsidRPr="006517C9">
        <w:rPr>
          <w:spacing w:val="-3"/>
        </w:rPr>
        <w:t xml:space="preserve"> </w:t>
      </w:r>
      <w:r w:rsidRPr="006517C9">
        <w:t>businesses.</w:t>
      </w:r>
    </w:p>
    <w:p w14:paraId="07EB2776" w14:textId="77777777" w:rsidR="00743A35" w:rsidRPr="006517C9" w:rsidRDefault="00743A35" w:rsidP="00743A35">
      <w:pPr>
        <w:tabs>
          <w:tab w:val="left" w:pos="1863"/>
          <w:tab w:val="left" w:pos="1864"/>
        </w:tabs>
        <w:spacing w:line="259" w:lineRule="auto"/>
        <w:ind w:right="1191"/>
      </w:pPr>
    </w:p>
    <w:p w14:paraId="36C42BB5" w14:textId="5135FD0A" w:rsidR="00743A35" w:rsidRPr="006517C9" w:rsidRDefault="00743A35" w:rsidP="0058228C">
      <w:pPr>
        <w:pStyle w:val="ListParagraph"/>
        <w:numPr>
          <w:ilvl w:val="1"/>
          <w:numId w:val="37"/>
        </w:numPr>
        <w:tabs>
          <w:tab w:val="left" w:pos="1814"/>
          <w:tab w:val="left" w:pos="1815"/>
        </w:tabs>
        <w:spacing w:line="259" w:lineRule="auto"/>
        <w:ind w:left="1134" w:right="1191" w:hanging="567"/>
      </w:pPr>
      <w:r w:rsidRPr="006517C9">
        <w:t xml:space="preserve">Once a sponsorship arrangement has been proposed, </w:t>
      </w:r>
      <w:r w:rsidR="001B7A43" w:rsidRPr="006517C9">
        <w:t xml:space="preserve">the Activities Coordinator, Head of Membership Services and </w:t>
      </w:r>
      <w:r w:rsidR="00F117D4" w:rsidRPr="006517C9">
        <w:t>appointed society committee member</w:t>
      </w:r>
      <w:r w:rsidRPr="006517C9" w:rsidDel="001B7A43">
        <w:t xml:space="preserve"> </w:t>
      </w:r>
      <w:r w:rsidRPr="006517C9">
        <w:t xml:space="preserve">will meet to discuss the </w:t>
      </w:r>
      <w:proofErr w:type="gramStart"/>
      <w:r w:rsidRPr="006517C9">
        <w:t>contract..</w:t>
      </w:r>
      <w:proofErr w:type="gramEnd"/>
      <w:r w:rsidRPr="006517C9">
        <w:t xml:space="preserve"> A contract and risk assessment will be signed, stating the responsibilities of all</w:t>
      </w:r>
      <w:r w:rsidRPr="006517C9">
        <w:rPr>
          <w:spacing w:val="-14"/>
        </w:rPr>
        <w:t xml:space="preserve"> </w:t>
      </w:r>
      <w:r w:rsidRPr="006517C9">
        <w:t>parties.</w:t>
      </w:r>
    </w:p>
    <w:p w14:paraId="42C691AF" w14:textId="77777777" w:rsidR="00743A35" w:rsidRPr="006517C9" w:rsidRDefault="00743A35" w:rsidP="00743A35">
      <w:pPr>
        <w:tabs>
          <w:tab w:val="left" w:pos="1814"/>
          <w:tab w:val="left" w:pos="1815"/>
        </w:tabs>
        <w:spacing w:line="259" w:lineRule="auto"/>
        <w:ind w:right="1191"/>
      </w:pPr>
    </w:p>
    <w:p w14:paraId="1ECD95F9" w14:textId="13409F2B" w:rsidR="00743A35" w:rsidRPr="006517C9" w:rsidRDefault="00743A35" w:rsidP="0058228C">
      <w:pPr>
        <w:pStyle w:val="ListParagraph"/>
        <w:numPr>
          <w:ilvl w:val="1"/>
          <w:numId w:val="37"/>
        </w:numPr>
        <w:tabs>
          <w:tab w:val="left" w:pos="1814"/>
          <w:tab w:val="left" w:pos="1815"/>
        </w:tabs>
        <w:spacing w:line="256" w:lineRule="auto"/>
        <w:ind w:left="1134" w:right="1191" w:hanging="567"/>
      </w:pPr>
      <w:r w:rsidRPr="006517C9">
        <w:t>Regular</w:t>
      </w:r>
      <w:r w:rsidRPr="006517C9">
        <w:rPr>
          <w:spacing w:val="-7"/>
        </w:rPr>
        <w:t xml:space="preserve"> </w:t>
      </w:r>
      <w:r w:rsidR="00F117D4" w:rsidRPr="006517C9">
        <w:t>catchups</w:t>
      </w:r>
      <w:r w:rsidRPr="006517C9">
        <w:rPr>
          <w:spacing w:val="-8"/>
        </w:rPr>
        <w:t xml:space="preserve"> </w:t>
      </w:r>
      <w:r w:rsidR="00F117D4" w:rsidRPr="006517C9">
        <w:t>can</w:t>
      </w:r>
      <w:r w:rsidRPr="006517C9">
        <w:rPr>
          <w:spacing w:val="-7"/>
        </w:rPr>
        <w:t xml:space="preserve"> </w:t>
      </w:r>
      <w:r w:rsidRPr="006517C9">
        <w:t>be</w:t>
      </w:r>
      <w:r w:rsidRPr="006517C9">
        <w:rPr>
          <w:spacing w:val="-7"/>
        </w:rPr>
        <w:t xml:space="preserve"> </w:t>
      </w:r>
      <w:r w:rsidRPr="006517C9">
        <w:t>scheduled</w:t>
      </w:r>
      <w:r w:rsidRPr="006517C9">
        <w:rPr>
          <w:spacing w:val="-8"/>
        </w:rPr>
        <w:t xml:space="preserve"> </w:t>
      </w:r>
      <w:r w:rsidRPr="006517C9">
        <w:t>between</w:t>
      </w:r>
      <w:r w:rsidRPr="006517C9">
        <w:rPr>
          <w:spacing w:val="-7"/>
        </w:rPr>
        <w:t xml:space="preserve"> </w:t>
      </w:r>
      <w:r w:rsidRPr="006517C9">
        <w:t>the</w:t>
      </w:r>
      <w:r w:rsidRPr="006517C9">
        <w:rPr>
          <w:spacing w:val="-9"/>
        </w:rPr>
        <w:t xml:space="preserve"> </w:t>
      </w:r>
      <w:r w:rsidRPr="006517C9">
        <w:t>society</w:t>
      </w:r>
      <w:r w:rsidRPr="006517C9">
        <w:rPr>
          <w:spacing w:val="-8"/>
        </w:rPr>
        <w:t xml:space="preserve"> </w:t>
      </w:r>
      <w:r w:rsidRPr="006517C9">
        <w:t>committee</w:t>
      </w:r>
      <w:r w:rsidRPr="006517C9">
        <w:rPr>
          <w:spacing w:val="-10"/>
        </w:rPr>
        <w:t xml:space="preserve"> </w:t>
      </w:r>
      <w:r w:rsidRPr="006517C9">
        <w:t>member,</w:t>
      </w:r>
      <w:r w:rsidRPr="006517C9">
        <w:rPr>
          <w:spacing w:val="-9"/>
        </w:rPr>
        <w:t xml:space="preserve"> </w:t>
      </w:r>
      <w:r w:rsidRPr="006517C9">
        <w:t xml:space="preserve">the </w:t>
      </w:r>
      <w:proofErr w:type="gramStart"/>
      <w:r w:rsidRPr="006517C9">
        <w:t>sponsor</w:t>
      </w:r>
      <w:proofErr w:type="gramEnd"/>
      <w:r w:rsidRPr="006517C9">
        <w:t xml:space="preserve"> and the Activities Coordinator to discuss</w:t>
      </w:r>
      <w:r w:rsidRPr="006517C9">
        <w:rPr>
          <w:spacing w:val="-24"/>
        </w:rPr>
        <w:t xml:space="preserve"> </w:t>
      </w:r>
      <w:r w:rsidRPr="006517C9">
        <w:t>progress.</w:t>
      </w:r>
    </w:p>
    <w:p w14:paraId="5C774850" w14:textId="77777777" w:rsidR="00743A35" w:rsidRPr="006517C9" w:rsidRDefault="00743A35" w:rsidP="00743A35">
      <w:pPr>
        <w:tabs>
          <w:tab w:val="left" w:pos="1814"/>
          <w:tab w:val="left" w:pos="1815"/>
        </w:tabs>
        <w:spacing w:line="256" w:lineRule="auto"/>
        <w:ind w:right="1191"/>
      </w:pPr>
    </w:p>
    <w:p w14:paraId="4FFF356B" w14:textId="227EB644" w:rsidR="00743A35" w:rsidRPr="006517C9" w:rsidRDefault="722B10DF" w:rsidP="0058228C">
      <w:pPr>
        <w:pStyle w:val="ListParagraph"/>
        <w:numPr>
          <w:ilvl w:val="1"/>
          <w:numId w:val="37"/>
        </w:numPr>
        <w:tabs>
          <w:tab w:val="left" w:pos="1814"/>
          <w:tab w:val="left" w:pos="1815"/>
        </w:tabs>
        <w:spacing w:line="259" w:lineRule="auto"/>
        <w:ind w:left="1134" w:right="1191" w:hanging="567"/>
      </w:pPr>
      <w:r w:rsidRPr="006517C9">
        <w:t>At the end of the academic year or the end of the contract, a meeting will be set up with the society committee member, Activities Coordinator,</w:t>
      </w:r>
      <w:r w:rsidR="1F1A9031" w:rsidRPr="006517C9">
        <w:t xml:space="preserve"> and the</w:t>
      </w:r>
      <w:r w:rsidRPr="006517C9">
        <w:t xml:space="preserve"> </w:t>
      </w:r>
      <w:r w:rsidR="381B4E27" w:rsidRPr="006517C9">
        <w:t xml:space="preserve">Head of Membership </w:t>
      </w:r>
      <w:proofErr w:type="gramStart"/>
      <w:r w:rsidR="381B4E27" w:rsidRPr="006517C9">
        <w:t xml:space="preserve">Services </w:t>
      </w:r>
      <w:r w:rsidRPr="006517C9">
        <w:t xml:space="preserve"> and</w:t>
      </w:r>
      <w:proofErr w:type="gramEnd"/>
      <w:r w:rsidRPr="006517C9">
        <w:t xml:space="preserve"> sponsor to evaluate the agreement and discuss whether it should be renewed, amended or</w:t>
      </w:r>
      <w:r w:rsidRPr="006517C9">
        <w:rPr>
          <w:spacing w:val="-9"/>
        </w:rPr>
        <w:t xml:space="preserve"> </w:t>
      </w:r>
      <w:r w:rsidRPr="006517C9">
        <w:t>annulled.</w:t>
      </w:r>
    </w:p>
    <w:p w14:paraId="37DBB266" w14:textId="77777777" w:rsidR="00743A35" w:rsidRPr="006517C9" w:rsidRDefault="00743A35" w:rsidP="00743A35">
      <w:pPr>
        <w:tabs>
          <w:tab w:val="left" w:pos="1814"/>
          <w:tab w:val="left" w:pos="1815"/>
        </w:tabs>
        <w:spacing w:line="259" w:lineRule="auto"/>
        <w:ind w:right="1191"/>
      </w:pPr>
    </w:p>
    <w:p w14:paraId="0CB11A0C" w14:textId="65AF1883" w:rsidR="00743A35" w:rsidRPr="006517C9" w:rsidRDefault="00743A35" w:rsidP="0058228C">
      <w:pPr>
        <w:pStyle w:val="ListParagraph"/>
        <w:numPr>
          <w:ilvl w:val="1"/>
          <w:numId w:val="37"/>
        </w:numPr>
        <w:tabs>
          <w:tab w:val="left" w:pos="1814"/>
          <w:tab w:val="left" w:pos="1815"/>
        </w:tabs>
        <w:spacing w:line="268" w:lineRule="exact"/>
        <w:ind w:left="1134" w:right="1191" w:hanging="567"/>
      </w:pPr>
      <w:r w:rsidRPr="006517C9">
        <w:t xml:space="preserve">If you have any questions, please contact </w:t>
      </w:r>
      <w:r w:rsidR="00EB0651" w:rsidRPr="006517C9">
        <w:t>Membership Services.</w:t>
      </w:r>
    </w:p>
    <w:p w14:paraId="7B1BBF3D" w14:textId="77777777" w:rsidR="00743A35" w:rsidRPr="006517C9" w:rsidRDefault="00743A35" w:rsidP="00743A35">
      <w:pPr>
        <w:jc w:val="both"/>
      </w:pPr>
    </w:p>
    <w:p w14:paraId="2467D00C" w14:textId="0C50DAB6" w:rsidR="00743A35" w:rsidRPr="006517C9" w:rsidRDefault="00743A35" w:rsidP="0058228C">
      <w:pPr>
        <w:pStyle w:val="ListParagraph"/>
        <w:numPr>
          <w:ilvl w:val="0"/>
          <w:numId w:val="37"/>
        </w:numPr>
        <w:spacing w:before="173"/>
        <w:ind w:left="1134" w:right="1191" w:hanging="567"/>
        <w:jc w:val="both"/>
        <w:rPr>
          <w:b/>
          <w:bCs/>
        </w:rPr>
      </w:pPr>
      <w:r w:rsidRPr="006517C9">
        <w:rPr>
          <w:b/>
          <w:bCs/>
        </w:rPr>
        <w:t>Society Asset</w:t>
      </w:r>
      <w:r w:rsidRPr="006517C9">
        <w:rPr>
          <w:b/>
          <w:bCs/>
          <w:spacing w:val="-8"/>
        </w:rPr>
        <w:t xml:space="preserve"> </w:t>
      </w:r>
      <w:r w:rsidRPr="006517C9">
        <w:rPr>
          <w:b/>
          <w:bCs/>
        </w:rPr>
        <w:t>Register</w:t>
      </w:r>
    </w:p>
    <w:p w14:paraId="5FB75EA3" w14:textId="6D6F5688" w:rsidR="00743A35" w:rsidRPr="006517C9" w:rsidRDefault="00743A35" w:rsidP="0058228C">
      <w:pPr>
        <w:pStyle w:val="ListParagraph"/>
        <w:numPr>
          <w:ilvl w:val="1"/>
          <w:numId w:val="37"/>
        </w:numPr>
        <w:spacing w:before="9"/>
        <w:ind w:left="1134" w:right="1191" w:hanging="567"/>
        <w:jc w:val="both"/>
      </w:pPr>
      <w:r w:rsidRPr="006517C9">
        <w:t xml:space="preserve">It is the responsibility of the Activities Coordinator to maintain </w:t>
      </w:r>
      <w:r w:rsidR="00EB0651" w:rsidRPr="006517C9">
        <w:t xml:space="preserve">a </w:t>
      </w:r>
      <w:r w:rsidR="003B5CB1" w:rsidRPr="006517C9">
        <w:t>complete overview of all</w:t>
      </w:r>
      <w:r w:rsidRPr="006517C9">
        <w:t xml:space="preserve"> society</w:t>
      </w:r>
      <w:r w:rsidR="003B5CB1" w:rsidRPr="006517C9">
        <w:t>’s</w:t>
      </w:r>
      <w:r w:rsidRPr="006517C9">
        <w:rPr>
          <w:spacing w:val="-16"/>
        </w:rPr>
        <w:t xml:space="preserve"> </w:t>
      </w:r>
      <w:r w:rsidR="003B5CB1" w:rsidRPr="006517C9">
        <w:t>asset</w:t>
      </w:r>
      <w:r w:rsidRPr="006517C9">
        <w:t xml:space="preserve"> register.</w:t>
      </w:r>
    </w:p>
    <w:p w14:paraId="4198915C" w14:textId="77777777" w:rsidR="00126FB5" w:rsidRPr="006517C9" w:rsidRDefault="00126FB5" w:rsidP="00EE66E9">
      <w:pPr>
        <w:pStyle w:val="ListParagraph"/>
        <w:spacing w:before="9"/>
        <w:ind w:left="1134" w:right="1191" w:firstLine="0"/>
        <w:jc w:val="both"/>
      </w:pPr>
    </w:p>
    <w:p w14:paraId="43201AC2" w14:textId="66154466" w:rsidR="00743A35" w:rsidRPr="006517C9" w:rsidRDefault="00EF2A2A" w:rsidP="0058228C">
      <w:pPr>
        <w:pStyle w:val="ListParagraph"/>
        <w:numPr>
          <w:ilvl w:val="1"/>
          <w:numId w:val="37"/>
        </w:numPr>
        <w:spacing w:before="9"/>
        <w:ind w:left="567" w:right="1191" w:hanging="567"/>
        <w:jc w:val="both"/>
      </w:pPr>
      <w:r w:rsidRPr="006517C9">
        <w:t xml:space="preserve">It is the responsibility of the society’s committee </w:t>
      </w:r>
      <w:r w:rsidR="00126FB5" w:rsidRPr="006517C9">
        <w:t xml:space="preserve">to complete/update a society asset register at the beginning of the </w:t>
      </w:r>
      <w:r w:rsidR="003804D2" w:rsidRPr="006517C9">
        <w:t>academic</w:t>
      </w:r>
      <w:r w:rsidR="00126FB5" w:rsidRPr="006517C9">
        <w:t xml:space="preserve"> year</w:t>
      </w:r>
      <w:r w:rsidR="003804D2" w:rsidRPr="006517C9">
        <w:t>.</w:t>
      </w:r>
    </w:p>
    <w:p w14:paraId="18B67526" w14:textId="1750F1E2" w:rsidR="00743A35" w:rsidRPr="006517C9" w:rsidRDefault="00743A35" w:rsidP="0058228C">
      <w:pPr>
        <w:pStyle w:val="ListParagraph"/>
        <w:numPr>
          <w:ilvl w:val="1"/>
          <w:numId w:val="37"/>
        </w:numPr>
        <w:spacing w:before="25" w:line="259" w:lineRule="auto"/>
        <w:ind w:left="1134" w:right="1191" w:hanging="567"/>
        <w:jc w:val="both"/>
      </w:pPr>
      <w:r w:rsidRPr="006517C9">
        <w:t>Societies</w:t>
      </w:r>
      <w:r w:rsidRPr="006517C9">
        <w:rPr>
          <w:spacing w:val="-6"/>
        </w:rPr>
        <w:t xml:space="preserve"> </w:t>
      </w:r>
      <w:r w:rsidRPr="006517C9">
        <w:t>are</w:t>
      </w:r>
      <w:r w:rsidRPr="006517C9">
        <w:rPr>
          <w:spacing w:val="-7"/>
        </w:rPr>
        <w:t xml:space="preserve"> </w:t>
      </w:r>
      <w:r w:rsidRPr="006517C9">
        <w:t>responsible</w:t>
      </w:r>
      <w:r w:rsidRPr="006517C9">
        <w:rPr>
          <w:spacing w:val="-8"/>
        </w:rPr>
        <w:t xml:space="preserve"> </w:t>
      </w:r>
      <w:r w:rsidRPr="006517C9">
        <w:t>for</w:t>
      </w:r>
      <w:r w:rsidRPr="006517C9">
        <w:rPr>
          <w:spacing w:val="-9"/>
        </w:rPr>
        <w:t xml:space="preserve"> </w:t>
      </w:r>
      <w:r w:rsidRPr="006517C9">
        <w:t>informing</w:t>
      </w:r>
      <w:r w:rsidRPr="006517C9">
        <w:rPr>
          <w:spacing w:val="-6"/>
        </w:rPr>
        <w:t xml:space="preserve"> </w:t>
      </w:r>
      <w:r w:rsidRPr="006517C9">
        <w:t>the</w:t>
      </w:r>
      <w:r w:rsidRPr="006517C9">
        <w:rPr>
          <w:spacing w:val="-8"/>
        </w:rPr>
        <w:t xml:space="preserve"> </w:t>
      </w:r>
      <w:r w:rsidRPr="006517C9">
        <w:t>Activities</w:t>
      </w:r>
      <w:r w:rsidRPr="006517C9">
        <w:rPr>
          <w:spacing w:val="-6"/>
        </w:rPr>
        <w:t xml:space="preserve"> </w:t>
      </w:r>
      <w:r w:rsidRPr="006517C9">
        <w:t>Coordinator</w:t>
      </w:r>
      <w:r w:rsidRPr="006517C9">
        <w:rPr>
          <w:spacing w:val="-7"/>
        </w:rPr>
        <w:t xml:space="preserve"> </w:t>
      </w:r>
      <w:r w:rsidRPr="006517C9">
        <w:t>of</w:t>
      </w:r>
      <w:r w:rsidRPr="006517C9">
        <w:rPr>
          <w:spacing w:val="-9"/>
        </w:rPr>
        <w:t xml:space="preserve"> </w:t>
      </w:r>
      <w:r w:rsidRPr="006517C9">
        <w:t>any</w:t>
      </w:r>
      <w:r w:rsidRPr="006517C9">
        <w:rPr>
          <w:spacing w:val="-7"/>
        </w:rPr>
        <w:t xml:space="preserve"> </w:t>
      </w:r>
      <w:r w:rsidRPr="006517C9">
        <w:t>purchases</w:t>
      </w:r>
      <w:r w:rsidRPr="006517C9">
        <w:rPr>
          <w:spacing w:val="-8"/>
        </w:rPr>
        <w:t xml:space="preserve"> </w:t>
      </w:r>
      <w:r w:rsidRPr="006517C9">
        <w:t>or movements of</w:t>
      </w:r>
      <w:r w:rsidRPr="006517C9">
        <w:rPr>
          <w:spacing w:val="-10"/>
        </w:rPr>
        <w:t xml:space="preserve"> </w:t>
      </w:r>
      <w:r w:rsidRPr="006517C9">
        <w:t>assets</w:t>
      </w:r>
      <w:r w:rsidR="003804D2" w:rsidRPr="006517C9">
        <w:t xml:space="preserve"> throughout the academic year</w:t>
      </w:r>
      <w:r w:rsidRPr="006517C9">
        <w:t>.</w:t>
      </w:r>
    </w:p>
    <w:p w14:paraId="2AD539E9" w14:textId="77777777" w:rsidR="00743A35" w:rsidRPr="006517C9" w:rsidRDefault="00743A35" w:rsidP="00743A35">
      <w:pPr>
        <w:spacing w:before="25" w:line="259" w:lineRule="auto"/>
        <w:ind w:right="1191"/>
        <w:jc w:val="both"/>
      </w:pPr>
    </w:p>
    <w:p w14:paraId="2AB8F5CB" w14:textId="77777777" w:rsidR="00743A35" w:rsidRPr="006517C9" w:rsidRDefault="00743A35" w:rsidP="0058228C">
      <w:pPr>
        <w:pStyle w:val="ListParagraph"/>
        <w:numPr>
          <w:ilvl w:val="1"/>
          <w:numId w:val="37"/>
        </w:numPr>
        <w:spacing w:before="2"/>
        <w:ind w:left="1134" w:right="1191" w:hanging="567"/>
        <w:jc w:val="both"/>
      </w:pPr>
      <w:r w:rsidRPr="006517C9">
        <w:lastRenderedPageBreak/>
        <w:t>The Asset register will record the following</w:t>
      </w:r>
      <w:r w:rsidRPr="006517C9">
        <w:rPr>
          <w:spacing w:val="-19"/>
        </w:rPr>
        <w:t xml:space="preserve"> </w:t>
      </w:r>
      <w:r w:rsidRPr="006517C9">
        <w:t>information:</w:t>
      </w:r>
    </w:p>
    <w:p w14:paraId="14BA2F10" w14:textId="77777777" w:rsidR="00743A35" w:rsidRPr="006517C9" w:rsidRDefault="00743A35" w:rsidP="0058228C">
      <w:pPr>
        <w:pStyle w:val="ListParagraph"/>
        <w:numPr>
          <w:ilvl w:val="2"/>
          <w:numId w:val="69"/>
        </w:numPr>
        <w:tabs>
          <w:tab w:val="left" w:pos="2043"/>
          <w:tab w:val="left" w:pos="2044"/>
        </w:tabs>
        <w:spacing w:before="14"/>
        <w:ind w:left="1134"/>
      </w:pPr>
      <w:proofErr w:type="gramStart"/>
      <w:r w:rsidRPr="006517C9">
        <w:t>Description;</w:t>
      </w:r>
      <w:proofErr w:type="gramEnd"/>
    </w:p>
    <w:p w14:paraId="45AC22C6" w14:textId="77777777" w:rsidR="00743A35" w:rsidRPr="006517C9" w:rsidRDefault="00743A35" w:rsidP="0058228C">
      <w:pPr>
        <w:pStyle w:val="ListParagraph"/>
        <w:numPr>
          <w:ilvl w:val="2"/>
          <w:numId w:val="69"/>
        </w:numPr>
        <w:tabs>
          <w:tab w:val="left" w:pos="2043"/>
          <w:tab w:val="left" w:pos="2044"/>
        </w:tabs>
        <w:spacing w:before="23"/>
        <w:ind w:left="1134"/>
      </w:pPr>
      <w:proofErr w:type="gramStart"/>
      <w:r w:rsidRPr="006517C9">
        <w:t>Location;</w:t>
      </w:r>
      <w:proofErr w:type="gramEnd"/>
    </w:p>
    <w:p w14:paraId="77BED4FA" w14:textId="77777777" w:rsidR="00743A35" w:rsidRPr="006517C9" w:rsidRDefault="00743A35" w:rsidP="0058228C">
      <w:pPr>
        <w:pStyle w:val="ListParagraph"/>
        <w:numPr>
          <w:ilvl w:val="2"/>
          <w:numId w:val="69"/>
        </w:numPr>
        <w:tabs>
          <w:tab w:val="left" w:pos="2043"/>
          <w:tab w:val="left" w:pos="2044"/>
        </w:tabs>
        <w:spacing w:before="21"/>
        <w:ind w:left="1134"/>
      </w:pPr>
      <w:r w:rsidRPr="006517C9">
        <w:t>Date of</w:t>
      </w:r>
      <w:r w:rsidRPr="006517C9">
        <w:rPr>
          <w:spacing w:val="-9"/>
        </w:rPr>
        <w:t xml:space="preserve"> </w:t>
      </w:r>
      <w:proofErr w:type="gramStart"/>
      <w:r w:rsidRPr="006517C9">
        <w:t>Purchase;</w:t>
      </w:r>
      <w:proofErr w:type="gramEnd"/>
    </w:p>
    <w:p w14:paraId="6EFD6CDC" w14:textId="77777777" w:rsidR="00743A35" w:rsidRPr="006517C9" w:rsidRDefault="00743A35" w:rsidP="0058228C">
      <w:pPr>
        <w:pStyle w:val="ListParagraph"/>
        <w:numPr>
          <w:ilvl w:val="2"/>
          <w:numId w:val="69"/>
        </w:numPr>
        <w:tabs>
          <w:tab w:val="left" w:pos="2043"/>
          <w:tab w:val="left" w:pos="2044"/>
        </w:tabs>
        <w:spacing w:before="23"/>
        <w:ind w:left="1134"/>
      </w:pPr>
      <w:proofErr w:type="gramStart"/>
      <w:r w:rsidRPr="006517C9">
        <w:t>Cost;</w:t>
      </w:r>
      <w:proofErr w:type="gramEnd"/>
    </w:p>
    <w:p w14:paraId="5678B643" w14:textId="77777777" w:rsidR="00743A35" w:rsidRPr="006517C9" w:rsidRDefault="00743A35" w:rsidP="0058228C">
      <w:pPr>
        <w:pStyle w:val="ListParagraph"/>
        <w:numPr>
          <w:ilvl w:val="2"/>
          <w:numId w:val="70"/>
        </w:numPr>
        <w:tabs>
          <w:tab w:val="left" w:pos="2043"/>
          <w:tab w:val="left" w:pos="2044"/>
        </w:tabs>
        <w:spacing w:before="58"/>
        <w:ind w:left="1134"/>
      </w:pPr>
      <w:r w:rsidRPr="006517C9">
        <w:t>Asset</w:t>
      </w:r>
      <w:r w:rsidRPr="006517C9">
        <w:rPr>
          <w:spacing w:val="-4"/>
        </w:rPr>
        <w:t xml:space="preserve"> </w:t>
      </w:r>
      <w:r w:rsidRPr="006517C9">
        <w:t xml:space="preserve">number </w:t>
      </w:r>
    </w:p>
    <w:p w14:paraId="014670EE" w14:textId="0D3C1EDD" w:rsidR="00743A35" w:rsidRPr="006517C9" w:rsidRDefault="00743A35" w:rsidP="0058228C">
      <w:pPr>
        <w:pStyle w:val="ListParagraph"/>
        <w:numPr>
          <w:ilvl w:val="2"/>
          <w:numId w:val="70"/>
        </w:numPr>
        <w:tabs>
          <w:tab w:val="left" w:pos="2043"/>
          <w:tab w:val="left" w:pos="2044"/>
        </w:tabs>
        <w:spacing w:before="58"/>
        <w:ind w:left="1134"/>
      </w:pPr>
      <w:r w:rsidRPr="006517C9">
        <w:t>Serial number/licence number (if</w:t>
      </w:r>
      <w:r w:rsidRPr="006517C9">
        <w:rPr>
          <w:spacing w:val="-9"/>
        </w:rPr>
        <w:t xml:space="preserve"> </w:t>
      </w:r>
      <w:r w:rsidRPr="006517C9">
        <w:t>applicable)</w:t>
      </w:r>
    </w:p>
    <w:p w14:paraId="066715CF" w14:textId="77777777" w:rsidR="00743A35" w:rsidRPr="006517C9" w:rsidRDefault="00743A35" w:rsidP="00743A35">
      <w:pPr>
        <w:tabs>
          <w:tab w:val="left" w:pos="2043"/>
          <w:tab w:val="left" w:pos="2044"/>
        </w:tabs>
        <w:spacing w:before="58"/>
        <w:ind w:left="774"/>
      </w:pPr>
    </w:p>
    <w:p w14:paraId="3BBC5448" w14:textId="23A81181" w:rsidR="00743A35" w:rsidRPr="006517C9" w:rsidRDefault="00743A35" w:rsidP="0058228C">
      <w:pPr>
        <w:pStyle w:val="ListParagraph"/>
        <w:numPr>
          <w:ilvl w:val="1"/>
          <w:numId w:val="37"/>
        </w:numPr>
        <w:tabs>
          <w:tab w:val="left" w:pos="1672"/>
        </w:tabs>
        <w:spacing w:before="22" w:line="259" w:lineRule="auto"/>
        <w:ind w:left="1134" w:right="1191" w:hanging="567"/>
        <w:jc w:val="both"/>
      </w:pPr>
      <w:r w:rsidRPr="006517C9">
        <w:t>The</w:t>
      </w:r>
      <w:r w:rsidRPr="006517C9">
        <w:rPr>
          <w:spacing w:val="-7"/>
        </w:rPr>
        <w:t xml:space="preserve"> </w:t>
      </w:r>
      <w:r w:rsidRPr="006517C9">
        <w:t>assets</w:t>
      </w:r>
      <w:r w:rsidRPr="006517C9">
        <w:rPr>
          <w:spacing w:val="-7"/>
        </w:rPr>
        <w:t xml:space="preserve"> </w:t>
      </w:r>
      <w:r w:rsidRPr="006517C9">
        <w:t>on</w:t>
      </w:r>
      <w:r w:rsidRPr="006517C9">
        <w:rPr>
          <w:spacing w:val="-6"/>
        </w:rPr>
        <w:t xml:space="preserve"> </w:t>
      </w:r>
      <w:r w:rsidRPr="006517C9">
        <w:t>the</w:t>
      </w:r>
      <w:r w:rsidRPr="006517C9">
        <w:rPr>
          <w:spacing w:val="-5"/>
        </w:rPr>
        <w:t xml:space="preserve"> </w:t>
      </w:r>
      <w:r w:rsidRPr="006517C9">
        <w:t>Assets</w:t>
      </w:r>
      <w:r w:rsidRPr="006517C9">
        <w:rPr>
          <w:spacing w:val="-4"/>
        </w:rPr>
        <w:t xml:space="preserve"> </w:t>
      </w:r>
      <w:r w:rsidRPr="006517C9">
        <w:t>Register</w:t>
      </w:r>
      <w:r w:rsidRPr="006517C9">
        <w:rPr>
          <w:spacing w:val="-6"/>
        </w:rPr>
        <w:t xml:space="preserve"> </w:t>
      </w:r>
      <w:r w:rsidR="003804D2" w:rsidRPr="006517C9">
        <w:t>can</w:t>
      </w:r>
      <w:r w:rsidRPr="006517C9">
        <w:rPr>
          <w:spacing w:val="-6"/>
        </w:rPr>
        <w:t xml:space="preserve"> </w:t>
      </w:r>
      <w:r w:rsidRPr="006517C9">
        <w:t>be</w:t>
      </w:r>
      <w:r w:rsidRPr="006517C9">
        <w:rPr>
          <w:spacing w:val="-7"/>
        </w:rPr>
        <w:t xml:space="preserve"> </w:t>
      </w:r>
      <w:r w:rsidRPr="006517C9">
        <w:t>subject</w:t>
      </w:r>
      <w:r w:rsidRPr="006517C9">
        <w:rPr>
          <w:spacing w:val="-7"/>
        </w:rPr>
        <w:t xml:space="preserve"> </w:t>
      </w:r>
      <w:r w:rsidRPr="006517C9">
        <w:t>to</w:t>
      </w:r>
      <w:r w:rsidRPr="006517C9">
        <w:rPr>
          <w:spacing w:val="-5"/>
        </w:rPr>
        <w:t xml:space="preserve"> </w:t>
      </w:r>
      <w:r w:rsidRPr="006517C9">
        <w:t>physical</w:t>
      </w:r>
      <w:r w:rsidRPr="006517C9">
        <w:rPr>
          <w:spacing w:val="-8"/>
        </w:rPr>
        <w:t xml:space="preserve"> </w:t>
      </w:r>
      <w:r w:rsidRPr="006517C9">
        <w:t>verification</w:t>
      </w:r>
      <w:r w:rsidRPr="006517C9">
        <w:rPr>
          <w:spacing w:val="-6"/>
        </w:rPr>
        <w:t xml:space="preserve"> </w:t>
      </w:r>
      <w:r w:rsidRPr="006517C9">
        <w:t>by</w:t>
      </w:r>
      <w:r w:rsidRPr="006517C9">
        <w:rPr>
          <w:spacing w:val="-5"/>
        </w:rPr>
        <w:t xml:space="preserve"> </w:t>
      </w:r>
      <w:r w:rsidRPr="006517C9">
        <w:t>the</w:t>
      </w:r>
      <w:r w:rsidRPr="006517C9">
        <w:rPr>
          <w:spacing w:val="-5"/>
        </w:rPr>
        <w:t xml:space="preserve"> </w:t>
      </w:r>
      <w:r w:rsidRPr="006517C9">
        <w:t>auditors annually.</w:t>
      </w:r>
    </w:p>
    <w:p w14:paraId="2644862B" w14:textId="77777777" w:rsidR="00743A35" w:rsidRPr="006517C9" w:rsidRDefault="00743A35" w:rsidP="00743A35">
      <w:pPr>
        <w:tabs>
          <w:tab w:val="left" w:pos="1672"/>
        </w:tabs>
        <w:spacing w:before="22" w:line="259" w:lineRule="auto"/>
        <w:ind w:right="1191"/>
        <w:jc w:val="both"/>
      </w:pPr>
    </w:p>
    <w:p w14:paraId="42FA2854" w14:textId="5FCD4FDB" w:rsidR="00743A35" w:rsidRPr="006517C9" w:rsidRDefault="00743A35" w:rsidP="0058228C">
      <w:pPr>
        <w:pStyle w:val="ListParagraph"/>
        <w:numPr>
          <w:ilvl w:val="1"/>
          <w:numId w:val="37"/>
        </w:numPr>
        <w:tabs>
          <w:tab w:val="left" w:pos="1672"/>
        </w:tabs>
        <w:spacing w:line="259" w:lineRule="auto"/>
        <w:ind w:left="1134" w:right="1191" w:hanging="567"/>
        <w:jc w:val="both"/>
      </w:pPr>
      <w:r w:rsidRPr="006517C9">
        <w:t>The</w:t>
      </w:r>
      <w:r w:rsidRPr="006517C9">
        <w:rPr>
          <w:spacing w:val="-6"/>
        </w:rPr>
        <w:t xml:space="preserve"> </w:t>
      </w:r>
      <w:r w:rsidR="003804D2" w:rsidRPr="006517C9">
        <w:t xml:space="preserve">Activities Coordinator </w:t>
      </w:r>
      <w:r w:rsidRPr="006517C9">
        <w:t>will</w:t>
      </w:r>
      <w:r w:rsidRPr="006517C9">
        <w:rPr>
          <w:spacing w:val="-7"/>
        </w:rPr>
        <w:t xml:space="preserve"> </w:t>
      </w:r>
      <w:r w:rsidRPr="006517C9">
        <w:t>conduct</w:t>
      </w:r>
      <w:r w:rsidRPr="006517C9">
        <w:rPr>
          <w:spacing w:val="-6"/>
        </w:rPr>
        <w:t xml:space="preserve"> </w:t>
      </w:r>
      <w:r w:rsidRPr="006517C9">
        <w:t>an</w:t>
      </w:r>
      <w:r w:rsidRPr="006517C9">
        <w:rPr>
          <w:spacing w:val="-8"/>
        </w:rPr>
        <w:t xml:space="preserve"> </w:t>
      </w:r>
      <w:r w:rsidRPr="006517C9">
        <w:t>annual</w:t>
      </w:r>
      <w:r w:rsidRPr="006517C9">
        <w:rPr>
          <w:spacing w:val="-5"/>
        </w:rPr>
        <w:t xml:space="preserve"> </w:t>
      </w:r>
      <w:r w:rsidRPr="006517C9">
        <w:t>review</w:t>
      </w:r>
      <w:r w:rsidRPr="006517C9">
        <w:rPr>
          <w:spacing w:val="-7"/>
        </w:rPr>
        <w:t xml:space="preserve"> </w:t>
      </w:r>
      <w:r w:rsidRPr="006517C9">
        <w:t>of</w:t>
      </w:r>
      <w:r w:rsidRPr="006517C9">
        <w:rPr>
          <w:spacing w:val="-6"/>
        </w:rPr>
        <w:t xml:space="preserve"> </w:t>
      </w:r>
      <w:r w:rsidRPr="006517C9">
        <w:t>equipment</w:t>
      </w:r>
      <w:r w:rsidRPr="006517C9">
        <w:rPr>
          <w:spacing w:val="-7"/>
        </w:rPr>
        <w:t xml:space="preserve"> </w:t>
      </w:r>
      <w:r w:rsidRPr="006517C9">
        <w:t>against</w:t>
      </w:r>
      <w:r w:rsidRPr="006517C9">
        <w:rPr>
          <w:spacing w:val="-4"/>
        </w:rPr>
        <w:t xml:space="preserve"> </w:t>
      </w:r>
      <w:r w:rsidRPr="006517C9">
        <w:t>the</w:t>
      </w:r>
      <w:r w:rsidRPr="006517C9">
        <w:rPr>
          <w:spacing w:val="-8"/>
        </w:rPr>
        <w:t xml:space="preserve"> </w:t>
      </w:r>
      <w:r w:rsidRPr="006517C9">
        <w:t>Asset Register.</w:t>
      </w:r>
    </w:p>
    <w:p w14:paraId="64B87D7B" w14:textId="77777777" w:rsidR="00743A35" w:rsidRPr="006517C9" w:rsidRDefault="00743A35" w:rsidP="00743A35">
      <w:pPr>
        <w:tabs>
          <w:tab w:val="left" w:pos="1672"/>
        </w:tabs>
        <w:spacing w:line="259" w:lineRule="auto"/>
        <w:ind w:right="1191"/>
        <w:jc w:val="both"/>
      </w:pPr>
    </w:p>
    <w:p w14:paraId="11E9F4C3" w14:textId="09EA7ACC" w:rsidR="00743A35" w:rsidRPr="006517C9" w:rsidRDefault="00743A35" w:rsidP="0058228C">
      <w:pPr>
        <w:pStyle w:val="ListParagraph"/>
        <w:numPr>
          <w:ilvl w:val="1"/>
          <w:numId w:val="37"/>
        </w:numPr>
        <w:tabs>
          <w:tab w:val="left" w:pos="1672"/>
        </w:tabs>
        <w:spacing w:before="4"/>
        <w:ind w:left="1134" w:right="1191" w:hanging="567"/>
        <w:jc w:val="both"/>
      </w:pPr>
      <w:r w:rsidRPr="006517C9">
        <w:t>All Society equipment remains the property of Solent Students’</w:t>
      </w:r>
      <w:r w:rsidRPr="006517C9">
        <w:rPr>
          <w:spacing w:val="-25"/>
        </w:rPr>
        <w:t xml:space="preserve"> </w:t>
      </w:r>
      <w:r w:rsidRPr="006517C9">
        <w:t>Union.</w:t>
      </w:r>
    </w:p>
    <w:p w14:paraId="0375A18E" w14:textId="77777777" w:rsidR="00743A35" w:rsidRPr="006517C9" w:rsidRDefault="00743A35" w:rsidP="00743A35">
      <w:pPr>
        <w:tabs>
          <w:tab w:val="left" w:pos="1672"/>
        </w:tabs>
        <w:spacing w:before="4"/>
        <w:ind w:right="1191"/>
        <w:jc w:val="both"/>
      </w:pPr>
    </w:p>
    <w:p w14:paraId="575F92F0" w14:textId="149AD6B5" w:rsidR="00743A35" w:rsidRPr="006517C9" w:rsidRDefault="00743A35" w:rsidP="0058228C">
      <w:pPr>
        <w:pStyle w:val="ListParagraph"/>
        <w:numPr>
          <w:ilvl w:val="1"/>
          <w:numId w:val="37"/>
        </w:numPr>
        <w:tabs>
          <w:tab w:val="left" w:pos="1672"/>
        </w:tabs>
        <w:spacing w:before="14"/>
        <w:ind w:left="1134" w:right="1191" w:hanging="567"/>
        <w:jc w:val="both"/>
      </w:pPr>
      <w:r w:rsidRPr="006517C9">
        <w:t>Society</w:t>
      </w:r>
      <w:r w:rsidRPr="006517C9">
        <w:rPr>
          <w:spacing w:val="-1"/>
        </w:rPr>
        <w:t xml:space="preserve"> </w:t>
      </w:r>
      <w:r w:rsidRPr="006517C9">
        <w:t>equipment</w:t>
      </w:r>
      <w:r w:rsidRPr="006517C9">
        <w:rPr>
          <w:spacing w:val="-1"/>
        </w:rPr>
        <w:t xml:space="preserve"> </w:t>
      </w:r>
      <w:r w:rsidRPr="006517C9">
        <w:t>is</w:t>
      </w:r>
      <w:r w:rsidRPr="006517C9">
        <w:rPr>
          <w:spacing w:val="-2"/>
        </w:rPr>
        <w:t xml:space="preserve"> </w:t>
      </w:r>
      <w:r w:rsidRPr="006517C9">
        <w:t>for</w:t>
      </w:r>
      <w:r w:rsidRPr="006517C9">
        <w:rPr>
          <w:spacing w:val="-2"/>
        </w:rPr>
        <w:t xml:space="preserve"> </w:t>
      </w:r>
      <w:r w:rsidRPr="006517C9">
        <w:t>the</w:t>
      </w:r>
      <w:r w:rsidRPr="006517C9">
        <w:rPr>
          <w:spacing w:val="-1"/>
        </w:rPr>
        <w:t xml:space="preserve"> </w:t>
      </w:r>
      <w:r w:rsidRPr="006517C9">
        <w:t>use</w:t>
      </w:r>
      <w:r w:rsidRPr="006517C9">
        <w:rPr>
          <w:spacing w:val="-2"/>
        </w:rPr>
        <w:t xml:space="preserve"> </w:t>
      </w:r>
      <w:r w:rsidRPr="006517C9">
        <w:t>of</w:t>
      </w:r>
      <w:r w:rsidRPr="006517C9">
        <w:rPr>
          <w:spacing w:val="-1"/>
        </w:rPr>
        <w:t xml:space="preserve"> </w:t>
      </w:r>
      <w:r w:rsidRPr="006517C9">
        <w:t>the</w:t>
      </w:r>
      <w:r w:rsidRPr="006517C9">
        <w:rPr>
          <w:spacing w:val="-1"/>
        </w:rPr>
        <w:t xml:space="preserve"> </w:t>
      </w:r>
      <w:r w:rsidRPr="006517C9">
        <w:t>society</w:t>
      </w:r>
      <w:r w:rsidRPr="006517C9">
        <w:rPr>
          <w:spacing w:val="-2"/>
        </w:rPr>
        <w:t xml:space="preserve"> </w:t>
      </w:r>
      <w:r w:rsidRPr="006517C9">
        <w:t>and cannot</w:t>
      </w:r>
      <w:r w:rsidRPr="006517C9">
        <w:rPr>
          <w:spacing w:val="-2"/>
        </w:rPr>
        <w:t xml:space="preserve"> </w:t>
      </w:r>
      <w:r w:rsidRPr="006517C9">
        <w:t>be</w:t>
      </w:r>
      <w:r w:rsidRPr="006517C9">
        <w:rPr>
          <w:spacing w:val="-2"/>
        </w:rPr>
        <w:t xml:space="preserve"> </w:t>
      </w:r>
      <w:r w:rsidRPr="006517C9">
        <w:t>hired</w:t>
      </w:r>
      <w:r w:rsidRPr="006517C9">
        <w:rPr>
          <w:spacing w:val="-1"/>
        </w:rPr>
        <w:t xml:space="preserve"> </w:t>
      </w:r>
      <w:r w:rsidRPr="006517C9">
        <w:t>out</w:t>
      </w:r>
      <w:r w:rsidRPr="006517C9">
        <w:rPr>
          <w:spacing w:val="-1"/>
        </w:rPr>
        <w:t xml:space="preserve"> </w:t>
      </w:r>
      <w:r w:rsidRPr="006517C9">
        <w:t>to third</w:t>
      </w:r>
      <w:r w:rsidRPr="006517C9">
        <w:rPr>
          <w:spacing w:val="-33"/>
        </w:rPr>
        <w:t xml:space="preserve"> </w:t>
      </w:r>
      <w:r w:rsidRPr="006517C9">
        <w:t>parties</w:t>
      </w:r>
      <w:r w:rsidR="00F148F8" w:rsidRPr="006517C9">
        <w:t xml:space="preserve"> without express permission from the society President </w:t>
      </w:r>
      <w:r w:rsidR="582F7CFC" w:rsidRPr="006517C9">
        <w:t>themselves</w:t>
      </w:r>
      <w:r w:rsidRPr="006517C9">
        <w:t>.</w:t>
      </w:r>
    </w:p>
    <w:p w14:paraId="770293E6" w14:textId="77777777" w:rsidR="003804D2" w:rsidRPr="006517C9" w:rsidRDefault="003804D2" w:rsidP="00EE66E9">
      <w:pPr>
        <w:pStyle w:val="ListParagraph"/>
      </w:pPr>
    </w:p>
    <w:p w14:paraId="0EC73B9F" w14:textId="6F76C28A" w:rsidR="003804D2" w:rsidRPr="006517C9" w:rsidRDefault="003804D2" w:rsidP="0058228C">
      <w:pPr>
        <w:pStyle w:val="ListParagraph"/>
        <w:numPr>
          <w:ilvl w:val="1"/>
          <w:numId w:val="37"/>
        </w:numPr>
        <w:tabs>
          <w:tab w:val="left" w:pos="1672"/>
        </w:tabs>
        <w:spacing w:before="14"/>
        <w:ind w:left="1134" w:right="1191" w:hanging="567"/>
        <w:jc w:val="both"/>
      </w:pPr>
      <w:r w:rsidRPr="006517C9">
        <w:t>If society property is left disused in Students’ Union residences for longer than 3 years, as dated from the society’s last recorded asset register, the Students’ Union will claim ownership of the property as dispose of in the same manner.</w:t>
      </w:r>
    </w:p>
    <w:bookmarkEnd w:id="235"/>
    <w:p w14:paraId="527823A5" w14:textId="77777777" w:rsidR="00743A35" w:rsidRPr="006517C9" w:rsidRDefault="00743A35" w:rsidP="00743A35">
      <w:pPr>
        <w:pStyle w:val="BodyText"/>
        <w:spacing w:before="9"/>
      </w:pPr>
    </w:p>
    <w:p w14:paraId="1A93CA55" w14:textId="1FF099FA" w:rsidR="00743A35" w:rsidRPr="006517C9" w:rsidRDefault="00743A35" w:rsidP="0058228C">
      <w:pPr>
        <w:pStyle w:val="ListParagraph"/>
        <w:numPr>
          <w:ilvl w:val="0"/>
          <w:numId w:val="37"/>
        </w:numPr>
        <w:tabs>
          <w:tab w:val="left" w:pos="1180"/>
        </w:tabs>
        <w:spacing w:before="1"/>
        <w:ind w:left="1134" w:hanging="567"/>
        <w:rPr>
          <w:b/>
        </w:rPr>
      </w:pPr>
      <w:bookmarkStart w:id="237" w:name="10._RAG"/>
      <w:bookmarkEnd w:id="237"/>
      <w:r w:rsidRPr="006517C9">
        <w:rPr>
          <w:b/>
        </w:rPr>
        <w:t>RAG</w:t>
      </w:r>
    </w:p>
    <w:p w14:paraId="1B0729BF" w14:textId="5DCDAF93" w:rsidR="00743A35" w:rsidRPr="006517C9" w:rsidRDefault="00743A35" w:rsidP="0058228C">
      <w:pPr>
        <w:pStyle w:val="ListParagraph"/>
        <w:numPr>
          <w:ilvl w:val="1"/>
          <w:numId w:val="37"/>
        </w:numPr>
        <w:tabs>
          <w:tab w:val="left" w:pos="1671"/>
        </w:tabs>
        <w:spacing w:before="11" w:line="259" w:lineRule="auto"/>
        <w:ind w:left="1134" w:right="1191" w:hanging="567"/>
        <w:jc w:val="both"/>
      </w:pPr>
      <w:r w:rsidRPr="006517C9">
        <w:t>Solent</w:t>
      </w:r>
      <w:r w:rsidRPr="006517C9">
        <w:rPr>
          <w:spacing w:val="-6"/>
        </w:rPr>
        <w:t xml:space="preserve"> </w:t>
      </w:r>
      <w:r w:rsidRPr="006517C9">
        <w:t>Students’</w:t>
      </w:r>
      <w:r w:rsidRPr="006517C9">
        <w:rPr>
          <w:spacing w:val="-5"/>
        </w:rPr>
        <w:t xml:space="preserve"> </w:t>
      </w:r>
      <w:r w:rsidRPr="006517C9">
        <w:t>Union</w:t>
      </w:r>
      <w:r w:rsidRPr="006517C9">
        <w:rPr>
          <w:spacing w:val="-8"/>
        </w:rPr>
        <w:t xml:space="preserve"> </w:t>
      </w:r>
      <w:r w:rsidRPr="006517C9">
        <w:t>will</w:t>
      </w:r>
      <w:r w:rsidRPr="006517C9">
        <w:rPr>
          <w:spacing w:val="-7"/>
        </w:rPr>
        <w:t xml:space="preserve"> </w:t>
      </w:r>
      <w:proofErr w:type="gramStart"/>
      <w:r w:rsidRPr="006517C9">
        <w:t>at</w:t>
      </w:r>
      <w:r w:rsidRPr="006517C9">
        <w:rPr>
          <w:spacing w:val="-7"/>
        </w:rPr>
        <w:t xml:space="preserve"> </w:t>
      </w:r>
      <w:r w:rsidRPr="006517C9">
        <w:t>all</w:t>
      </w:r>
      <w:r w:rsidRPr="006517C9">
        <w:rPr>
          <w:spacing w:val="-5"/>
        </w:rPr>
        <w:t xml:space="preserve"> </w:t>
      </w:r>
      <w:r w:rsidRPr="006517C9">
        <w:t>times</w:t>
      </w:r>
      <w:proofErr w:type="gramEnd"/>
      <w:r w:rsidRPr="006517C9">
        <w:rPr>
          <w:spacing w:val="-4"/>
        </w:rPr>
        <w:t xml:space="preserve"> </w:t>
      </w:r>
      <w:r w:rsidRPr="006517C9">
        <w:t>adhere</w:t>
      </w:r>
      <w:r w:rsidRPr="006517C9">
        <w:rPr>
          <w:spacing w:val="-5"/>
        </w:rPr>
        <w:t xml:space="preserve"> </w:t>
      </w:r>
      <w:r w:rsidRPr="006517C9">
        <w:t>to</w:t>
      </w:r>
      <w:r w:rsidRPr="006517C9">
        <w:rPr>
          <w:spacing w:val="-5"/>
        </w:rPr>
        <w:t xml:space="preserve"> </w:t>
      </w:r>
      <w:r w:rsidRPr="006517C9">
        <w:t>the</w:t>
      </w:r>
      <w:r w:rsidRPr="006517C9">
        <w:rPr>
          <w:spacing w:val="-4"/>
        </w:rPr>
        <w:t xml:space="preserve"> </w:t>
      </w:r>
      <w:r w:rsidRPr="006517C9">
        <w:t>Charities</w:t>
      </w:r>
      <w:r w:rsidRPr="006517C9">
        <w:rPr>
          <w:spacing w:val="-5"/>
        </w:rPr>
        <w:t xml:space="preserve"> </w:t>
      </w:r>
      <w:r w:rsidRPr="006517C9">
        <w:t>Act</w:t>
      </w:r>
      <w:r w:rsidRPr="006517C9">
        <w:rPr>
          <w:spacing w:val="-4"/>
        </w:rPr>
        <w:t xml:space="preserve"> </w:t>
      </w:r>
      <w:r w:rsidRPr="006517C9">
        <w:t>2011</w:t>
      </w:r>
      <w:r w:rsidRPr="006517C9">
        <w:rPr>
          <w:spacing w:val="-6"/>
        </w:rPr>
        <w:t xml:space="preserve"> </w:t>
      </w:r>
      <w:r w:rsidRPr="006517C9">
        <w:t>and</w:t>
      </w:r>
      <w:r w:rsidRPr="006517C9">
        <w:rPr>
          <w:spacing w:val="-7"/>
        </w:rPr>
        <w:t xml:space="preserve"> </w:t>
      </w:r>
      <w:r w:rsidRPr="006517C9">
        <w:t>other</w:t>
      </w:r>
      <w:r w:rsidRPr="006517C9">
        <w:rPr>
          <w:spacing w:val="-7"/>
        </w:rPr>
        <w:t xml:space="preserve"> </w:t>
      </w:r>
      <w:r w:rsidRPr="006517C9">
        <w:t>relevant statute where appropriate. All guidance in this policy is superseded by changes to the law and the fundraiser is responsible for ensuring they adhere</w:t>
      </w:r>
      <w:r w:rsidRPr="006517C9">
        <w:rPr>
          <w:spacing w:val="-33"/>
        </w:rPr>
        <w:t xml:space="preserve"> </w:t>
      </w:r>
      <w:r w:rsidRPr="006517C9">
        <w:t>accordingly.</w:t>
      </w:r>
    </w:p>
    <w:p w14:paraId="36D5833A" w14:textId="77777777" w:rsidR="00743A35" w:rsidRPr="006517C9" w:rsidRDefault="00743A35" w:rsidP="00743A35">
      <w:pPr>
        <w:tabs>
          <w:tab w:val="left" w:pos="1671"/>
        </w:tabs>
        <w:spacing w:before="11" w:line="259" w:lineRule="auto"/>
        <w:ind w:left="567" w:right="1191"/>
        <w:jc w:val="both"/>
      </w:pPr>
    </w:p>
    <w:p w14:paraId="7CD931B7" w14:textId="698CC123" w:rsidR="00743A35" w:rsidRPr="006517C9" w:rsidRDefault="00743A35" w:rsidP="0058228C">
      <w:pPr>
        <w:pStyle w:val="ListParagraph"/>
        <w:numPr>
          <w:ilvl w:val="1"/>
          <w:numId w:val="37"/>
        </w:numPr>
        <w:tabs>
          <w:tab w:val="left" w:pos="1671"/>
        </w:tabs>
        <w:spacing w:before="1" w:line="259" w:lineRule="auto"/>
        <w:ind w:left="1134" w:right="1191" w:hanging="567"/>
        <w:jc w:val="both"/>
      </w:pPr>
      <w:r w:rsidRPr="006517C9">
        <w:t>Solent Students’ Union will work in partnership with Solent University to ensure all fundraising</w:t>
      </w:r>
      <w:r w:rsidRPr="006517C9">
        <w:rPr>
          <w:spacing w:val="-9"/>
        </w:rPr>
        <w:t xml:space="preserve"> </w:t>
      </w:r>
      <w:r w:rsidRPr="006517C9">
        <w:t>activity</w:t>
      </w:r>
      <w:r w:rsidRPr="006517C9">
        <w:rPr>
          <w:spacing w:val="-7"/>
        </w:rPr>
        <w:t xml:space="preserve"> </w:t>
      </w:r>
      <w:r w:rsidRPr="006517C9">
        <w:t>undertaken</w:t>
      </w:r>
      <w:r w:rsidRPr="006517C9">
        <w:rPr>
          <w:spacing w:val="-9"/>
        </w:rPr>
        <w:t xml:space="preserve"> </w:t>
      </w:r>
      <w:r w:rsidRPr="006517C9">
        <w:t>by</w:t>
      </w:r>
      <w:r w:rsidRPr="006517C9">
        <w:rPr>
          <w:spacing w:val="-8"/>
        </w:rPr>
        <w:t xml:space="preserve"> </w:t>
      </w:r>
      <w:r w:rsidRPr="006517C9">
        <w:t>students</w:t>
      </w:r>
      <w:r w:rsidRPr="006517C9">
        <w:rPr>
          <w:spacing w:val="-8"/>
        </w:rPr>
        <w:t xml:space="preserve"> </w:t>
      </w:r>
      <w:r w:rsidRPr="006517C9">
        <w:t>is</w:t>
      </w:r>
      <w:r w:rsidRPr="006517C9">
        <w:rPr>
          <w:spacing w:val="-8"/>
        </w:rPr>
        <w:t xml:space="preserve"> </w:t>
      </w:r>
      <w:r w:rsidRPr="006517C9">
        <w:t>appropriately</w:t>
      </w:r>
      <w:r w:rsidRPr="006517C9">
        <w:rPr>
          <w:spacing w:val="-8"/>
        </w:rPr>
        <w:t xml:space="preserve"> </w:t>
      </w:r>
      <w:r w:rsidRPr="006517C9">
        <w:t>and</w:t>
      </w:r>
      <w:r w:rsidRPr="006517C9">
        <w:rPr>
          <w:spacing w:val="-8"/>
        </w:rPr>
        <w:t xml:space="preserve"> </w:t>
      </w:r>
      <w:r w:rsidRPr="006517C9">
        <w:t>properly</w:t>
      </w:r>
      <w:r w:rsidRPr="006517C9">
        <w:rPr>
          <w:spacing w:val="-10"/>
        </w:rPr>
        <w:t xml:space="preserve"> </w:t>
      </w:r>
      <w:r w:rsidRPr="006517C9">
        <w:t>recorded</w:t>
      </w:r>
      <w:r w:rsidRPr="006517C9">
        <w:rPr>
          <w:spacing w:val="-7"/>
        </w:rPr>
        <w:t xml:space="preserve"> </w:t>
      </w:r>
      <w:r w:rsidRPr="006517C9">
        <w:t xml:space="preserve">through the RAG account so it can be accurately reported to the student body, the </w:t>
      </w:r>
      <w:proofErr w:type="gramStart"/>
      <w:r w:rsidRPr="006517C9">
        <w:t>University</w:t>
      </w:r>
      <w:proofErr w:type="gramEnd"/>
      <w:r w:rsidRPr="006517C9">
        <w:t xml:space="preserve"> and external stakeholders each</w:t>
      </w:r>
      <w:r w:rsidRPr="006517C9">
        <w:rPr>
          <w:spacing w:val="-13"/>
        </w:rPr>
        <w:t xml:space="preserve"> </w:t>
      </w:r>
      <w:r w:rsidRPr="006517C9">
        <w:t>year.</w:t>
      </w:r>
    </w:p>
    <w:p w14:paraId="57DA3ADF" w14:textId="77777777" w:rsidR="00743A35" w:rsidRPr="006517C9" w:rsidRDefault="00743A35" w:rsidP="00743A35">
      <w:pPr>
        <w:tabs>
          <w:tab w:val="left" w:pos="1671"/>
        </w:tabs>
        <w:spacing w:before="1" w:line="259" w:lineRule="auto"/>
        <w:ind w:right="1191"/>
        <w:jc w:val="both"/>
      </w:pPr>
    </w:p>
    <w:p w14:paraId="33553590" w14:textId="3E819BE7" w:rsidR="00743A35" w:rsidRPr="006517C9" w:rsidRDefault="00743A35" w:rsidP="0058228C">
      <w:pPr>
        <w:pStyle w:val="ListParagraph"/>
        <w:numPr>
          <w:ilvl w:val="1"/>
          <w:numId w:val="37"/>
        </w:numPr>
        <w:tabs>
          <w:tab w:val="left" w:pos="1671"/>
        </w:tabs>
        <w:spacing w:line="256" w:lineRule="auto"/>
        <w:ind w:left="1134" w:right="1191" w:hanging="567"/>
        <w:jc w:val="both"/>
      </w:pPr>
      <w:r w:rsidRPr="006517C9">
        <w:t>Raising</w:t>
      </w:r>
      <w:r w:rsidRPr="006517C9">
        <w:rPr>
          <w:spacing w:val="-7"/>
        </w:rPr>
        <w:t xml:space="preserve"> </w:t>
      </w:r>
      <w:r w:rsidRPr="006517C9">
        <w:t>and</w:t>
      </w:r>
      <w:r w:rsidRPr="006517C9">
        <w:rPr>
          <w:spacing w:val="-4"/>
        </w:rPr>
        <w:t xml:space="preserve"> </w:t>
      </w:r>
      <w:r w:rsidRPr="006517C9">
        <w:t>Giving</w:t>
      </w:r>
      <w:r w:rsidRPr="006517C9">
        <w:rPr>
          <w:spacing w:val="-6"/>
        </w:rPr>
        <w:t xml:space="preserve"> </w:t>
      </w:r>
      <w:r w:rsidRPr="006517C9">
        <w:t>(RAG)</w:t>
      </w:r>
      <w:r w:rsidRPr="006517C9">
        <w:rPr>
          <w:spacing w:val="-6"/>
        </w:rPr>
        <w:t xml:space="preserve"> </w:t>
      </w:r>
      <w:r w:rsidRPr="006517C9">
        <w:t>collects</w:t>
      </w:r>
      <w:r w:rsidRPr="006517C9">
        <w:rPr>
          <w:spacing w:val="-3"/>
        </w:rPr>
        <w:t xml:space="preserve"> </w:t>
      </w:r>
      <w:r w:rsidRPr="006517C9">
        <w:t>money</w:t>
      </w:r>
      <w:r w:rsidRPr="006517C9">
        <w:rPr>
          <w:spacing w:val="-7"/>
        </w:rPr>
        <w:t xml:space="preserve"> </w:t>
      </w:r>
      <w:r w:rsidRPr="006517C9">
        <w:t>for</w:t>
      </w:r>
      <w:r w:rsidRPr="006517C9">
        <w:rPr>
          <w:spacing w:val="-7"/>
        </w:rPr>
        <w:t xml:space="preserve"> </w:t>
      </w:r>
      <w:r w:rsidRPr="006517C9">
        <w:t>charity</w:t>
      </w:r>
      <w:r w:rsidRPr="006517C9">
        <w:rPr>
          <w:spacing w:val="-5"/>
        </w:rPr>
        <w:t xml:space="preserve"> </w:t>
      </w:r>
      <w:r w:rsidRPr="006517C9">
        <w:t>throughout</w:t>
      </w:r>
      <w:r w:rsidRPr="006517C9">
        <w:rPr>
          <w:spacing w:val="-6"/>
        </w:rPr>
        <w:t xml:space="preserve"> </w:t>
      </w:r>
      <w:r w:rsidRPr="006517C9">
        <w:t>the</w:t>
      </w:r>
      <w:r w:rsidRPr="006517C9">
        <w:rPr>
          <w:spacing w:val="-8"/>
        </w:rPr>
        <w:t xml:space="preserve"> </w:t>
      </w:r>
      <w:r w:rsidRPr="006517C9">
        <w:t>year</w:t>
      </w:r>
      <w:r w:rsidRPr="006517C9">
        <w:rPr>
          <w:spacing w:val="-6"/>
        </w:rPr>
        <w:t xml:space="preserve"> </w:t>
      </w:r>
      <w:r w:rsidRPr="006517C9">
        <w:t>through</w:t>
      </w:r>
      <w:r w:rsidRPr="006517C9">
        <w:rPr>
          <w:spacing w:val="-7"/>
        </w:rPr>
        <w:t xml:space="preserve"> </w:t>
      </w:r>
      <w:r w:rsidRPr="006517C9">
        <w:t>the</w:t>
      </w:r>
      <w:r w:rsidRPr="006517C9">
        <w:rPr>
          <w:spacing w:val="-4"/>
        </w:rPr>
        <w:t xml:space="preserve"> </w:t>
      </w:r>
      <w:r w:rsidRPr="006517C9">
        <w:t>RAG society and members of the</w:t>
      </w:r>
      <w:r w:rsidRPr="006517C9">
        <w:rPr>
          <w:spacing w:val="-11"/>
        </w:rPr>
        <w:t xml:space="preserve"> </w:t>
      </w:r>
      <w:r w:rsidRPr="006517C9">
        <w:t>Union.</w:t>
      </w:r>
    </w:p>
    <w:p w14:paraId="0D46C782" w14:textId="77777777" w:rsidR="00743A35" w:rsidRPr="006517C9" w:rsidRDefault="00743A35" w:rsidP="00743A35">
      <w:pPr>
        <w:tabs>
          <w:tab w:val="left" w:pos="1671"/>
        </w:tabs>
        <w:spacing w:line="256" w:lineRule="auto"/>
        <w:ind w:right="1191"/>
        <w:jc w:val="both"/>
      </w:pPr>
    </w:p>
    <w:p w14:paraId="66F4A75B" w14:textId="6272D377"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The</w:t>
      </w:r>
      <w:r w:rsidRPr="006517C9">
        <w:rPr>
          <w:spacing w:val="-6"/>
        </w:rPr>
        <w:t xml:space="preserve"> </w:t>
      </w:r>
      <w:r w:rsidRPr="006517C9">
        <w:t>procedures</w:t>
      </w:r>
      <w:r w:rsidRPr="006517C9">
        <w:rPr>
          <w:spacing w:val="-6"/>
        </w:rPr>
        <w:t xml:space="preserve"> </w:t>
      </w:r>
      <w:r w:rsidRPr="006517C9">
        <w:t>as</w:t>
      </w:r>
      <w:r w:rsidRPr="006517C9">
        <w:rPr>
          <w:spacing w:val="-6"/>
        </w:rPr>
        <w:t xml:space="preserve"> </w:t>
      </w:r>
      <w:r w:rsidRPr="006517C9">
        <w:t>detailed</w:t>
      </w:r>
      <w:r w:rsidRPr="006517C9">
        <w:rPr>
          <w:spacing w:val="-4"/>
        </w:rPr>
        <w:t xml:space="preserve"> </w:t>
      </w:r>
      <w:r w:rsidRPr="006517C9">
        <w:t>below</w:t>
      </w:r>
      <w:r w:rsidRPr="006517C9">
        <w:rPr>
          <w:spacing w:val="-6"/>
        </w:rPr>
        <w:t xml:space="preserve"> </w:t>
      </w:r>
      <w:r w:rsidRPr="006517C9">
        <w:t>are</w:t>
      </w:r>
      <w:r w:rsidRPr="006517C9">
        <w:rPr>
          <w:spacing w:val="-5"/>
        </w:rPr>
        <w:t xml:space="preserve"> </w:t>
      </w:r>
      <w:r w:rsidRPr="006517C9">
        <w:t>in</w:t>
      </w:r>
      <w:r w:rsidRPr="006517C9">
        <w:rPr>
          <w:spacing w:val="-4"/>
        </w:rPr>
        <w:t xml:space="preserve"> </w:t>
      </w:r>
      <w:r w:rsidRPr="006517C9">
        <w:t>place</w:t>
      </w:r>
      <w:r w:rsidRPr="006517C9">
        <w:rPr>
          <w:spacing w:val="-4"/>
        </w:rPr>
        <w:t xml:space="preserve"> </w:t>
      </w:r>
      <w:r w:rsidRPr="006517C9">
        <w:t>to</w:t>
      </w:r>
      <w:r w:rsidRPr="006517C9">
        <w:rPr>
          <w:spacing w:val="-6"/>
        </w:rPr>
        <w:t xml:space="preserve"> </w:t>
      </w:r>
      <w:r w:rsidRPr="006517C9">
        <w:t>ensure</w:t>
      </w:r>
      <w:r w:rsidRPr="006517C9">
        <w:rPr>
          <w:spacing w:val="-7"/>
        </w:rPr>
        <w:t xml:space="preserve"> </w:t>
      </w:r>
      <w:r w:rsidRPr="006517C9">
        <w:t>the</w:t>
      </w:r>
      <w:r w:rsidRPr="006517C9">
        <w:rPr>
          <w:spacing w:val="-7"/>
        </w:rPr>
        <w:t xml:space="preserve"> </w:t>
      </w:r>
      <w:r w:rsidRPr="006517C9">
        <w:t>security</w:t>
      </w:r>
      <w:r w:rsidRPr="006517C9">
        <w:rPr>
          <w:spacing w:val="-7"/>
        </w:rPr>
        <w:t xml:space="preserve"> </w:t>
      </w:r>
      <w:r w:rsidRPr="006517C9">
        <w:t>of</w:t>
      </w:r>
      <w:r w:rsidRPr="006517C9">
        <w:rPr>
          <w:spacing w:val="-6"/>
        </w:rPr>
        <w:t xml:space="preserve"> </w:t>
      </w:r>
      <w:r w:rsidRPr="006517C9">
        <w:t>the</w:t>
      </w:r>
      <w:r w:rsidRPr="006517C9">
        <w:rPr>
          <w:spacing w:val="-4"/>
        </w:rPr>
        <w:t xml:space="preserve"> </w:t>
      </w:r>
      <w:r w:rsidRPr="006517C9">
        <w:t>cash,</w:t>
      </w:r>
      <w:r w:rsidRPr="006517C9">
        <w:rPr>
          <w:spacing w:val="-6"/>
        </w:rPr>
        <w:t xml:space="preserve"> </w:t>
      </w:r>
      <w:r w:rsidRPr="006517C9">
        <w:t>the</w:t>
      </w:r>
      <w:r w:rsidRPr="006517C9">
        <w:rPr>
          <w:spacing w:val="-4"/>
        </w:rPr>
        <w:t xml:space="preserve"> </w:t>
      </w:r>
      <w:r w:rsidRPr="006517C9">
        <w:t>safety of the volunteers collecting the cash and the proper accounting of</w:t>
      </w:r>
      <w:r w:rsidRPr="006517C9">
        <w:rPr>
          <w:spacing w:val="-15"/>
        </w:rPr>
        <w:t xml:space="preserve"> </w:t>
      </w:r>
      <w:r w:rsidRPr="006517C9">
        <w:t>such collections.</w:t>
      </w:r>
    </w:p>
    <w:p w14:paraId="6A2759AA" w14:textId="77777777" w:rsidR="00743A35" w:rsidRPr="006517C9" w:rsidRDefault="00743A35" w:rsidP="00743A35">
      <w:pPr>
        <w:tabs>
          <w:tab w:val="left" w:pos="1671"/>
        </w:tabs>
        <w:spacing w:line="259" w:lineRule="auto"/>
        <w:ind w:right="1191"/>
        <w:jc w:val="both"/>
      </w:pPr>
    </w:p>
    <w:p w14:paraId="52C54A4A" w14:textId="4D035B3D"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Solent Students’ Union has a selection of collection buckets or pots which can be used by students.</w:t>
      </w:r>
      <w:r w:rsidRPr="006517C9">
        <w:rPr>
          <w:spacing w:val="-9"/>
        </w:rPr>
        <w:t xml:space="preserve"> </w:t>
      </w:r>
      <w:r w:rsidRPr="006517C9">
        <w:t>These</w:t>
      </w:r>
      <w:r w:rsidRPr="006517C9">
        <w:rPr>
          <w:spacing w:val="-8"/>
        </w:rPr>
        <w:t xml:space="preserve"> </w:t>
      </w:r>
      <w:r w:rsidRPr="006517C9">
        <w:t>can</w:t>
      </w:r>
      <w:r w:rsidRPr="006517C9">
        <w:rPr>
          <w:spacing w:val="-7"/>
        </w:rPr>
        <w:t xml:space="preserve"> </w:t>
      </w:r>
      <w:r w:rsidRPr="006517C9">
        <w:t>be</w:t>
      </w:r>
      <w:r w:rsidRPr="006517C9">
        <w:rPr>
          <w:spacing w:val="-6"/>
        </w:rPr>
        <w:t xml:space="preserve"> </w:t>
      </w:r>
      <w:r w:rsidRPr="006517C9">
        <w:t>booked</w:t>
      </w:r>
      <w:r w:rsidRPr="006517C9">
        <w:rPr>
          <w:spacing w:val="-8"/>
        </w:rPr>
        <w:t xml:space="preserve"> </w:t>
      </w:r>
      <w:r w:rsidRPr="006517C9">
        <w:t>through</w:t>
      </w:r>
      <w:r w:rsidRPr="006517C9">
        <w:rPr>
          <w:spacing w:val="-6"/>
        </w:rPr>
        <w:t xml:space="preserve"> </w:t>
      </w:r>
      <w:r w:rsidRPr="006517C9">
        <w:t>the</w:t>
      </w:r>
      <w:r w:rsidRPr="006517C9">
        <w:rPr>
          <w:spacing w:val="-6"/>
        </w:rPr>
        <w:t xml:space="preserve"> </w:t>
      </w:r>
      <w:r w:rsidRPr="006517C9">
        <w:t>Activities,</w:t>
      </w:r>
      <w:r w:rsidRPr="006517C9">
        <w:rPr>
          <w:spacing w:val="-5"/>
        </w:rPr>
        <w:t xml:space="preserve"> </w:t>
      </w:r>
      <w:proofErr w:type="gramStart"/>
      <w:r w:rsidRPr="006517C9">
        <w:t>Events</w:t>
      </w:r>
      <w:proofErr w:type="gramEnd"/>
      <w:r w:rsidRPr="006517C9">
        <w:rPr>
          <w:spacing w:val="-4"/>
        </w:rPr>
        <w:t xml:space="preserve"> </w:t>
      </w:r>
      <w:r w:rsidRPr="006517C9">
        <w:t>and</w:t>
      </w:r>
      <w:r w:rsidRPr="006517C9">
        <w:rPr>
          <w:spacing w:val="-6"/>
        </w:rPr>
        <w:t xml:space="preserve"> </w:t>
      </w:r>
      <w:r w:rsidRPr="006517C9">
        <w:t>Income</w:t>
      </w:r>
      <w:r w:rsidRPr="006517C9">
        <w:rPr>
          <w:spacing w:val="-7"/>
        </w:rPr>
        <w:t xml:space="preserve"> </w:t>
      </w:r>
      <w:r w:rsidRPr="006517C9">
        <w:t>department</w:t>
      </w:r>
      <w:r w:rsidRPr="006517C9">
        <w:rPr>
          <w:spacing w:val="-7"/>
        </w:rPr>
        <w:t xml:space="preserve"> </w:t>
      </w:r>
      <w:r w:rsidRPr="006517C9">
        <w:t>with 48 hours’ notice. A deposit is required for any student groups who are not part of a society affiliated with Solent Students’ Union. All deposits are refundable on the safe return of the collection buckets or pots. Deposits should be paid directly to the Students’ Union Welcome Centre or Finance department so a receipt can be</w:t>
      </w:r>
      <w:r w:rsidRPr="006517C9">
        <w:rPr>
          <w:spacing w:val="-26"/>
        </w:rPr>
        <w:t xml:space="preserve"> </w:t>
      </w:r>
      <w:r w:rsidRPr="006517C9">
        <w:t>given.</w:t>
      </w:r>
    </w:p>
    <w:p w14:paraId="14D00DE7" w14:textId="77777777" w:rsidR="00743A35" w:rsidRPr="006517C9" w:rsidRDefault="00743A35" w:rsidP="00743A35">
      <w:pPr>
        <w:tabs>
          <w:tab w:val="left" w:pos="1671"/>
        </w:tabs>
        <w:spacing w:line="259" w:lineRule="auto"/>
        <w:ind w:right="1191"/>
        <w:jc w:val="both"/>
      </w:pPr>
    </w:p>
    <w:p w14:paraId="75BFD8DD" w14:textId="5566D767"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A</w:t>
      </w:r>
      <w:r w:rsidRPr="006517C9">
        <w:rPr>
          <w:spacing w:val="-6"/>
        </w:rPr>
        <w:t xml:space="preserve"> </w:t>
      </w:r>
      <w:r w:rsidRPr="006517C9">
        <w:t>collection</w:t>
      </w:r>
      <w:r w:rsidRPr="006517C9">
        <w:rPr>
          <w:spacing w:val="-4"/>
        </w:rPr>
        <w:t xml:space="preserve"> </w:t>
      </w:r>
      <w:r w:rsidRPr="006517C9">
        <w:t>bucket</w:t>
      </w:r>
      <w:r w:rsidRPr="006517C9">
        <w:rPr>
          <w:spacing w:val="-6"/>
        </w:rPr>
        <w:t xml:space="preserve"> </w:t>
      </w:r>
      <w:proofErr w:type="gramStart"/>
      <w:r w:rsidRPr="006517C9">
        <w:t>sign</w:t>
      </w:r>
      <w:proofErr w:type="gramEnd"/>
      <w:r w:rsidRPr="006517C9">
        <w:rPr>
          <w:spacing w:val="-6"/>
        </w:rPr>
        <w:t xml:space="preserve"> </w:t>
      </w:r>
      <w:r w:rsidRPr="006517C9">
        <w:t>out</w:t>
      </w:r>
      <w:r w:rsidRPr="006517C9">
        <w:rPr>
          <w:spacing w:val="-6"/>
        </w:rPr>
        <w:t xml:space="preserve"> </w:t>
      </w:r>
      <w:r w:rsidRPr="006517C9">
        <w:t>process</w:t>
      </w:r>
      <w:r w:rsidRPr="006517C9">
        <w:rPr>
          <w:spacing w:val="-6"/>
        </w:rPr>
        <w:t xml:space="preserve"> </w:t>
      </w:r>
      <w:r w:rsidRPr="006517C9">
        <w:t>is</w:t>
      </w:r>
      <w:r w:rsidRPr="006517C9">
        <w:rPr>
          <w:spacing w:val="-2"/>
        </w:rPr>
        <w:t xml:space="preserve"> </w:t>
      </w:r>
      <w:r w:rsidRPr="006517C9">
        <w:t>in</w:t>
      </w:r>
      <w:r w:rsidRPr="006517C9">
        <w:rPr>
          <w:spacing w:val="-4"/>
        </w:rPr>
        <w:t xml:space="preserve"> </w:t>
      </w:r>
      <w:r w:rsidRPr="006517C9">
        <w:t>place</w:t>
      </w:r>
      <w:r w:rsidRPr="006517C9">
        <w:rPr>
          <w:spacing w:val="-4"/>
        </w:rPr>
        <w:t xml:space="preserve"> </w:t>
      </w:r>
      <w:r w:rsidRPr="006517C9">
        <w:t>to</w:t>
      </w:r>
      <w:r w:rsidRPr="006517C9">
        <w:rPr>
          <w:spacing w:val="-2"/>
        </w:rPr>
        <w:t xml:space="preserve"> </w:t>
      </w:r>
      <w:r w:rsidRPr="006517C9">
        <w:t>manage</w:t>
      </w:r>
      <w:r w:rsidRPr="006517C9">
        <w:rPr>
          <w:spacing w:val="-6"/>
        </w:rPr>
        <w:t xml:space="preserve"> </w:t>
      </w:r>
      <w:r w:rsidRPr="006517C9">
        <w:t>the</w:t>
      </w:r>
      <w:r w:rsidRPr="006517C9">
        <w:rPr>
          <w:spacing w:val="-5"/>
        </w:rPr>
        <w:t xml:space="preserve"> </w:t>
      </w:r>
      <w:r w:rsidRPr="006517C9">
        <w:t>safe</w:t>
      </w:r>
      <w:r w:rsidRPr="006517C9">
        <w:rPr>
          <w:spacing w:val="-3"/>
        </w:rPr>
        <w:t xml:space="preserve"> </w:t>
      </w:r>
      <w:r w:rsidRPr="006517C9">
        <w:t>borrowing,</w:t>
      </w:r>
      <w:r w:rsidRPr="006517C9">
        <w:rPr>
          <w:spacing w:val="-6"/>
        </w:rPr>
        <w:t xml:space="preserve"> </w:t>
      </w:r>
      <w:r w:rsidRPr="006517C9">
        <w:t>use</w:t>
      </w:r>
      <w:r w:rsidRPr="006517C9">
        <w:rPr>
          <w:spacing w:val="-6"/>
        </w:rPr>
        <w:t xml:space="preserve"> </w:t>
      </w:r>
      <w:r w:rsidRPr="006517C9">
        <w:t>and return of collection buckets or pots. This procedure is available online and from the Activities</w:t>
      </w:r>
      <w:r w:rsidRPr="006517C9">
        <w:rPr>
          <w:spacing w:val="-2"/>
        </w:rPr>
        <w:t xml:space="preserve"> </w:t>
      </w:r>
      <w:r w:rsidRPr="006517C9">
        <w:t>Coordinator.</w:t>
      </w:r>
    </w:p>
    <w:p w14:paraId="65626ED2" w14:textId="77777777" w:rsidR="0047426A" w:rsidRPr="006517C9" w:rsidRDefault="0047426A" w:rsidP="0047426A">
      <w:pPr>
        <w:tabs>
          <w:tab w:val="left" w:pos="1671"/>
        </w:tabs>
        <w:spacing w:line="259" w:lineRule="auto"/>
        <w:ind w:right="1191"/>
        <w:jc w:val="both"/>
      </w:pPr>
    </w:p>
    <w:p w14:paraId="5BEF8A46" w14:textId="38D8DC8E"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 xml:space="preserve">All collection buckets will be secured with industry approved tamper proof seals which must </w:t>
      </w:r>
      <w:r w:rsidRPr="006517C9">
        <w:lastRenderedPageBreak/>
        <w:t>only be removed by Solent Students’ Union Finance department staff, who will ensure that at least two people are involved in handling and recording the money received, which will take place behind a locked door. All returned collection buckets or pots will be kept in a safe until this procedure has been completed. For any bucket which is lost or returned with a broken seal, the student who signed the bucket out will be liable for a £50 fine. The fine will be paid to the charity being fundraised</w:t>
      </w:r>
      <w:r w:rsidRPr="006517C9">
        <w:rPr>
          <w:spacing w:val="-21"/>
        </w:rPr>
        <w:t xml:space="preserve"> </w:t>
      </w:r>
      <w:r w:rsidRPr="006517C9">
        <w:t>for.</w:t>
      </w:r>
    </w:p>
    <w:p w14:paraId="72920E3F" w14:textId="77777777" w:rsidR="00743A35" w:rsidRPr="006517C9" w:rsidRDefault="00743A35" w:rsidP="00743A35">
      <w:pPr>
        <w:tabs>
          <w:tab w:val="left" w:pos="1671"/>
        </w:tabs>
        <w:spacing w:line="259" w:lineRule="auto"/>
        <w:ind w:right="1191"/>
        <w:jc w:val="both"/>
      </w:pPr>
    </w:p>
    <w:p w14:paraId="0F98802A" w14:textId="2EE28CEA"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Someone</w:t>
      </w:r>
      <w:r w:rsidRPr="006517C9">
        <w:rPr>
          <w:spacing w:val="-6"/>
        </w:rPr>
        <w:t xml:space="preserve"> </w:t>
      </w:r>
      <w:r w:rsidRPr="006517C9">
        <w:t>must</w:t>
      </w:r>
      <w:r w:rsidRPr="006517C9">
        <w:rPr>
          <w:spacing w:val="-7"/>
        </w:rPr>
        <w:t xml:space="preserve"> </w:t>
      </w:r>
      <w:proofErr w:type="gramStart"/>
      <w:r w:rsidRPr="006517C9">
        <w:t>remain</w:t>
      </w:r>
      <w:r w:rsidRPr="006517C9">
        <w:rPr>
          <w:spacing w:val="-6"/>
        </w:rPr>
        <w:t xml:space="preserve"> </w:t>
      </w:r>
      <w:r w:rsidRPr="006517C9">
        <w:t>in</w:t>
      </w:r>
      <w:r w:rsidRPr="006517C9">
        <w:rPr>
          <w:spacing w:val="-4"/>
        </w:rPr>
        <w:t xml:space="preserve"> </w:t>
      </w:r>
      <w:r w:rsidRPr="006517C9">
        <w:t>possession</w:t>
      </w:r>
      <w:r w:rsidRPr="006517C9">
        <w:rPr>
          <w:spacing w:val="-7"/>
        </w:rPr>
        <w:t xml:space="preserve"> </w:t>
      </w:r>
      <w:r w:rsidRPr="006517C9">
        <w:t>of</w:t>
      </w:r>
      <w:r w:rsidRPr="006517C9">
        <w:rPr>
          <w:spacing w:val="-6"/>
        </w:rPr>
        <w:t xml:space="preserve"> </w:t>
      </w:r>
      <w:r w:rsidRPr="006517C9">
        <w:t>the</w:t>
      </w:r>
      <w:r w:rsidRPr="006517C9">
        <w:rPr>
          <w:spacing w:val="-7"/>
        </w:rPr>
        <w:t xml:space="preserve"> </w:t>
      </w:r>
      <w:r w:rsidRPr="006517C9">
        <w:t>collection</w:t>
      </w:r>
      <w:r w:rsidRPr="006517C9">
        <w:rPr>
          <w:spacing w:val="-5"/>
        </w:rPr>
        <w:t xml:space="preserve"> </w:t>
      </w:r>
      <w:r w:rsidRPr="006517C9">
        <w:t>bucket</w:t>
      </w:r>
      <w:r w:rsidRPr="006517C9">
        <w:rPr>
          <w:spacing w:val="-7"/>
        </w:rPr>
        <w:t xml:space="preserve"> </w:t>
      </w:r>
      <w:r w:rsidRPr="006517C9">
        <w:t>or</w:t>
      </w:r>
      <w:r w:rsidRPr="006517C9">
        <w:rPr>
          <w:spacing w:val="-6"/>
        </w:rPr>
        <w:t xml:space="preserve"> </w:t>
      </w:r>
      <w:r w:rsidRPr="006517C9">
        <w:t>pots</w:t>
      </w:r>
      <w:r w:rsidRPr="006517C9">
        <w:rPr>
          <w:spacing w:val="-6"/>
        </w:rPr>
        <w:t xml:space="preserve"> </w:t>
      </w:r>
      <w:r w:rsidRPr="006517C9">
        <w:t>at</w:t>
      </w:r>
      <w:r w:rsidRPr="006517C9">
        <w:rPr>
          <w:spacing w:val="-8"/>
        </w:rPr>
        <w:t xml:space="preserve"> </w:t>
      </w:r>
      <w:r w:rsidRPr="006517C9">
        <w:t>all</w:t>
      </w:r>
      <w:r w:rsidRPr="006517C9">
        <w:rPr>
          <w:spacing w:val="-5"/>
        </w:rPr>
        <w:t xml:space="preserve"> </w:t>
      </w:r>
      <w:r w:rsidRPr="006517C9">
        <w:t>times</w:t>
      </w:r>
      <w:proofErr w:type="gramEnd"/>
      <w:r w:rsidRPr="006517C9">
        <w:t>.</w:t>
      </w:r>
      <w:r w:rsidRPr="006517C9">
        <w:rPr>
          <w:spacing w:val="-3"/>
        </w:rPr>
        <w:t xml:space="preserve"> </w:t>
      </w:r>
      <w:r w:rsidRPr="006517C9">
        <w:t xml:space="preserve">This person must </w:t>
      </w:r>
      <w:proofErr w:type="gramStart"/>
      <w:r w:rsidRPr="006517C9">
        <w:t>remain sober and responsible at all</w:t>
      </w:r>
      <w:r w:rsidRPr="006517C9">
        <w:rPr>
          <w:spacing w:val="-30"/>
        </w:rPr>
        <w:t xml:space="preserve"> </w:t>
      </w:r>
      <w:r w:rsidRPr="006517C9">
        <w:t>times</w:t>
      </w:r>
      <w:proofErr w:type="gramEnd"/>
      <w:r w:rsidRPr="006517C9">
        <w:t>.</w:t>
      </w:r>
    </w:p>
    <w:p w14:paraId="4444B876" w14:textId="77777777" w:rsidR="00743A35" w:rsidRPr="006517C9" w:rsidRDefault="00743A35" w:rsidP="00743A35">
      <w:pPr>
        <w:tabs>
          <w:tab w:val="left" w:pos="1671"/>
        </w:tabs>
        <w:spacing w:line="259" w:lineRule="auto"/>
        <w:ind w:right="1191"/>
        <w:jc w:val="both"/>
      </w:pPr>
    </w:p>
    <w:p w14:paraId="687991D7" w14:textId="7940CDE5" w:rsidR="00743A35" w:rsidRPr="006517C9" w:rsidRDefault="00743A35" w:rsidP="0058228C">
      <w:pPr>
        <w:pStyle w:val="ListParagraph"/>
        <w:numPr>
          <w:ilvl w:val="1"/>
          <w:numId w:val="37"/>
        </w:numPr>
        <w:tabs>
          <w:tab w:val="left" w:pos="1670"/>
        </w:tabs>
        <w:spacing w:line="259" w:lineRule="auto"/>
        <w:ind w:left="1134" w:right="1191" w:hanging="567"/>
        <w:jc w:val="both"/>
      </w:pPr>
      <w:r w:rsidRPr="006517C9">
        <w:t>The collection buckets or pots must be returned within 24 hours of the agreed date on the sign out sheet. The funds will usually be counted within 48 hours of return and the student who signed out the bucket or pots will be notified of the amount</w:t>
      </w:r>
      <w:r w:rsidRPr="006517C9">
        <w:rPr>
          <w:spacing w:val="-40"/>
        </w:rPr>
        <w:t xml:space="preserve"> </w:t>
      </w:r>
      <w:r w:rsidRPr="006517C9">
        <w:t>raised.</w:t>
      </w:r>
    </w:p>
    <w:p w14:paraId="4627C825" w14:textId="77777777" w:rsidR="00743A35" w:rsidRPr="006517C9" w:rsidRDefault="00743A35" w:rsidP="00743A35">
      <w:pPr>
        <w:tabs>
          <w:tab w:val="left" w:pos="1670"/>
        </w:tabs>
        <w:spacing w:line="259" w:lineRule="auto"/>
        <w:ind w:right="1191"/>
        <w:jc w:val="both"/>
      </w:pPr>
    </w:p>
    <w:p w14:paraId="1ADCC2FE" w14:textId="15B9BC1D" w:rsidR="00743A35" w:rsidRPr="006517C9" w:rsidRDefault="00743A35" w:rsidP="0058228C">
      <w:pPr>
        <w:pStyle w:val="ListParagraph"/>
        <w:numPr>
          <w:ilvl w:val="1"/>
          <w:numId w:val="37"/>
        </w:numPr>
        <w:tabs>
          <w:tab w:val="left" w:pos="1813"/>
        </w:tabs>
        <w:spacing w:line="259" w:lineRule="auto"/>
        <w:ind w:left="1134" w:right="1191" w:hanging="567"/>
        <w:jc w:val="both"/>
      </w:pPr>
      <w:r w:rsidRPr="006517C9">
        <w:t>If a fundraiser intends to return collection buckets outside normal Union working hours (10.00 – 16.00 weekdays) they must obtain permission from the Activities Coordinator. An appropriate plan for securing the funds will be</w:t>
      </w:r>
      <w:r w:rsidRPr="006517C9">
        <w:rPr>
          <w:spacing w:val="-29"/>
        </w:rPr>
        <w:t xml:space="preserve"> </w:t>
      </w:r>
      <w:r w:rsidRPr="006517C9">
        <w:t>agreed.</w:t>
      </w:r>
    </w:p>
    <w:p w14:paraId="11724F79" w14:textId="77777777" w:rsidR="00743A35" w:rsidRPr="006517C9" w:rsidRDefault="00743A35" w:rsidP="00743A35">
      <w:pPr>
        <w:tabs>
          <w:tab w:val="left" w:pos="1813"/>
        </w:tabs>
        <w:spacing w:line="259" w:lineRule="auto"/>
        <w:ind w:right="1191"/>
        <w:jc w:val="both"/>
      </w:pPr>
    </w:p>
    <w:p w14:paraId="2231549B" w14:textId="77777777" w:rsidR="00743A35" w:rsidRPr="006517C9" w:rsidRDefault="00743A35" w:rsidP="0058228C">
      <w:pPr>
        <w:pStyle w:val="ListParagraph"/>
        <w:numPr>
          <w:ilvl w:val="1"/>
          <w:numId w:val="37"/>
        </w:numPr>
        <w:tabs>
          <w:tab w:val="left" w:pos="1813"/>
        </w:tabs>
        <w:spacing w:line="259" w:lineRule="auto"/>
        <w:ind w:left="1134" w:right="1191" w:hanging="567"/>
        <w:jc w:val="both"/>
      </w:pPr>
      <w:r w:rsidRPr="006517C9">
        <w:t>All funds will be paid into the RAG account before being transferred directly to the charity the funds were raised for. This will be paid at the end of each</w:t>
      </w:r>
      <w:r w:rsidRPr="006517C9">
        <w:rPr>
          <w:spacing w:val="-13"/>
        </w:rPr>
        <w:t xml:space="preserve"> </w:t>
      </w:r>
      <w:r w:rsidRPr="006517C9">
        <w:t>academic year.</w:t>
      </w:r>
    </w:p>
    <w:p w14:paraId="450BE7FB" w14:textId="77777777" w:rsidR="00743A35" w:rsidRPr="006517C9" w:rsidRDefault="00743A35" w:rsidP="00743A35">
      <w:pPr>
        <w:spacing w:line="259" w:lineRule="auto"/>
        <w:jc w:val="both"/>
      </w:pPr>
    </w:p>
    <w:p w14:paraId="74CF6684" w14:textId="47FE7761" w:rsidR="00743A35" w:rsidRPr="006517C9" w:rsidRDefault="00743A35" w:rsidP="0058228C">
      <w:pPr>
        <w:pStyle w:val="ListParagraph"/>
        <w:numPr>
          <w:ilvl w:val="1"/>
          <w:numId w:val="37"/>
        </w:numPr>
        <w:tabs>
          <w:tab w:val="left" w:pos="1814"/>
        </w:tabs>
        <w:spacing w:before="40" w:line="259" w:lineRule="auto"/>
        <w:ind w:left="1134" w:right="1191" w:hanging="567"/>
        <w:jc w:val="both"/>
      </w:pPr>
      <w:r w:rsidRPr="006517C9">
        <w:t xml:space="preserve">Society members can raise money for their own society using the charitable status of Solent Students’ </w:t>
      </w:r>
      <w:proofErr w:type="gramStart"/>
      <w:r w:rsidRPr="006517C9">
        <w:t>Union, or</w:t>
      </w:r>
      <w:proofErr w:type="gramEnd"/>
      <w:r w:rsidRPr="006517C9">
        <w:t xml:space="preserve"> could split funds jointly between their society and another charity providing this is clearly stated on all fundraising</w:t>
      </w:r>
      <w:r w:rsidRPr="006517C9">
        <w:rPr>
          <w:spacing w:val="-28"/>
        </w:rPr>
        <w:t xml:space="preserve"> </w:t>
      </w:r>
      <w:r w:rsidRPr="006517C9">
        <w:t>materials.</w:t>
      </w:r>
    </w:p>
    <w:p w14:paraId="0836A1AD" w14:textId="77777777" w:rsidR="00743A35" w:rsidRPr="006517C9" w:rsidRDefault="00743A35" w:rsidP="00743A35">
      <w:pPr>
        <w:tabs>
          <w:tab w:val="left" w:pos="1814"/>
        </w:tabs>
        <w:spacing w:before="40" w:line="259" w:lineRule="auto"/>
        <w:ind w:right="1191"/>
        <w:jc w:val="both"/>
      </w:pPr>
    </w:p>
    <w:p w14:paraId="539CCA17" w14:textId="73D00E84" w:rsidR="00743A35" w:rsidRPr="006517C9" w:rsidRDefault="00743A35" w:rsidP="0058228C">
      <w:pPr>
        <w:pStyle w:val="ListParagraph"/>
        <w:numPr>
          <w:ilvl w:val="1"/>
          <w:numId w:val="37"/>
        </w:numPr>
        <w:tabs>
          <w:tab w:val="left" w:pos="1815"/>
        </w:tabs>
        <w:spacing w:line="259" w:lineRule="auto"/>
        <w:ind w:left="1134" w:right="1191" w:hanging="567"/>
        <w:jc w:val="both"/>
      </w:pPr>
      <w:r w:rsidRPr="006517C9">
        <w:t>Solent</w:t>
      </w:r>
      <w:r w:rsidRPr="006517C9">
        <w:rPr>
          <w:spacing w:val="-6"/>
        </w:rPr>
        <w:t xml:space="preserve"> </w:t>
      </w:r>
      <w:r w:rsidRPr="006517C9">
        <w:t>Students’</w:t>
      </w:r>
      <w:r w:rsidRPr="006517C9">
        <w:rPr>
          <w:spacing w:val="-6"/>
        </w:rPr>
        <w:t xml:space="preserve"> </w:t>
      </w:r>
      <w:r w:rsidRPr="006517C9">
        <w:t>Union</w:t>
      </w:r>
      <w:r w:rsidRPr="006517C9">
        <w:rPr>
          <w:spacing w:val="-7"/>
        </w:rPr>
        <w:t xml:space="preserve"> </w:t>
      </w:r>
      <w:r w:rsidRPr="006517C9">
        <w:t>will</w:t>
      </w:r>
      <w:r w:rsidRPr="006517C9">
        <w:rPr>
          <w:spacing w:val="-8"/>
        </w:rPr>
        <w:t xml:space="preserve"> </w:t>
      </w:r>
      <w:r w:rsidRPr="006517C9">
        <w:t>aim</w:t>
      </w:r>
      <w:r w:rsidRPr="006517C9">
        <w:rPr>
          <w:spacing w:val="-4"/>
        </w:rPr>
        <w:t xml:space="preserve"> </w:t>
      </w:r>
      <w:r w:rsidRPr="006517C9">
        <w:t>to</w:t>
      </w:r>
      <w:r w:rsidRPr="006517C9">
        <w:rPr>
          <w:spacing w:val="-5"/>
        </w:rPr>
        <w:t xml:space="preserve"> </w:t>
      </w:r>
      <w:r w:rsidRPr="006517C9">
        <w:t>hold</w:t>
      </w:r>
      <w:r w:rsidRPr="006517C9">
        <w:rPr>
          <w:spacing w:val="-5"/>
        </w:rPr>
        <w:t xml:space="preserve"> </w:t>
      </w:r>
      <w:r w:rsidRPr="006517C9">
        <w:t>all</w:t>
      </w:r>
      <w:r w:rsidRPr="006517C9">
        <w:rPr>
          <w:spacing w:val="-6"/>
        </w:rPr>
        <w:t xml:space="preserve"> </w:t>
      </w:r>
      <w:r w:rsidRPr="006517C9">
        <w:t>fundraising</w:t>
      </w:r>
      <w:r w:rsidRPr="006517C9">
        <w:rPr>
          <w:spacing w:val="-7"/>
        </w:rPr>
        <w:t xml:space="preserve"> </w:t>
      </w:r>
      <w:r w:rsidRPr="006517C9">
        <w:t>activities</w:t>
      </w:r>
      <w:r w:rsidRPr="006517C9">
        <w:rPr>
          <w:spacing w:val="-7"/>
        </w:rPr>
        <w:t xml:space="preserve"> </w:t>
      </w:r>
      <w:r w:rsidRPr="006517C9">
        <w:t>in</w:t>
      </w:r>
      <w:r w:rsidRPr="006517C9">
        <w:rPr>
          <w:spacing w:val="-4"/>
        </w:rPr>
        <w:t xml:space="preserve"> </w:t>
      </w:r>
      <w:r w:rsidRPr="006517C9">
        <w:t>the</w:t>
      </w:r>
      <w:r w:rsidRPr="006517C9">
        <w:rPr>
          <w:spacing w:val="-7"/>
        </w:rPr>
        <w:t xml:space="preserve"> </w:t>
      </w:r>
      <w:r w:rsidRPr="006517C9">
        <w:t>local</w:t>
      </w:r>
      <w:r w:rsidRPr="006517C9">
        <w:rPr>
          <w:spacing w:val="-6"/>
        </w:rPr>
        <w:t xml:space="preserve"> </w:t>
      </w:r>
      <w:r w:rsidRPr="006517C9">
        <w:t>area</w:t>
      </w:r>
      <w:r w:rsidRPr="006517C9">
        <w:rPr>
          <w:spacing w:val="-4"/>
        </w:rPr>
        <w:t xml:space="preserve"> </w:t>
      </w:r>
      <w:r w:rsidRPr="006517C9">
        <w:t>to</w:t>
      </w:r>
      <w:r w:rsidRPr="006517C9">
        <w:rPr>
          <w:spacing w:val="-6"/>
        </w:rPr>
        <w:t xml:space="preserve"> </w:t>
      </w:r>
      <w:r w:rsidRPr="006517C9">
        <w:t>ensure that there are minimal costs incurred by</w:t>
      </w:r>
      <w:r w:rsidRPr="006517C9">
        <w:rPr>
          <w:spacing w:val="-16"/>
        </w:rPr>
        <w:t xml:space="preserve"> </w:t>
      </w:r>
      <w:r w:rsidRPr="006517C9">
        <w:t>students.</w:t>
      </w:r>
    </w:p>
    <w:p w14:paraId="0FC9DBB0" w14:textId="77777777" w:rsidR="00743A35" w:rsidRPr="006517C9" w:rsidRDefault="00743A35" w:rsidP="00743A35">
      <w:pPr>
        <w:tabs>
          <w:tab w:val="left" w:pos="1815"/>
        </w:tabs>
        <w:spacing w:line="259" w:lineRule="auto"/>
        <w:ind w:right="1191"/>
        <w:jc w:val="both"/>
      </w:pPr>
    </w:p>
    <w:p w14:paraId="4101C32D" w14:textId="1A5D2281" w:rsidR="00743A35" w:rsidRPr="006517C9" w:rsidRDefault="00743A35" w:rsidP="0058228C">
      <w:pPr>
        <w:pStyle w:val="ListParagraph"/>
        <w:numPr>
          <w:ilvl w:val="1"/>
          <w:numId w:val="37"/>
        </w:numPr>
        <w:tabs>
          <w:tab w:val="left" w:pos="1815"/>
        </w:tabs>
        <w:spacing w:line="259" w:lineRule="auto"/>
        <w:ind w:left="1134" w:right="1191" w:hanging="567"/>
        <w:jc w:val="both"/>
      </w:pPr>
      <w:r w:rsidRPr="006517C9">
        <w:t>Some fundraising events may incur a registration fee. Payment of this fee is the responsibility of the</w:t>
      </w:r>
      <w:r w:rsidRPr="006517C9">
        <w:rPr>
          <w:spacing w:val="-9"/>
        </w:rPr>
        <w:t xml:space="preserve"> </w:t>
      </w:r>
      <w:r w:rsidRPr="006517C9">
        <w:t>participant.</w:t>
      </w:r>
    </w:p>
    <w:p w14:paraId="02016E42" w14:textId="77777777" w:rsidR="00743A35" w:rsidRPr="006517C9" w:rsidRDefault="00743A35" w:rsidP="00743A35">
      <w:pPr>
        <w:tabs>
          <w:tab w:val="left" w:pos="1815"/>
        </w:tabs>
        <w:spacing w:line="259" w:lineRule="auto"/>
        <w:ind w:right="1191"/>
        <w:jc w:val="both"/>
      </w:pPr>
    </w:p>
    <w:p w14:paraId="7BA9619F" w14:textId="42FCB2F1" w:rsidR="00743A35" w:rsidRPr="006517C9" w:rsidRDefault="00743A35" w:rsidP="0058228C">
      <w:pPr>
        <w:pStyle w:val="ListParagraph"/>
        <w:numPr>
          <w:ilvl w:val="1"/>
          <w:numId w:val="37"/>
        </w:numPr>
        <w:tabs>
          <w:tab w:val="left" w:pos="1815"/>
        </w:tabs>
        <w:spacing w:line="259" w:lineRule="auto"/>
        <w:ind w:left="1134" w:right="1191" w:hanging="567"/>
        <w:jc w:val="both"/>
      </w:pPr>
      <w:r w:rsidRPr="006517C9">
        <w:t xml:space="preserve">All staff employed at Solent Students’ Union are responsible for ensuring fundraising pots positioned in their place of work are approved by the Activities Coordinator and remain secured and sealed throughout the </w:t>
      </w:r>
      <w:proofErr w:type="gramStart"/>
      <w:r w:rsidRPr="006517C9">
        <w:t>period of time</w:t>
      </w:r>
      <w:proofErr w:type="gramEnd"/>
      <w:r w:rsidRPr="006517C9">
        <w:rPr>
          <w:spacing w:val="-7"/>
        </w:rPr>
        <w:t xml:space="preserve"> </w:t>
      </w:r>
      <w:r w:rsidRPr="006517C9">
        <w:rPr>
          <w:spacing w:val="2"/>
        </w:rPr>
        <w:t>on display.</w:t>
      </w:r>
    </w:p>
    <w:p w14:paraId="73698D15" w14:textId="77777777" w:rsidR="00743A35" w:rsidRPr="006517C9" w:rsidRDefault="00743A35" w:rsidP="00743A35">
      <w:pPr>
        <w:tabs>
          <w:tab w:val="left" w:pos="1815"/>
        </w:tabs>
        <w:spacing w:line="259" w:lineRule="auto"/>
        <w:ind w:right="1191"/>
        <w:jc w:val="both"/>
      </w:pPr>
    </w:p>
    <w:p w14:paraId="2C130D85" w14:textId="74237559" w:rsidR="00743A35" w:rsidRPr="006517C9" w:rsidRDefault="00743A35" w:rsidP="0058228C">
      <w:pPr>
        <w:pStyle w:val="ListParagraph"/>
        <w:numPr>
          <w:ilvl w:val="1"/>
          <w:numId w:val="37"/>
        </w:numPr>
        <w:tabs>
          <w:tab w:val="left" w:pos="1815"/>
        </w:tabs>
        <w:spacing w:line="252" w:lineRule="auto"/>
        <w:ind w:left="1134" w:right="1191" w:hanging="567"/>
        <w:jc w:val="both"/>
      </w:pPr>
      <w:r w:rsidRPr="006517C9">
        <w:t>Any</w:t>
      </w:r>
      <w:r w:rsidRPr="006517C9">
        <w:rPr>
          <w:spacing w:val="-7"/>
        </w:rPr>
        <w:t xml:space="preserve"> </w:t>
      </w:r>
      <w:r w:rsidRPr="006517C9">
        <w:t>collection</w:t>
      </w:r>
      <w:r w:rsidRPr="006517C9">
        <w:rPr>
          <w:spacing w:val="-8"/>
        </w:rPr>
        <w:t xml:space="preserve"> </w:t>
      </w:r>
      <w:r w:rsidRPr="006517C9">
        <w:t>outside</w:t>
      </w:r>
      <w:r w:rsidRPr="006517C9">
        <w:rPr>
          <w:spacing w:val="-7"/>
        </w:rPr>
        <w:t xml:space="preserve"> </w:t>
      </w:r>
      <w:r w:rsidRPr="006517C9">
        <w:t>of</w:t>
      </w:r>
      <w:r w:rsidRPr="006517C9">
        <w:rPr>
          <w:spacing w:val="-7"/>
        </w:rPr>
        <w:t xml:space="preserve"> </w:t>
      </w:r>
      <w:r w:rsidRPr="006517C9">
        <w:t>the</w:t>
      </w:r>
      <w:r w:rsidRPr="006517C9">
        <w:rPr>
          <w:spacing w:val="-6"/>
        </w:rPr>
        <w:t xml:space="preserve"> </w:t>
      </w:r>
      <w:r w:rsidRPr="006517C9">
        <w:t>University</w:t>
      </w:r>
      <w:r w:rsidRPr="006517C9">
        <w:rPr>
          <w:spacing w:val="-4"/>
        </w:rPr>
        <w:t xml:space="preserve"> </w:t>
      </w:r>
      <w:r w:rsidRPr="006517C9">
        <w:t>or</w:t>
      </w:r>
      <w:r w:rsidRPr="006517C9">
        <w:rPr>
          <w:spacing w:val="-6"/>
        </w:rPr>
        <w:t xml:space="preserve"> </w:t>
      </w:r>
      <w:r w:rsidRPr="006517C9">
        <w:t>the</w:t>
      </w:r>
      <w:r w:rsidRPr="006517C9">
        <w:rPr>
          <w:spacing w:val="-6"/>
        </w:rPr>
        <w:t xml:space="preserve"> </w:t>
      </w:r>
      <w:r w:rsidRPr="006517C9">
        <w:t>Students’</w:t>
      </w:r>
      <w:r w:rsidRPr="006517C9">
        <w:rPr>
          <w:spacing w:val="-7"/>
        </w:rPr>
        <w:t xml:space="preserve"> </w:t>
      </w:r>
      <w:r w:rsidRPr="006517C9">
        <w:t>Union</w:t>
      </w:r>
      <w:r w:rsidRPr="006517C9">
        <w:rPr>
          <w:spacing w:val="-5"/>
        </w:rPr>
        <w:t xml:space="preserve"> </w:t>
      </w:r>
      <w:r w:rsidRPr="006517C9">
        <w:t>premises</w:t>
      </w:r>
      <w:r w:rsidRPr="006517C9">
        <w:rPr>
          <w:spacing w:val="-7"/>
        </w:rPr>
        <w:t xml:space="preserve"> </w:t>
      </w:r>
      <w:r w:rsidRPr="006517C9">
        <w:t>requires</w:t>
      </w:r>
      <w:r w:rsidRPr="006517C9">
        <w:rPr>
          <w:spacing w:val="-7"/>
        </w:rPr>
        <w:t xml:space="preserve"> </w:t>
      </w:r>
      <w:r w:rsidRPr="006517C9">
        <w:t>a</w:t>
      </w:r>
      <w:r w:rsidRPr="006517C9">
        <w:rPr>
          <w:spacing w:val="-6"/>
        </w:rPr>
        <w:t xml:space="preserve"> </w:t>
      </w:r>
      <w:r w:rsidRPr="006517C9">
        <w:t>street collection licence, available free of charge from Southampton City</w:t>
      </w:r>
      <w:r w:rsidRPr="006517C9">
        <w:rPr>
          <w:spacing w:val="-37"/>
        </w:rPr>
        <w:t xml:space="preserve"> </w:t>
      </w:r>
      <w:r w:rsidRPr="006517C9">
        <w:t>Council.</w:t>
      </w:r>
    </w:p>
    <w:p w14:paraId="0F59D3A4" w14:textId="77777777" w:rsidR="00743A35" w:rsidRPr="006517C9" w:rsidRDefault="00743A35" w:rsidP="00743A35">
      <w:pPr>
        <w:tabs>
          <w:tab w:val="left" w:pos="1815"/>
        </w:tabs>
        <w:spacing w:line="252" w:lineRule="auto"/>
        <w:ind w:right="1191"/>
        <w:jc w:val="both"/>
      </w:pPr>
    </w:p>
    <w:p w14:paraId="71FA6B6C" w14:textId="53EF4D36" w:rsidR="00743A35" w:rsidRPr="006517C9" w:rsidRDefault="00743A35" w:rsidP="0058228C">
      <w:pPr>
        <w:pStyle w:val="ListParagraph"/>
        <w:numPr>
          <w:ilvl w:val="1"/>
          <w:numId w:val="37"/>
        </w:numPr>
        <w:tabs>
          <w:tab w:val="left" w:pos="1815"/>
        </w:tabs>
        <w:spacing w:before="4" w:line="259" w:lineRule="auto"/>
        <w:ind w:left="1134" w:right="1191" w:hanging="567"/>
        <w:jc w:val="both"/>
      </w:pPr>
      <w:r w:rsidRPr="006517C9">
        <w:t>To collect money on private property you must obtain written permission from the owner or manager of the land. All permission must be given to the Activities Coordinator when the collection pots or buckets are</w:t>
      </w:r>
      <w:r w:rsidRPr="006517C9">
        <w:rPr>
          <w:spacing w:val="-13"/>
        </w:rPr>
        <w:t xml:space="preserve"> </w:t>
      </w:r>
      <w:r w:rsidRPr="006517C9">
        <w:t>collected.</w:t>
      </w:r>
    </w:p>
    <w:p w14:paraId="1E720223" w14:textId="77777777" w:rsidR="00743A35" w:rsidRPr="006517C9" w:rsidRDefault="00743A35" w:rsidP="00743A35">
      <w:pPr>
        <w:tabs>
          <w:tab w:val="left" w:pos="1815"/>
        </w:tabs>
        <w:spacing w:before="4" w:line="259" w:lineRule="auto"/>
        <w:ind w:right="1191"/>
        <w:jc w:val="both"/>
      </w:pPr>
    </w:p>
    <w:p w14:paraId="2EF812B5" w14:textId="56F643B6" w:rsidR="00743A35" w:rsidRPr="006517C9" w:rsidRDefault="00743A35" w:rsidP="0058228C">
      <w:pPr>
        <w:pStyle w:val="ListParagraph"/>
        <w:numPr>
          <w:ilvl w:val="1"/>
          <w:numId w:val="37"/>
        </w:numPr>
        <w:tabs>
          <w:tab w:val="left" w:pos="1815"/>
        </w:tabs>
        <w:spacing w:line="259" w:lineRule="auto"/>
        <w:ind w:left="1134" w:right="1191" w:hanging="567"/>
        <w:jc w:val="both"/>
      </w:pPr>
      <w:r w:rsidRPr="006517C9">
        <w:t>Failure to obtain the appropriate licences for fundraising is a criminal offence and could result in court</w:t>
      </w:r>
      <w:r w:rsidRPr="006517C9">
        <w:rPr>
          <w:spacing w:val="-9"/>
        </w:rPr>
        <w:t xml:space="preserve"> </w:t>
      </w:r>
      <w:r w:rsidRPr="006517C9">
        <w:t>action.</w:t>
      </w:r>
    </w:p>
    <w:p w14:paraId="40908DA9" w14:textId="77777777" w:rsidR="00743A35" w:rsidRPr="006517C9" w:rsidRDefault="00743A35" w:rsidP="00743A35">
      <w:pPr>
        <w:tabs>
          <w:tab w:val="left" w:pos="1815"/>
        </w:tabs>
        <w:spacing w:line="259" w:lineRule="auto"/>
        <w:ind w:right="1191"/>
        <w:jc w:val="both"/>
      </w:pPr>
    </w:p>
    <w:p w14:paraId="7DF288FC" w14:textId="77777777" w:rsidR="00743A35" w:rsidRPr="006517C9" w:rsidRDefault="00743A35" w:rsidP="0058228C">
      <w:pPr>
        <w:pStyle w:val="ListParagraph"/>
        <w:numPr>
          <w:ilvl w:val="1"/>
          <w:numId w:val="37"/>
        </w:numPr>
        <w:tabs>
          <w:tab w:val="left" w:pos="1815"/>
        </w:tabs>
        <w:spacing w:line="259" w:lineRule="auto"/>
        <w:ind w:left="1134" w:right="1191" w:hanging="567"/>
        <w:jc w:val="both"/>
      </w:pPr>
      <w:r w:rsidRPr="006517C9">
        <w:t>Any charity chosen must be registered with the Charity Commission and have a registered charity number. This number must be displayed on all fundraising materials relating to the fundraising</w:t>
      </w:r>
      <w:r w:rsidRPr="006517C9">
        <w:rPr>
          <w:spacing w:val="-7"/>
        </w:rPr>
        <w:t xml:space="preserve"> </w:t>
      </w:r>
      <w:r w:rsidRPr="006517C9">
        <w:t>event.</w:t>
      </w:r>
    </w:p>
    <w:p w14:paraId="649DA2DB" w14:textId="77777777" w:rsidR="00743A35" w:rsidRPr="006517C9" w:rsidRDefault="00743A35" w:rsidP="00743A35">
      <w:pPr>
        <w:tabs>
          <w:tab w:val="left" w:pos="2043"/>
          <w:tab w:val="left" w:pos="2044"/>
        </w:tabs>
        <w:spacing w:before="18"/>
      </w:pPr>
    </w:p>
    <w:p w14:paraId="0F17211D" w14:textId="729F7D19" w:rsidR="00743A35" w:rsidRPr="006517C9" w:rsidRDefault="00743A35" w:rsidP="0058228C">
      <w:pPr>
        <w:pStyle w:val="ListParagraph"/>
        <w:numPr>
          <w:ilvl w:val="0"/>
          <w:numId w:val="37"/>
        </w:numPr>
        <w:tabs>
          <w:tab w:val="left" w:pos="1180"/>
        </w:tabs>
        <w:spacing w:before="181"/>
        <w:ind w:hanging="610"/>
        <w:rPr>
          <w:b/>
        </w:rPr>
      </w:pPr>
      <w:r w:rsidRPr="006517C9">
        <w:rPr>
          <w:b/>
          <w:spacing w:val="-5"/>
        </w:rPr>
        <w:t>Volunteering</w:t>
      </w:r>
    </w:p>
    <w:p w14:paraId="79B6CAD1" w14:textId="74265651" w:rsidR="00743A35" w:rsidRPr="006517C9" w:rsidRDefault="00743A35" w:rsidP="0058228C">
      <w:pPr>
        <w:pStyle w:val="ListParagraph"/>
        <w:numPr>
          <w:ilvl w:val="1"/>
          <w:numId w:val="37"/>
        </w:numPr>
        <w:tabs>
          <w:tab w:val="left" w:pos="1671"/>
        </w:tabs>
        <w:spacing w:before="11" w:line="259" w:lineRule="auto"/>
        <w:ind w:left="1134" w:right="1191" w:hanging="567"/>
        <w:jc w:val="both"/>
      </w:pPr>
      <w:r w:rsidRPr="006517C9">
        <w:t>The Students’ Union aims to ensure volunteering activity is accessible and as part of this that</w:t>
      </w:r>
      <w:r w:rsidRPr="006517C9">
        <w:rPr>
          <w:spacing w:val="-8"/>
        </w:rPr>
        <w:t xml:space="preserve"> </w:t>
      </w:r>
      <w:r w:rsidRPr="006517C9">
        <w:t>volunteering</w:t>
      </w:r>
      <w:r w:rsidRPr="006517C9">
        <w:rPr>
          <w:spacing w:val="-7"/>
        </w:rPr>
        <w:t xml:space="preserve"> </w:t>
      </w:r>
      <w:r w:rsidRPr="006517C9">
        <w:t>activity</w:t>
      </w:r>
      <w:r w:rsidRPr="006517C9">
        <w:rPr>
          <w:spacing w:val="-6"/>
        </w:rPr>
        <w:t xml:space="preserve"> </w:t>
      </w:r>
      <w:r w:rsidRPr="006517C9">
        <w:t>should</w:t>
      </w:r>
      <w:r w:rsidRPr="006517C9">
        <w:rPr>
          <w:spacing w:val="-7"/>
        </w:rPr>
        <w:t xml:space="preserve"> </w:t>
      </w:r>
      <w:r w:rsidRPr="006517C9">
        <w:t>not</w:t>
      </w:r>
      <w:r w:rsidRPr="006517C9">
        <w:rPr>
          <w:spacing w:val="-7"/>
        </w:rPr>
        <w:t xml:space="preserve"> </w:t>
      </w:r>
      <w:r w:rsidRPr="006517C9">
        <w:t>incur</w:t>
      </w:r>
      <w:r w:rsidRPr="006517C9">
        <w:rPr>
          <w:spacing w:val="-7"/>
        </w:rPr>
        <w:t xml:space="preserve"> </w:t>
      </w:r>
      <w:r w:rsidRPr="006517C9">
        <w:t>any</w:t>
      </w:r>
      <w:r w:rsidRPr="006517C9">
        <w:rPr>
          <w:spacing w:val="-6"/>
        </w:rPr>
        <w:t xml:space="preserve"> </w:t>
      </w:r>
      <w:r w:rsidRPr="006517C9">
        <w:t>costs</w:t>
      </w:r>
      <w:r w:rsidRPr="006517C9">
        <w:rPr>
          <w:spacing w:val="-6"/>
        </w:rPr>
        <w:t xml:space="preserve"> </w:t>
      </w:r>
      <w:r w:rsidRPr="006517C9">
        <w:t>to</w:t>
      </w:r>
      <w:r w:rsidRPr="006517C9">
        <w:rPr>
          <w:spacing w:val="-7"/>
        </w:rPr>
        <w:t xml:space="preserve"> </w:t>
      </w:r>
      <w:r w:rsidRPr="006517C9">
        <w:t>students.</w:t>
      </w:r>
      <w:r w:rsidRPr="006517C9">
        <w:rPr>
          <w:spacing w:val="-5"/>
        </w:rPr>
        <w:t xml:space="preserve"> </w:t>
      </w:r>
      <w:r w:rsidRPr="006517C9">
        <w:t>This</w:t>
      </w:r>
      <w:r w:rsidRPr="006517C9">
        <w:rPr>
          <w:spacing w:val="-7"/>
        </w:rPr>
        <w:t xml:space="preserve"> </w:t>
      </w:r>
      <w:r w:rsidRPr="006517C9">
        <w:t>outlook</w:t>
      </w:r>
      <w:r w:rsidRPr="006517C9">
        <w:rPr>
          <w:spacing w:val="-5"/>
        </w:rPr>
        <w:t xml:space="preserve"> </w:t>
      </w:r>
      <w:r w:rsidRPr="006517C9">
        <w:t>concerns</w:t>
      </w:r>
      <w:r w:rsidRPr="006517C9">
        <w:rPr>
          <w:spacing w:val="-7"/>
        </w:rPr>
        <w:t xml:space="preserve"> </w:t>
      </w:r>
      <w:r w:rsidRPr="006517C9">
        <w:t>in- house and student led opportunities only and does not concern opportunities that are offered by external</w:t>
      </w:r>
      <w:r w:rsidRPr="006517C9">
        <w:rPr>
          <w:spacing w:val="-7"/>
        </w:rPr>
        <w:t xml:space="preserve"> </w:t>
      </w:r>
      <w:r w:rsidRPr="006517C9">
        <w:t>organisations.</w:t>
      </w:r>
    </w:p>
    <w:p w14:paraId="7DCA4D52" w14:textId="77777777" w:rsidR="00743A35" w:rsidRPr="006517C9" w:rsidRDefault="00743A35" w:rsidP="00743A35">
      <w:pPr>
        <w:tabs>
          <w:tab w:val="left" w:pos="1671"/>
        </w:tabs>
        <w:spacing w:before="11" w:line="259" w:lineRule="auto"/>
        <w:ind w:left="567" w:right="1191"/>
        <w:jc w:val="both"/>
      </w:pPr>
    </w:p>
    <w:p w14:paraId="748FBE64" w14:textId="243AAE5A"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 xml:space="preserve">If you think you may incur an expense whilst volunteering with the Students’ </w:t>
      </w:r>
      <w:proofErr w:type="gramStart"/>
      <w:r w:rsidRPr="006517C9">
        <w:t>Union</w:t>
      </w:r>
      <w:proofErr w:type="gramEnd"/>
      <w:r w:rsidRPr="006517C9">
        <w:t xml:space="preserve"> you should contact the Activities Coordinator before spending any</w:t>
      </w:r>
      <w:r w:rsidRPr="006517C9">
        <w:rPr>
          <w:spacing w:val="-29"/>
        </w:rPr>
        <w:t xml:space="preserve"> </w:t>
      </w:r>
      <w:r w:rsidRPr="006517C9">
        <w:t>money.</w:t>
      </w:r>
    </w:p>
    <w:p w14:paraId="7A3F7D3F" w14:textId="77777777" w:rsidR="00743A35" w:rsidRPr="006517C9" w:rsidRDefault="00743A35" w:rsidP="00743A35">
      <w:pPr>
        <w:tabs>
          <w:tab w:val="left" w:pos="1671"/>
        </w:tabs>
        <w:spacing w:line="259" w:lineRule="auto"/>
        <w:ind w:right="1191"/>
        <w:jc w:val="both"/>
      </w:pPr>
    </w:p>
    <w:p w14:paraId="4987F5F1" w14:textId="4A174DD6" w:rsidR="00743A35" w:rsidRPr="006517C9" w:rsidRDefault="722B10DF" w:rsidP="0058228C">
      <w:pPr>
        <w:pStyle w:val="ListParagraph"/>
        <w:numPr>
          <w:ilvl w:val="1"/>
          <w:numId w:val="37"/>
        </w:numPr>
        <w:tabs>
          <w:tab w:val="left" w:pos="1671"/>
        </w:tabs>
        <w:spacing w:line="259" w:lineRule="auto"/>
        <w:ind w:left="1134" w:right="1191" w:hanging="567"/>
        <w:jc w:val="both"/>
      </w:pPr>
      <w:r w:rsidRPr="006517C9">
        <w:t>If you need to claim expenses you will be required to complete a volunteer expense form which</w:t>
      </w:r>
      <w:r w:rsidRPr="006517C9">
        <w:rPr>
          <w:spacing w:val="-9"/>
        </w:rPr>
        <w:t xml:space="preserve"> </w:t>
      </w:r>
      <w:r w:rsidRPr="006517C9">
        <w:t>are</w:t>
      </w:r>
      <w:r w:rsidRPr="006517C9">
        <w:rPr>
          <w:spacing w:val="-8"/>
        </w:rPr>
        <w:t xml:space="preserve"> </w:t>
      </w:r>
      <w:r w:rsidRPr="006517C9">
        <w:t>available</w:t>
      </w:r>
      <w:r w:rsidRPr="006517C9">
        <w:rPr>
          <w:spacing w:val="-7"/>
        </w:rPr>
        <w:t xml:space="preserve"> </w:t>
      </w:r>
      <w:r w:rsidRPr="006517C9">
        <w:t>from</w:t>
      </w:r>
      <w:r w:rsidRPr="006517C9">
        <w:rPr>
          <w:spacing w:val="-7"/>
        </w:rPr>
        <w:t xml:space="preserve"> </w:t>
      </w:r>
      <w:r w:rsidRPr="006517C9">
        <w:t>the</w:t>
      </w:r>
      <w:r w:rsidRPr="006517C9">
        <w:rPr>
          <w:spacing w:val="-9"/>
        </w:rPr>
        <w:t xml:space="preserve"> </w:t>
      </w:r>
      <w:r w:rsidR="30D0C6AA" w:rsidRPr="006517C9">
        <w:t xml:space="preserve">Membership </w:t>
      </w:r>
      <w:proofErr w:type="gramStart"/>
      <w:r w:rsidR="30D0C6AA" w:rsidRPr="006517C9">
        <w:t>Services</w:t>
      </w:r>
      <w:r w:rsidRPr="006517C9">
        <w:t>,</w:t>
      </w:r>
      <w:r w:rsidRPr="006517C9">
        <w:rPr>
          <w:spacing w:val="-7"/>
        </w:rPr>
        <w:t xml:space="preserve"> </w:t>
      </w:r>
      <w:r w:rsidRPr="006517C9">
        <w:t>and</w:t>
      </w:r>
      <w:proofErr w:type="gramEnd"/>
      <w:r w:rsidRPr="006517C9">
        <w:rPr>
          <w:spacing w:val="-6"/>
        </w:rPr>
        <w:t xml:space="preserve"> </w:t>
      </w:r>
      <w:r w:rsidRPr="006517C9">
        <w:t>provide</w:t>
      </w:r>
      <w:r w:rsidRPr="006517C9">
        <w:rPr>
          <w:spacing w:val="-8"/>
        </w:rPr>
        <w:t xml:space="preserve"> </w:t>
      </w:r>
      <w:r w:rsidRPr="006517C9">
        <w:t>evidence</w:t>
      </w:r>
      <w:r w:rsidRPr="006517C9">
        <w:rPr>
          <w:spacing w:val="-6"/>
        </w:rPr>
        <w:t xml:space="preserve"> </w:t>
      </w:r>
      <w:r w:rsidRPr="006517C9">
        <w:t>of</w:t>
      </w:r>
      <w:r w:rsidRPr="006517C9">
        <w:rPr>
          <w:spacing w:val="-7"/>
        </w:rPr>
        <w:t xml:space="preserve"> </w:t>
      </w:r>
      <w:r w:rsidRPr="006517C9">
        <w:t>all</w:t>
      </w:r>
      <w:r w:rsidRPr="006517C9">
        <w:rPr>
          <w:spacing w:val="-28"/>
        </w:rPr>
        <w:t xml:space="preserve"> </w:t>
      </w:r>
      <w:r w:rsidRPr="006517C9">
        <w:t>receipts.</w:t>
      </w:r>
    </w:p>
    <w:p w14:paraId="051D12EF" w14:textId="77777777" w:rsidR="00743A35" w:rsidRPr="006517C9" w:rsidRDefault="00743A35" w:rsidP="00743A35">
      <w:pPr>
        <w:tabs>
          <w:tab w:val="left" w:pos="1671"/>
        </w:tabs>
        <w:spacing w:line="259" w:lineRule="auto"/>
        <w:ind w:right="1191"/>
        <w:jc w:val="both"/>
      </w:pPr>
    </w:p>
    <w:p w14:paraId="7FF302E0" w14:textId="6C82A484" w:rsidR="00743A35" w:rsidRPr="006517C9" w:rsidRDefault="00743A35" w:rsidP="0058228C">
      <w:pPr>
        <w:pStyle w:val="ListParagraph"/>
        <w:numPr>
          <w:ilvl w:val="1"/>
          <w:numId w:val="37"/>
        </w:numPr>
        <w:tabs>
          <w:tab w:val="left" w:pos="1671"/>
        </w:tabs>
        <w:spacing w:line="259" w:lineRule="auto"/>
        <w:ind w:left="1134" w:right="1191" w:hanging="567"/>
        <w:jc w:val="both"/>
      </w:pPr>
      <w:r w:rsidRPr="006517C9">
        <w:t>Volunteering</w:t>
      </w:r>
      <w:r w:rsidRPr="006517C9">
        <w:rPr>
          <w:spacing w:val="-8"/>
        </w:rPr>
        <w:t xml:space="preserve"> </w:t>
      </w:r>
      <w:r w:rsidRPr="006517C9">
        <w:t>opportunities</w:t>
      </w:r>
      <w:r w:rsidRPr="006517C9">
        <w:rPr>
          <w:spacing w:val="-8"/>
        </w:rPr>
        <w:t xml:space="preserve"> </w:t>
      </w:r>
      <w:r w:rsidRPr="006517C9">
        <w:t>undertaken</w:t>
      </w:r>
      <w:r w:rsidRPr="006517C9">
        <w:rPr>
          <w:spacing w:val="-7"/>
        </w:rPr>
        <w:t xml:space="preserve"> </w:t>
      </w:r>
      <w:r w:rsidRPr="006517C9">
        <w:t>with</w:t>
      </w:r>
      <w:r w:rsidRPr="006517C9">
        <w:rPr>
          <w:spacing w:val="-9"/>
        </w:rPr>
        <w:t xml:space="preserve"> </w:t>
      </w:r>
      <w:r w:rsidRPr="006517C9">
        <w:t>an</w:t>
      </w:r>
      <w:r w:rsidRPr="006517C9">
        <w:rPr>
          <w:spacing w:val="-9"/>
        </w:rPr>
        <w:t xml:space="preserve"> </w:t>
      </w:r>
      <w:r w:rsidRPr="006517C9">
        <w:t>external</w:t>
      </w:r>
      <w:r w:rsidRPr="006517C9">
        <w:rPr>
          <w:spacing w:val="-10"/>
        </w:rPr>
        <w:t xml:space="preserve"> </w:t>
      </w:r>
      <w:r w:rsidRPr="006517C9">
        <w:t>organisation</w:t>
      </w:r>
      <w:r w:rsidRPr="006517C9">
        <w:rPr>
          <w:spacing w:val="-9"/>
        </w:rPr>
        <w:t xml:space="preserve"> </w:t>
      </w:r>
      <w:r w:rsidRPr="006517C9">
        <w:t>should</w:t>
      </w:r>
      <w:r w:rsidRPr="006517C9">
        <w:rPr>
          <w:spacing w:val="-9"/>
        </w:rPr>
        <w:t xml:space="preserve"> </w:t>
      </w:r>
      <w:r w:rsidRPr="006517C9">
        <w:t>be</w:t>
      </w:r>
      <w:r w:rsidRPr="006517C9">
        <w:rPr>
          <w:spacing w:val="-7"/>
        </w:rPr>
        <w:t xml:space="preserve"> </w:t>
      </w:r>
      <w:r w:rsidRPr="006517C9">
        <w:t>covered</w:t>
      </w:r>
      <w:r w:rsidRPr="006517C9">
        <w:rPr>
          <w:spacing w:val="-8"/>
        </w:rPr>
        <w:t xml:space="preserve"> </w:t>
      </w:r>
      <w:r w:rsidRPr="006517C9">
        <w:t>by the expenses policy of that organisation. If a student is embarking on a volunteering opportunity with an external organisation which has not been pre-arranged by the Students’ Union, it is their own responsibility to ensure the external organisation covers the cost of volunteers’</w:t>
      </w:r>
      <w:r w:rsidRPr="006517C9">
        <w:rPr>
          <w:spacing w:val="-7"/>
        </w:rPr>
        <w:t xml:space="preserve"> </w:t>
      </w:r>
      <w:r w:rsidRPr="006517C9">
        <w:t>expenses.</w:t>
      </w:r>
    </w:p>
    <w:p w14:paraId="6AEE3A10" w14:textId="77777777" w:rsidR="00743A35" w:rsidRPr="006517C9" w:rsidRDefault="00743A35" w:rsidP="00743A35">
      <w:pPr>
        <w:tabs>
          <w:tab w:val="left" w:pos="1671"/>
        </w:tabs>
        <w:spacing w:line="259" w:lineRule="auto"/>
        <w:ind w:right="1191"/>
        <w:jc w:val="both"/>
      </w:pPr>
    </w:p>
    <w:p w14:paraId="4219503B" w14:textId="65AE23AD" w:rsidR="00743A35" w:rsidRPr="006517C9" w:rsidRDefault="722B10DF" w:rsidP="0058228C">
      <w:pPr>
        <w:pStyle w:val="ListParagraph"/>
        <w:numPr>
          <w:ilvl w:val="1"/>
          <w:numId w:val="37"/>
        </w:numPr>
        <w:tabs>
          <w:tab w:val="left" w:pos="1671"/>
        </w:tabs>
        <w:spacing w:line="259" w:lineRule="auto"/>
        <w:ind w:left="1134" w:right="1191" w:hanging="567"/>
        <w:jc w:val="both"/>
      </w:pPr>
      <w:r w:rsidRPr="006517C9">
        <w:t>For</w:t>
      </w:r>
      <w:r w:rsidRPr="006517C9">
        <w:rPr>
          <w:spacing w:val="-8"/>
        </w:rPr>
        <w:t xml:space="preserve"> </w:t>
      </w:r>
      <w:r w:rsidRPr="006517C9">
        <w:t>specific</w:t>
      </w:r>
      <w:r w:rsidRPr="006517C9">
        <w:rPr>
          <w:spacing w:val="-8"/>
        </w:rPr>
        <w:t xml:space="preserve"> </w:t>
      </w:r>
      <w:r w:rsidRPr="006517C9">
        <w:t>information</w:t>
      </w:r>
      <w:r w:rsidRPr="006517C9">
        <w:rPr>
          <w:spacing w:val="-8"/>
        </w:rPr>
        <w:t xml:space="preserve"> </w:t>
      </w:r>
      <w:r w:rsidRPr="006517C9">
        <w:t>on</w:t>
      </w:r>
      <w:r w:rsidRPr="006517C9">
        <w:rPr>
          <w:spacing w:val="-7"/>
        </w:rPr>
        <w:t xml:space="preserve"> </w:t>
      </w:r>
      <w:r w:rsidRPr="006517C9">
        <w:t>expenses,</w:t>
      </w:r>
      <w:r w:rsidRPr="006517C9">
        <w:rPr>
          <w:spacing w:val="-8"/>
        </w:rPr>
        <w:t xml:space="preserve"> </w:t>
      </w:r>
      <w:r w:rsidRPr="006517C9">
        <w:t>students</w:t>
      </w:r>
      <w:r w:rsidRPr="006517C9">
        <w:rPr>
          <w:spacing w:val="-7"/>
        </w:rPr>
        <w:t xml:space="preserve"> </w:t>
      </w:r>
      <w:r w:rsidRPr="006517C9">
        <w:t>are</w:t>
      </w:r>
      <w:r w:rsidRPr="006517C9">
        <w:rPr>
          <w:spacing w:val="-7"/>
        </w:rPr>
        <w:t xml:space="preserve"> </w:t>
      </w:r>
      <w:r w:rsidRPr="006517C9">
        <w:t>advised</w:t>
      </w:r>
      <w:r w:rsidRPr="006517C9">
        <w:rPr>
          <w:spacing w:val="-9"/>
        </w:rPr>
        <w:t xml:space="preserve"> </w:t>
      </w:r>
      <w:r w:rsidRPr="006517C9">
        <w:t>to</w:t>
      </w:r>
      <w:r w:rsidRPr="006517C9">
        <w:rPr>
          <w:spacing w:val="-5"/>
        </w:rPr>
        <w:t xml:space="preserve"> </w:t>
      </w:r>
      <w:r w:rsidRPr="006517C9">
        <w:t>contact</w:t>
      </w:r>
      <w:r w:rsidRPr="006517C9">
        <w:rPr>
          <w:spacing w:val="-7"/>
        </w:rPr>
        <w:t xml:space="preserve"> </w:t>
      </w:r>
      <w:r w:rsidRPr="006517C9">
        <w:t>the</w:t>
      </w:r>
      <w:r w:rsidRPr="006517C9">
        <w:rPr>
          <w:spacing w:val="-6"/>
        </w:rPr>
        <w:t xml:space="preserve"> </w:t>
      </w:r>
      <w:r w:rsidR="1C9CA271" w:rsidRPr="006517C9">
        <w:t xml:space="preserve">membership </w:t>
      </w:r>
      <w:proofErr w:type="spellStart"/>
      <w:r w:rsidR="62686A89" w:rsidRPr="006517C9">
        <w:t>Membership</w:t>
      </w:r>
      <w:proofErr w:type="spellEnd"/>
      <w:r w:rsidR="62686A89" w:rsidRPr="006517C9">
        <w:t xml:space="preserve"> Services</w:t>
      </w:r>
      <w:r w:rsidRPr="006517C9">
        <w:t>.</w:t>
      </w:r>
    </w:p>
    <w:p w14:paraId="2C7DAD9D" w14:textId="372565E6" w:rsidR="00743A35" w:rsidRPr="006517C9" w:rsidRDefault="00743A35" w:rsidP="0058228C">
      <w:pPr>
        <w:pStyle w:val="ListParagraph"/>
        <w:numPr>
          <w:ilvl w:val="0"/>
          <w:numId w:val="37"/>
        </w:numPr>
        <w:spacing w:before="173"/>
        <w:ind w:left="1134" w:hanging="567"/>
        <w:rPr>
          <w:b/>
        </w:rPr>
      </w:pPr>
      <w:bookmarkStart w:id="238" w:name="12._Societies_Buying_and_Selling_policy"/>
      <w:bookmarkEnd w:id="238"/>
      <w:r w:rsidRPr="006517C9">
        <w:rPr>
          <w:b/>
        </w:rPr>
        <w:t>Societies Buying and Selling</w:t>
      </w:r>
      <w:r w:rsidRPr="006517C9">
        <w:rPr>
          <w:b/>
          <w:spacing w:val="-21"/>
        </w:rPr>
        <w:t xml:space="preserve"> </w:t>
      </w:r>
      <w:proofErr w:type="gramStart"/>
      <w:r w:rsidRPr="006517C9">
        <w:rPr>
          <w:b/>
        </w:rPr>
        <w:t>policy</w:t>
      </w:r>
      <w:proofErr w:type="gramEnd"/>
    </w:p>
    <w:p w14:paraId="72A3EFC7" w14:textId="77777777" w:rsidR="00743A35" w:rsidRPr="006517C9" w:rsidRDefault="00743A35" w:rsidP="0058228C">
      <w:pPr>
        <w:pStyle w:val="ListParagraph"/>
        <w:numPr>
          <w:ilvl w:val="1"/>
          <w:numId w:val="37"/>
        </w:numPr>
        <w:tabs>
          <w:tab w:val="left" w:pos="1671"/>
        </w:tabs>
        <w:spacing w:before="13" w:line="259" w:lineRule="auto"/>
        <w:ind w:left="1134" w:right="1191" w:hanging="567"/>
        <w:jc w:val="both"/>
      </w:pPr>
      <w:r w:rsidRPr="006517C9">
        <w:t xml:space="preserve">Solent Students’ Union recognises that societies wish to update their equipment </w:t>
      </w:r>
      <w:proofErr w:type="gramStart"/>
      <w:r w:rsidRPr="006517C9">
        <w:t>in order to</w:t>
      </w:r>
      <w:proofErr w:type="gramEnd"/>
      <w:r w:rsidRPr="006517C9">
        <w:t xml:space="preserve"> remain up to date with technological advances, in order to provide their members with the best experience possible. This procedure outlines the steps to take if you wish to sell any society equipment to buy more up to date</w:t>
      </w:r>
      <w:r w:rsidRPr="006517C9">
        <w:rPr>
          <w:spacing w:val="-14"/>
        </w:rPr>
        <w:t xml:space="preserve"> </w:t>
      </w:r>
      <w:r w:rsidRPr="006517C9">
        <w:t>equipment.</w:t>
      </w:r>
    </w:p>
    <w:p w14:paraId="2CED4E60" w14:textId="77777777" w:rsidR="00743A35" w:rsidRPr="006517C9" w:rsidRDefault="00743A35" w:rsidP="00743A35">
      <w:pPr>
        <w:jc w:val="both"/>
      </w:pPr>
    </w:p>
    <w:p w14:paraId="0796DC51" w14:textId="77777777" w:rsidR="00743A35" w:rsidRPr="006517C9" w:rsidRDefault="00743A35" w:rsidP="00743A35">
      <w:pPr>
        <w:pStyle w:val="BodyText"/>
        <w:spacing w:before="38"/>
        <w:ind w:left="1134"/>
        <w:rPr>
          <w:b/>
          <w:bCs/>
        </w:rPr>
      </w:pPr>
      <w:r w:rsidRPr="006517C9">
        <w:rPr>
          <w:b/>
          <w:bCs/>
        </w:rPr>
        <w:t>Selling Equipment:</w:t>
      </w:r>
    </w:p>
    <w:p w14:paraId="2FB21D9B" w14:textId="4271292C" w:rsidR="00743A35" w:rsidRPr="006517C9" w:rsidRDefault="00743A35" w:rsidP="0058228C">
      <w:pPr>
        <w:pStyle w:val="ListParagraph"/>
        <w:numPr>
          <w:ilvl w:val="1"/>
          <w:numId w:val="37"/>
        </w:numPr>
        <w:tabs>
          <w:tab w:val="left" w:pos="1671"/>
        </w:tabs>
        <w:spacing w:before="180"/>
        <w:ind w:left="1134" w:right="1191" w:hanging="567"/>
        <w:jc w:val="both"/>
      </w:pPr>
      <w:r w:rsidRPr="006517C9">
        <w:t xml:space="preserve">Inform the Activities Coordinator what you would like to sell and the </w:t>
      </w:r>
      <w:r w:rsidR="00BD35CC" w:rsidRPr="006517C9">
        <w:t>reasons</w:t>
      </w:r>
      <w:r w:rsidR="00BD35CC" w:rsidRPr="006517C9">
        <w:rPr>
          <w:spacing w:val="-40"/>
        </w:rPr>
        <w:t xml:space="preserve"> why.</w:t>
      </w:r>
    </w:p>
    <w:p w14:paraId="08EEA8E8" w14:textId="77777777" w:rsidR="00743A35" w:rsidRPr="006517C9" w:rsidRDefault="00743A35" w:rsidP="00743A35">
      <w:pPr>
        <w:tabs>
          <w:tab w:val="left" w:pos="1671"/>
        </w:tabs>
        <w:spacing w:before="180"/>
        <w:ind w:right="1191"/>
        <w:jc w:val="both"/>
      </w:pPr>
    </w:p>
    <w:p w14:paraId="1B81D8FB" w14:textId="77777777" w:rsidR="00743A35" w:rsidRPr="006517C9" w:rsidRDefault="00743A35" w:rsidP="0058228C">
      <w:pPr>
        <w:pStyle w:val="ListParagraph"/>
        <w:numPr>
          <w:ilvl w:val="1"/>
          <w:numId w:val="37"/>
        </w:numPr>
        <w:tabs>
          <w:tab w:val="left" w:pos="1724"/>
        </w:tabs>
        <w:spacing w:before="22" w:line="259" w:lineRule="auto"/>
        <w:ind w:left="1134" w:right="1191" w:hanging="567"/>
        <w:jc w:val="both"/>
      </w:pPr>
      <w:r w:rsidRPr="006517C9">
        <w:t>Each item of equipment that you wish to sell will need to be valued to the current market value no matter how small or how old. This can be done in several</w:t>
      </w:r>
      <w:r w:rsidRPr="006517C9">
        <w:rPr>
          <w:spacing w:val="-43"/>
        </w:rPr>
        <w:t xml:space="preserve"> </w:t>
      </w:r>
      <w:r w:rsidRPr="006517C9">
        <w:t>ways:</w:t>
      </w:r>
    </w:p>
    <w:p w14:paraId="5F6DE641" w14:textId="77777777" w:rsidR="00743A35" w:rsidRPr="006517C9" w:rsidRDefault="00743A35" w:rsidP="0058228C">
      <w:pPr>
        <w:pStyle w:val="ListParagraph"/>
        <w:numPr>
          <w:ilvl w:val="0"/>
          <w:numId w:val="71"/>
        </w:numPr>
        <w:tabs>
          <w:tab w:val="left" w:pos="2042"/>
          <w:tab w:val="left" w:pos="2043"/>
        </w:tabs>
        <w:spacing w:line="268" w:lineRule="exact"/>
        <w:ind w:left="1134"/>
      </w:pPr>
      <w:r w:rsidRPr="006517C9">
        <w:t>At a</w:t>
      </w:r>
      <w:r w:rsidRPr="006517C9">
        <w:rPr>
          <w:spacing w:val="-5"/>
        </w:rPr>
        <w:t xml:space="preserve"> </w:t>
      </w:r>
      <w:r w:rsidRPr="006517C9">
        <w:t>shop</w:t>
      </w:r>
    </w:p>
    <w:p w14:paraId="162739FC" w14:textId="77777777" w:rsidR="00743A35" w:rsidRPr="006517C9" w:rsidRDefault="00743A35" w:rsidP="0058228C">
      <w:pPr>
        <w:pStyle w:val="ListParagraph"/>
        <w:numPr>
          <w:ilvl w:val="0"/>
          <w:numId w:val="71"/>
        </w:numPr>
        <w:tabs>
          <w:tab w:val="left" w:pos="2042"/>
          <w:tab w:val="left" w:pos="2043"/>
        </w:tabs>
        <w:spacing w:before="19"/>
        <w:ind w:left="1134"/>
      </w:pPr>
      <w:r w:rsidRPr="006517C9">
        <w:t>Online</w:t>
      </w:r>
    </w:p>
    <w:p w14:paraId="79E84160" w14:textId="77777777" w:rsidR="00743A35" w:rsidRPr="006517C9" w:rsidRDefault="00743A35" w:rsidP="0058228C">
      <w:pPr>
        <w:pStyle w:val="ListParagraph"/>
        <w:numPr>
          <w:ilvl w:val="0"/>
          <w:numId w:val="71"/>
        </w:numPr>
        <w:tabs>
          <w:tab w:val="left" w:pos="2042"/>
          <w:tab w:val="left" w:pos="2043"/>
        </w:tabs>
        <w:spacing w:before="22"/>
        <w:ind w:left="1134"/>
      </w:pPr>
      <w:r w:rsidRPr="006517C9">
        <w:t>Scrap</w:t>
      </w:r>
      <w:r w:rsidRPr="006517C9">
        <w:rPr>
          <w:spacing w:val="-6"/>
        </w:rPr>
        <w:t xml:space="preserve"> </w:t>
      </w:r>
      <w:r w:rsidRPr="006517C9">
        <w:t>merchant</w:t>
      </w:r>
    </w:p>
    <w:p w14:paraId="5E20EEFE" w14:textId="77777777" w:rsidR="00743A35" w:rsidRPr="006517C9" w:rsidRDefault="00743A35" w:rsidP="00743A35">
      <w:pPr>
        <w:tabs>
          <w:tab w:val="left" w:pos="2042"/>
          <w:tab w:val="left" w:pos="2043"/>
        </w:tabs>
        <w:spacing w:before="22"/>
      </w:pPr>
    </w:p>
    <w:p w14:paraId="307D6E80" w14:textId="58447C17" w:rsidR="00743A35" w:rsidRPr="006517C9" w:rsidRDefault="00743A35" w:rsidP="0058228C">
      <w:pPr>
        <w:pStyle w:val="ListParagraph"/>
        <w:numPr>
          <w:ilvl w:val="1"/>
          <w:numId w:val="37"/>
        </w:numPr>
        <w:spacing w:before="22" w:line="259" w:lineRule="auto"/>
        <w:ind w:left="1134" w:right="1191" w:hanging="567"/>
        <w:jc w:val="both"/>
      </w:pPr>
      <w:r w:rsidRPr="006517C9">
        <w:t>Methods</w:t>
      </w:r>
      <w:r w:rsidRPr="006517C9">
        <w:rPr>
          <w:spacing w:val="-7"/>
        </w:rPr>
        <w:t xml:space="preserve"> </w:t>
      </w:r>
      <w:r w:rsidRPr="006517C9">
        <w:t>of</w:t>
      </w:r>
      <w:r w:rsidRPr="006517C9">
        <w:rPr>
          <w:spacing w:val="-6"/>
        </w:rPr>
        <w:t xml:space="preserve"> </w:t>
      </w:r>
      <w:r w:rsidRPr="006517C9">
        <w:t>disposal</w:t>
      </w:r>
      <w:r w:rsidRPr="006517C9">
        <w:rPr>
          <w:spacing w:val="-7"/>
        </w:rPr>
        <w:t xml:space="preserve"> </w:t>
      </w:r>
      <w:r w:rsidRPr="006517C9">
        <w:t>may</w:t>
      </w:r>
      <w:r w:rsidRPr="006517C9">
        <w:rPr>
          <w:spacing w:val="-6"/>
        </w:rPr>
        <w:t xml:space="preserve"> </w:t>
      </w:r>
      <w:r w:rsidRPr="006517C9">
        <w:t>include</w:t>
      </w:r>
      <w:r w:rsidRPr="006517C9">
        <w:rPr>
          <w:spacing w:val="-7"/>
        </w:rPr>
        <w:t xml:space="preserve"> </w:t>
      </w:r>
      <w:r w:rsidRPr="006517C9">
        <w:t>sale</w:t>
      </w:r>
      <w:r w:rsidRPr="006517C9">
        <w:rPr>
          <w:spacing w:val="-4"/>
        </w:rPr>
        <w:t xml:space="preserve"> </w:t>
      </w:r>
      <w:r w:rsidRPr="006517C9">
        <w:t>to</w:t>
      </w:r>
      <w:r w:rsidRPr="006517C9">
        <w:rPr>
          <w:spacing w:val="-5"/>
        </w:rPr>
        <w:t xml:space="preserve"> </w:t>
      </w:r>
      <w:r w:rsidRPr="006517C9">
        <w:t>an</w:t>
      </w:r>
      <w:r w:rsidRPr="006517C9">
        <w:rPr>
          <w:spacing w:val="-7"/>
        </w:rPr>
        <w:t xml:space="preserve"> </w:t>
      </w:r>
      <w:r w:rsidRPr="006517C9">
        <w:t>external</w:t>
      </w:r>
      <w:r w:rsidRPr="006517C9">
        <w:rPr>
          <w:spacing w:val="-4"/>
        </w:rPr>
        <w:t xml:space="preserve"> </w:t>
      </w:r>
      <w:r w:rsidRPr="006517C9">
        <w:t>individual</w:t>
      </w:r>
      <w:r w:rsidRPr="006517C9">
        <w:rPr>
          <w:spacing w:val="-4"/>
        </w:rPr>
        <w:t xml:space="preserve"> </w:t>
      </w:r>
      <w:r w:rsidRPr="006517C9">
        <w:t>or</w:t>
      </w:r>
      <w:r w:rsidRPr="006517C9">
        <w:rPr>
          <w:spacing w:val="-5"/>
        </w:rPr>
        <w:t xml:space="preserve"> </w:t>
      </w:r>
      <w:r w:rsidRPr="006517C9">
        <w:t>organisation,</w:t>
      </w:r>
      <w:r w:rsidRPr="006517C9">
        <w:rPr>
          <w:spacing w:val="-6"/>
        </w:rPr>
        <w:t xml:space="preserve"> </w:t>
      </w:r>
      <w:r w:rsidRPr="006517C9">
        <w:t>trading</w:t>
      </w:r>
      <w:r w:rsidRPr="006517C9">
        <w:rPr>
          <w:spacing w:val="-5"/>
        </w:rPr>
        <w:t xml:space="preserve"> </w:t>
      </w:r>
      <w:r w:rsidRPr="006517C9">
        <w:t>in</w:t>
      </w:r>
      <w:r w:rsidRPr="006517C9">
        <w:rPr>
          <w:spacing w:val="-5"/>
        </w:rPr>
        <w:t xml:space="preserve"> </w:t>
      </w:r>
      <w:r w:rsidRPr="006517C9">
        <w:t>as part-exchange for new equipment or sale as</w:t>
      </w:r>
      <w:r w:rsidRPr="006517C9">
        <w:rPr>
          <w:spacing w:val="-21"/>
        </w:rPr>
        <w:t xml:space="preserve"> </w:t>
      </w:r>
      <w:r w:rsidRPr="006517C9">
        <w:t>scrap.</w:t>
      </w:r>
    </w:p>
    <w:p w14:paraId="5659703F" w14:textId="77777777" w:rsidR="00743A35" w:rsidRPr="006517C9" w:rsidRDefault="00743A35" w:rsidP="00743A35">
      <w:pPr>
        <w:spacing w:before="22" w:line="259" w:lineRule="auto"/>
        <w:ind w:left="567" w:right="1191"/>
        <w:jc w:val="both"/>
      </w:pPr>
    </w:p>
    <w:p w14:paraId="5704F160" w14:textId="313436B6" w:rsidR="00743A35" w:rsidRPr="006517C9" w:rsidRDefault="00743A35" w:rsidP="0058228C">
      <w:pPr>
        <w:pStyle w:val="ListParagraph"/>
        <w:numPr>
          <w:ilvl w:val="1"/>
          <w:numId w:val="37"/>
        </w:numPr>
        <w:spacing w:before="1" w:line="259" w:lineRule="auto"/>
        <w:ind w:left="1134" w:right="1191" w:hanging="567"/>
        <w:jc w:val="both"/>
      </w:pPr>
      <w:r w:rsidRPr="006517C9">
        <w:t>Advertise</w:t>
      </w:r>
      <w:r w:rsidRPr="006517C9">
        <w:rPr>
          <w:spacing w:val="-4"/>
        </w:rPr>
        <w:t xml:space="preserve"> </w:t>
      </w:r>
      <w:r w:rsidRPr="006517C9">
        <w:t>the</w:t>
      </w:r>
      <w:r w:rsidRPr="006517C9">
        <w:rPr>
          <w:spacing w:val="-4"/>
        </w:rPr>
        <w:t xml:space="preserve"> </w:t>
      </w:r>
      <w:r w:rsidRPr="006517C9">
        <w:t>equipment</w:t>
      </w:r>
      <w:r w:rsidRPr="006517C9">
        <w:rPr>
          <w:spacing w:val="-5"/>
        </w:rPr>
        <w:t xml:space="preserve"> </w:t>
      </w:r>
      <w:r w:rsidRPr="006517C9">
        <w:t>for</w:t>
      </w:r>
      <w:r w:rsidRPr="006517C9">
        <w:rPr>
          <w:spacing w:val="-6"/>
        </w:rPr>
        <w:t xml:space="preserve"> </w:t>
      </w:r>
      <w:r w:rsidRPr="006517C9">
        <w:t>sale</w:t>
      </w:r>
      <w:r w:rsidRPr="006517C9">
        <w:rPr>
          <w:spacing w:val="-7"/>
        </w:rPr>
        <w:t xml:space="preserve"> </w:t>
      </w:r>
      <w:r w:rsidRPr="006517C9">
        <w:t>and</w:t>
      </w:r>
      <w:r w:rsidRPr="006517C9">
        <w:rPr>
          <w:spacing w:val="-5"/>
        </w:rPr>
        <w:t xml:space="preserve"> </w:t>
      </w:r>
      <w:r w:rsidRPr="006517C9">
        <w:t>make</w:t>
      </w:r>
      <w:r w:rsidRPr="006517C9">
        <w:rPr>
          <w:spacing w:val="-7"/>
        </w:rPr>
        <w:t xml:space="preserve"> </w:t>
      </w:r>
      <w:r w:rsidRPr="006517C9">
        <w:t>sure</w:t>
      </w:r>
      <w:r w:rsidRPr="006517C9">
        <w:rPr>
          <w:spacing w:val="-5"/>
        </w:rPr>
        <w:t xml:space="preserve"> </w:t>
      </w:r>
      <w:proofErr w:type="gramStart"/>
      <w:r w:rsidRPr="006517C9">
        <w:t>it</w:t>
      </w:r>
      <w:r w:rsidRPr="006517C9">
        <w:rPr>
          <w:spacing w:val="-6"/>
        </w:rPr>
        <w:t xml:space="preserve"> </w:t>
      </w:r>
      <w:r w:rsidRPr="006517C9">
        <w:t>is clear</w:t>
      </w:r>
      <w:r w:rsidRPr="006517C9">
        <w:rPr>
          <w:spacing w:val="-5"/>
        </w:rPr>
        <w:t xml:space="preserve"> </w:t>
      </w:r>
      <w:r w:rsidRPr="006517C9">
        <w:t>that</w:t>
      </w:r>
      <w:r w:rsidRPr="006517C9">
        <w:rPr>
          <w:spacing w:val="-3"/>
        </w:rPr>
        <w:t xml:space="preserve"> </w:t>
      </w:r>
      <w:r w:rsidRPr="006517C9">
        <w:t>the</w:t>
      </w:r>
      <w:proofErr w:type="gramEnd"/>
      <w:r w:rsidRPr="006517C9">
        <w:rPr>
          <w:spacing w:val="-4"/>
        </w:rPr>
        <w:t xml:space="preserve"> </w:t>
      </w:r>
      <w:r w:rsidRPr="006517C9">
        <w:t>equipment</w:t>
      </w:r>
      <w:r w:rsidRPr="006517C9">
        <w:rPr>
          <w:spacing w:val="-5"/>
        </w:rPr>
        <w:t xml:space="preserve"> </w:t>
      </w:r>
      <w:r w:rsidRPr="006517C9">
        <w:t>is</w:t>
      </w:r>
      <w:r w:rsidRPr="006517C9">
        <w:rPr>
          <w:spacing w:val="-5"/>
        </w:rPr>
        <w:t xml:space="preserve"> </w:t>
      </w:r>
      <w:r w:rsidRPr="006517C9">
        <w:t>‘Sold</w:t>
      </w:r>
      <w:r w:rsidRPr="006517C9">
        <w:rPr>
          <w:spacing w:val="-5"/>
        </w:rPr>
        <w:t xml:space="preserve"> </w:t>
      </w:r>
      <w:r w:rsidRPr="006517C9">
        <w:t>as Seen’ and there is no guarantee or return of the item and inform them of the payment options outlined</w:t>
      </w:r>
      <w:r w:rsidRPr="006517C9">
        <w:rPr>
          <w:spacing w:val="-9"/>
        </w:rPr>
        <w:t xml:space="preserve"> </w:t>
      </w:r>
      <w:r w:rsidRPr="006517C9">
        <w:t>below.</w:t>
      </w:r>
    </w:p>
    <w:p w14:paraId="3B23ABD3" w14:textId="77777777" w:rsidR="00743A35" w:rsidRPr="006517C9" w:rsidRDefault="00743A35" w:rsidP="00743A35">
      <w:pPr>
        <w:spacing w:before="1" w:line="259" w:lineRule="auto"/>
        <w:ind w:right="1191"/>
        <w:jc w:val="both"/>
      </w:pPr>
    </w:p>
    <w:p w14:paraId="73ACD7A6" w14:textId="75C213D9" w:rsidR="00743A35" w:rsidRPr="006517C9" w:rsidRDefault="00743A35" w:rsidP="0058228C">
      <w:pPr>
        <w:pStyle w:val="ListParagraph"/>
        <w:numPr>
          <w:ilvl w:val="1"/>
          <w:numId w:val="37"/>
        </w:numPr>
        <w:spacing w:before="3"/>
        <w:ind w:left="1134" w:right="1191" w:hanging="567"/>
        <w:jc w:val="both"/>
      </w:pPr>
      <w:r w:rsidRPr="006517C9">
        <w:t>Please inform the Activities Coordinator once you have a</w:t>
      </w:r>
      <w:r w:rsidRPr="006517C9">
        <w:rPr>
          <w:spacing w:val="-21"/>
        </w:rPr>
        <w:t xml:space="preserve"> </w:t>
      </w:r>
      <w:r w:rsidRPr="006517C9">
        <w:t>buyer.</w:t>
      </w:r>
    </w:p>
    <w:p w14:paraId="31806F55" w14:textId="77777777" w:rsidR="00743A35" w:rsidRPr="006517C9" w:rsidRDefault="00743A35" w:rsidP="00743A35">
      <w:pPr>
        <w:spacing w:before="3"/>
        <w:ind w:right="1191"/>
        <w:jc w:val="both"/>
      </w:pPr>
    </w:p>
    <w:p w14:paraId="48D9EB19" w14:textId="0FE12F6A" w:rsidR="00743A35" w:rsidRPr="006517C9" w:rsidRDefault="00743A35" w:rsidP="0058228C">
      <w:pPr>
        <w:pStyle w:val="ListParagraph"/>
        <w:numPr>
          <w:ilvl w:val="1"/>
          <w:numId w:val="37"/>
        </w:numPr>
        <w:spacing w:before="14"/>
        <w:ind w:left="1134" w:right="1191" w:hanging="567"/>
        <w:jc w:val="both"/>
      </w:pPr>
      <w:r w:rsidRPr="006517C9">
        <w:t>Buyer payment</w:t>
      </w:r>
      <w:r w:rsidRPr="006517C9">
        <w:rPr>
          <w:spacing w:val="-9"/>
        </w:rPr>
        <w:t xml:space="preserve"> </w:t>
      </w:r>
      <w:r w:rsidRPr="006517C9">
        <w:t>options:</w:t>
      </w:r>
    </w:p>
    <w:p w14:paraId="4CE4AB15" w14:textId="77777777" w:rsidR="00743A35" w:rsidRPr="006517C9" w:rsidRDefault="00743A35" w:rsidP="00743A35">
      <w:pPr>
        <w:spacing w:before="14"/>
        <w:ind w:right="1191"/>
        <w:jc w:val="both"/>
      </w:pPr>
    </w:p>
    <w:p w14:paraId="6B1CF838" w14:textId="5EF88902" w:rsidR="00743A35" w:rsidRPr="006517C9" w:rsidRDefault="00743A35" w:rsidP="0058228C">
      <w:pPr>
        <w:pStyle w:val="ListParagraph"/>
        <w:numPr>
          <w:ilvl w:val="1"/>
          <w:numId w:val="37"/>
        </w:numPr>
        <w:spacing w:before="22" w:line="259" w:lineRule="auto"/>
        <w:ind w:left="1134" w:right="1191" w:hanging="567"/>
        <w:jc w:val="both"/>
      </w:pPr>
      <w:r w:rsidRPr="006517C9">
        <w:lastRenderedPageBreak/>
        <w:t>If</w:t>
      </w:r>
      <w:r w:rsidRPr="006517C9">
        <w:rPr>
          <w:spacing w:val="-7"/>
        </w:rPr>
        <w:t xml:space="preserve"> </w:t>
      </w:r>
      <w:r w:rsidRPr="006517C9">
        <w:t>buyer</w:t>
      </w:r>
      <w:r w:rsidRPr="006517C9">
        <w:rPr>
          <w:spacing w:val="-5"/>
        </w:rPr>
        <w:t xml:space="preserve"> </w:t>
      </w:r>
      <w:r w:rsidRPr="006517C9">
        <w:t>wants</w:t>
      </w:r>
      <w:r w:rsidRPr="006517C9">
        <w:rPr>
          <w:spacing w:val="-6"/>
        </w:rPr>
        <w:t xml:space="preserve"> </w:t>
      </w:r>
      <w:r w:rsidRPr="006517C9">
        <w:t>to</w:t>
      </w:r>
      <w:r w:rsidRPr="006517C9">
        <w:rPr>
          <w:spacing w:val="-6"/>
        </w:rPr>
        <w:t xml:space="preserve"> </w:t>
      </w:r>
      <w:r w:rsidRPr="006517C9">
        <w:t>pay</w:t>
      </w:r>
      <w:r w:rsidRPr="006517C9">
        <w:rPr>
          <w:spacing w:val="-5"/>
        </w:rPr>
        <w:t xml:space="preserve"> </w:t>
      </w:r>
      <w:r w:rsidRPr="006517C9">
        <w:t>by</w:t>
      </w:r>
      <w:r w:rsidRPr="006517C9">
        <w:rPr>
          <w:spacing w:val="-6"/>
        </w:rPr>
        <w:t xml:space="preserve"> </w:t>
      </w:r>
      <w:r w:rsidRPr="006517C9">
        <w:t>card/</w:t>
      </w:r>
      <w:proofErr w:type="gramStart"/>
      <w:r w:rsidRPr="006517C9">
        <w:t>cash</w:t>
      </w:r>
      <w:proofErr w:type="gramEnd"/>
      <w:r w:rsidRPr="006517C9">
        <w:rPr>
          <w:spacing w:val="-7"/>
        </w:rPr>
        <w:t xml:space="preserve"> </w:t>
      </w:r>
      <w:r w:rsidRPr="006517C9">
        <w:t>they</w:t>
      </w:r>
      <w:r w:rsidRPr="006517C9">
        <w:rPr>
          <w:spacing w:val="-4"/>
        </w:rPr>
        <w:t xml:space="preserve"> </w:t>
      </w:r>
      <w:r w:rsidRPr="006517C9">
        <w:t>must</w:t>
      </w:r>
      <w:r w:rsidRPr="006517C9">
        <w:rPr>
          <w:spacing w:val="-6"/>
        </w:rPr>
        <w:t xml:space="preserve"> </w:t>
      </w:r>
      <w:r w:rsidRPr="006517C9">
        <w:t>come</w:t>
      </w:r>
      <w:r w:rsidRPr="006517C9">
        <w:rPr>
          <w:spacing w:val="-5"/>
        </w:rPr>
        <w:t xml:space="preserve"> </w:t>
      </w:r>
      <w:r w:rsidRPr="006517C9">
        <w:t>to</w:t>
      </w:r>
      <w:r w:rsidRPr="006517C9">
        <w:rPr>
          <w:spacing w:val="-5"/>
        </w:rPr>
        <w:t xml:space="preserve"> </w:t>
      </w:r>
      <w:r w:rsidRPr="006517C9">
        <w:t>the</w:t>
      </w:r>
      <w:r w:rsidRPr="006517C9">
        <w:rPr>
          <w:spacing w:val="-5"/>
        </w:rPr>
        <w:t xml:space="preserve"> </w:t>
      </w:r>
      <w:r w:rsidRPr="006517C9">
        <w:t>Students’</w:t>
      </w:r>
      <w:r w:rsidRPr="006517C9">
        <w:rPr>
          <w:spacing w:val="-6"/>
        </w:rPr>
        <w:t xml:space="preserve"> </w:t>
      </w:r>
      <w:r w:rsidRPr="006517C9">
        <w:t>Union</w:t>
      </w:r>
      <w:r w:rsidRPr="006517C9">
        <w:rPr>
          <w:spacing w:val="-6"/>
        </w:rPr>
        <w:t xml:space="preserve"> </w:t>
      </w:r>
      <w:r w:rsidR="006A2E2F" w:rsidRPr="006517C9">
        <w:rPr>
          <w:spacing w:val="-6"/>
        </w:rPr>
        <w:t>Office</w:t>
      </w:r>
      <w:r w:rsidRPr="006517C9" w:rsidDel="006A2E2F">
        <w:rPr>
          <w:spacing w:val="-6"/>
        </w:rPr>
        <w:t xml:space="preserve"> </w:t>
      </w:r>
      <w:r w:rsidRPr="006517C9">
        <w:t>to</w:t>
      </w:r>
      <w:r w:rsidRPr="006517C9">
        <w:rPr>
          <w:spacing w:val="-6"/>
        </w:rPr>
        <w:t xml:space="preserve"> </w:t>
      </w:r>
      <w:r w:rsidRPr="006517C9">
        <w:t>pay.</w:t>
      </w:r>
    </w:p>
    <w:p w14:paraId="21191308" w14:textId="77777777" w:rsidR="00A33259" w:rsidRPr="006517C9" w:rsidRDefault="00A33259" w:rsidP="00A33259">
      <w:pPr>
        <w:spacing w:before="22" w:line="259" w:lineRule="auto"/>
        <w:ind w:right="1191"/>
        <w:jc w:val="both"/>
      </w:pPr>
    </w:p>
    <w:p w14:paraId="516B69E3" w14:textId="30E31B64" w:rsidR="00743A35" w:rsidRPr="006517C9" w:rsidRDefault="00743A35" w:rsidP="0058228C">
      <w:pPr>
        <w:pStyle w:val="ListParagraph"/>
        <w:numPr>
          <w:ilvl w:val="1"/>
          <w:numId w:val="37"/>
        </w:numPr>
        <w:spacing w:line="259" w:lineRule="auto"/>
        <w:ind w:left="1134" w:right="1191" w:hanging="567"/>
        <w:jc w:val="both"/>
      </w:pPr>
      <w:r w:rsidRPr="006517C9">
        <w:t>If Card – we will need to wait for payment to go through (approx. 3 days) before releasing the</w:t>
      </w:r>
      <w:r w:rsidRPr="006517C9">
        <w:rPr>
          <w:spacing w:val="-2"/>
        </w:rPr>
        <w:t xml:space="preserve"> </w:t>
      </w:r>
      <w:r w:rsidRPr="006517C9">
        <w:t>equipment.</w:t>
      </w:r>
    </w:p>
    <w:p w14:paraId="139E8B3F" w14:textId="77777777" w:rsidR="00A33259" w:rsidRPr="006517C9" w:rsidRDefault="00A33259" w:rsidP="00A33259">
      <w:pPr>
        <w:spacing w:line="259" w:lineRule="auto"/>
        <w:ind w:right="1191"/>
        <w:jc w:val="both"/>
      </w:pPr>
    </w:p>
    <w:p w14:paraId="20CA18E3" w14:textId="3A2E3E29" w:rsidR="00743A35" w:rsidRPr="006517C9" w:rsidRDefault="00743A35" w:rsidP="0058228C">
      <w:pPr>
        <w:pStyle w:val="ListParagraph"/>
        <w:numPr>
          <w:ilvl w:val="1"/>
          <w:numId w:val="37"/>
        </w:numPr>
        <w:tabs>
          <w:tab w:val="left" w:pos="1814"/>
        </w:tabs>
        <w:spacing w:before="2"/>
        <w:ind w:left="1134" w:right="1191" w:hanging="567"/>
        <w:jc w:val="both"/>
      </w:pPr>
      <w:r w:rsidRPr="006517C9">
        <w:t>If Cash – The buyer can take the equipment straight</w:t>
      </w:r>
      <w:r w:rsidRPr="006517C9">
        <w:rPr>
          <w:spacing w:val="-25"/>
        </w:rPr>
        <w:t xml:space="preserve"> </w:t>
      </w:r>
      <w:r w:rsidRPr="006517C9">
        <w:t>away.</w:t>
      </w:r>
    </w:p>
    <w:p w14:paraId="1B137E98" w14:textId="77777777" w:rsidR="00A33259" w:rsidRPr="006517C9" w:rsidRDefault="00A33259" w:rsidP="00A33259">
      <w:pPr>
        <w:tabs>
          <w:tab w:val="left" w:pos="1814"/>
        </w:tabs>
        <w:spacing w:before="2"/>
        <w:ind w:right="1191"/>
        <w:jc w:val="both"/>
      </w:pPr>
    </w:p>
    <w:p w14:paraId="042973C4" w14:textId="48DBC692" w:rsidR="00743A35" w:rsidRPr="006517C9" w:rsidRDefault="00743A35" w:rsidP="0058228C">
      <w:pPr>
        <w:pStyle w:val="ListParagraph"/>
        <w:numPr>
          <w:ilvl w:val="1"/>
          <w:numId w:val="37"/>
        </w:numPr>
        <w:tabs>
          <w:tab w:val="left" w:pos="1814"/>
        </w:tabs>
        <w:spacing w:before="17" w:line="259" w:lineRule="auto"/>
        <w:ind w:left="1134" w:right="1191" w:hanging="567"/>
        <w:jc w:val="both"/>
      </w:pPr>
      <w:r w:rsidRPr="006517C9">
        <w:t>The buyer can pay by bank transfer to the S</w:t>
      </w:r>
      <w:r w:rsidR="00C76AF0" w:rsidRPr="006517C9">
        <w:t xml:space="preserve">tudents’ </w:t>
      </w:r>
      <w:r w:rsidRPr="006517C9">
        <w:t>U</w:t>
      </w:r>
      <w:r w:rsidR="00C76AF0" w:rsidRPr="006517C9">
        <w:t>nion</w:t>
      </w:r>
      <w:r w:rsidRPr="006517C9">
        <w:t xml:space="preserve"> with the S</w:t>
      </w:r>
      <w:r w:rsidR="00C76AF0" w:rsidRPr="006517C9">
        <w:t xml:space="preserve">tudents’ </w:t>
      </w:r>
      <w:r w:rsidRPr="006517C9">
        <w:t>U</w:t>
      </w:r>
      <w:r w:rsidR="00C76AF0" w:rsidRPr="006517C9">
        <w:t>nion</w:t>
      </w:r>
      <w:r w:rsidRPr="006517C9">
        <w:t xml:space="preserve"> bank details – Funds are usually cleared within the same day. Once cleared the equipment can be released. The buyer must give clear reference of the Society they are paying. Bank details can be obtained through the Activities</w:t>
      </w:r>
      <w:r w:rsidRPr="006517C9">
        <w:rPr>
          <w:spacing w:val="-7"/>
        </w:rPr>
        <w:t xml:space="preserve"> </w:t>
      </w:r>
      <w:r w:rsidRPr="006517C9">
        <w:t>Coordinator.</w:t>
      </w:r>
    </w:p>
    <w:p w14:paraId="7536BCFA" w14:textId="77777777" w:rsidR="005A273F" w:rsidRPr="006517C9" w:rsidRDefault="005A273F" w:rsidP="00EE66E9">
      <w:pPr>
        <w:pStyle w:val="ListParagraph"/>
        <w:rPr>
          <w:ins w:id="239" w:author="Katie Angell" w:date="2023-06-12T14:46:00Z"/>
          <w:b/>
          <w:bCs/>
        </w:rPr>
      </w:pPr>
      <w:bookmarkStart w:id="240" w:name="Buying_Equipment:"/>
      <w:bookmarkEnd w:id="240"/>
    </w:p>
    <w:p w14:paraId="454ADBA1" w14:textId="77777777" w:rsidR="00743A35" w:rsidRPr="006517C9" w:rsidRDefault="00743A35" w:rsidP="00743A35">
      <w:pPr>
        <w:pStyle w:val="BodyText"/>
        <w:spacing w:before="156"/>
        <w:ind w:left="1134"/>
        <w:rPr>
          <w:b/>
          <w:bCs/>
        </w:rPr>
      </w:pPr>
      <w:r w:rsidRPr="006517C9">
        <w:rPr>
          <w:b/>
          <w:bCs/>
        </w:rPr>
        <w:t>Buying Equipment:</w:t>
      </w:r>
    </w:p>
    <w:p w14:paraId="63D87685" w14:textId="238C0AA1" w:rsidR="00743A35" w:rsidRPr="006517C9" w:rsidRDefault="00743A35" w:rsidP="0058228C">
      <w:pPr>
        <w:pStyle w:val="ListParagraph"/>
        <w:numPr>
          <w:ilvl w:val="1"/>
          <w:numId w:val="37"/>
        </w:numPr>
        <w:tabs>
          <w:tab w:val="left" w:pos="1814"/>
        </w:tabs>
        <w:spacing w:before="181" w:line="259" w:lineRule="auto"/>
        <w:ind w:left="1134" w:right="1191" w:hanging="567"/>
        <w:jc w:val="both"/>
      </w:pPr>
      <w:r w:rsidRPr="006517C9">
        <w:t>You can pay for equipment yourself and claim back through a payment request form with an itemised receipt as proof of</w:t>
      </w:r>
      <w:r w:rsidRPr="006517C9">
        <w:rPr>
          <w:spacing w:val="-17"/>
        </w:rPr>
        <w:t xml:space="preserve"> </w:t>
      </w:r>
      <w:r w:rsidRPr="006517C9">
        <w:t>purchase.</w:t>
      </w:r>
    </w:p>
    <w:p w14:paraId="4E808E51" w14:textId="77777777" w:rsidR="00A33259" w:rsidRPr="006517C9" w:rsidRDefault="00A33259" w:rsidP="00A33259">
      <w:pPr>
        <w:tabs>
          <w:tab w:val="left" w:pos="1814"/>
        </w:tabs>
        <w:spacing w:before="181" w:line="259" w:lineRule="auto"/>
        <w:ind w:right="1191"/>
        <w:jc w:val="both"/>
      </w:pPr>
    </w:p>
    <w:p w14:paraId="0247ADA7" w14:textId="14E22F91" w:rsidR="00743A35" w:rsidRPr="006517C9" w:rsidRDefault="00743A35" w:rsidP="0058228C">
      <w:pPr>
        <w:pStyle w:val="ListParagraph"/>
        <w:numPr>
          <w:ilvl w:val="1"/>
          <w:numId w:val="37"/>
        </w:numPr>
        <w:tabs>
          <w:tab w:val="left" w:pos="1815"/>
        </w:tabs>
        <w:ind w:left="1134" w:right="1191" w:hanging="567"/>
        <w:jc w:val="both"/>
      </w:pPr>
      <w:r w:rsidRPr="006517C9">
        <w:t>If you do not have the funds to do this then</w:t>
      </w:r>
      <w:r w:rsidRPr="006517C9">
        <w:rPr>
          <w:spacing w:val="-5"/>
        </w:rPr>
        <w:t xml:space="preserve"> </w:t>
      </w:r>
      <w:r w:rsidRPr="006517C9">
        <w:rPr>
          <w:spacing w:val="2"/>
        </w:rPr>
        <w:t>you can:</w:t>
      </w:r>
    </w:p>
    <w:p w14:paraId="4FFCC08D" w14:textId="77777777" w:rsidR="005A273F" w:rsidRPr="006517C9" w:rsidRDefault="005A273F" w:rsidP="00EE66E9">
      <w:pPr>
        <w:pStyle w:val="ListParagraph"/>
      </w:pPr>
    </w:p>
    <w:p w14:paraId="44479BAD" w14:textId="77777777" w:rsidR="00A33259" w:rsidRPr="006517C9" w:rsidRDefault="00A33259" w:rsidP="00A33259">
      <w:pPr>
        <w:tabs>
          <w:tab w:val="left" w:pos="1815"/>
        </w:tabs>
        <w:ind w:right="1191"/>
        <w:jc w:val="both"/>
      </w:pPr>
    </w:p>
    <w:p w14:paraId="12DD9146" w14:textId="3D867D66" w:rsidR="00743A35" w:rsidRPr="006517C9" w:rsidRDefault="00743A35" w:rsidP="0058228C">
      <w:pPr>
        <w:pStyle w:val="ListParagraph"/>
        <w:numPr>
          <w:ilvl w:val="1"/>
          <w:numId w:val="72"/>
        </w:numPr>
        <w:tabs>
          <w:tab w:val="left" w:pos="1815"/>
        </w:tabs>
        <w:spacing w:before="21" w:line="259" w:lineRule="auto"/>
        <w:ind w:left="1134" w:right="1191"/>
        <w:jc w:val="both"/>
      </w:pPr>
      <w:r w:rsidRPr="006517C9">
        <w:t>Check</w:t>
      </w:r>
      <w:r w:rsidRPr="006517C9">
        <w:rPr>
          <w:spacing w:val="-7"/>
        </w:rPr>
        <w:t xml:space="preserve"> </w:t>
      </w:r>
      <w:r w:rsidRPr="006517C9">
        <w:t>if</w:t>
      </w:r>
      <w:r w:rsidRPr="006517C9">
        <w:rPr>
          <w:spacing w:val="-5"/>
        </w:rPr>
        <w:t xml:space="preserve"> </w:t>
      </w:r>
      <w:r w:rsidRPr="006517C9">
        <w:t>the</w:t>
      </w:r>
      <w:r w:rsidRPr="006517C9">
        <w:rPr>
          <w:spacing w:val="-6"/>
        </w:rPr>
        <w:t xml:space="preserve"> </w:t>
      </w:r>
      <w:r w:rsidRPr="006517C9">
        <w:t>shop/company</w:t>
      </w:r>
      <w:r w:rsidRPr="006517C9">
        <w:rPr>
          <w:spacing w:val="-7"/>
        </w:rPr>
        <w:t xml:space="preserve"> </w:t>
      </w:r>
      <w:r w:rsidRPr="006517C9">
        <w:t>accepts</w:t>
      </w:r>
      <w:r w:rsidRPr="006517C9">
        <w:rPr>
          <w:spacing w:val="-7"/>
        </w:rPr>
        <w:t xml:space="preserve"> </w:t>
      </w:r>
      <w:r w:rsidRPr="006517C9">
        <w:t>a</w:t>
      </w:r>
      <w:r w:rsidRPr="006517C9">
        <w:rPr>
          <w:spacing w:val="-4"/>
        </w:rPr>
        <w:t xml:space="preserve"> </w:t>
      </w:r>
      <w:r w:rsidRPr="006517C9">
        <w:t>cheque</w:t>
      </w:r>
      <w:r w:rsidRPr="006517C9">
        <w:rPr>
          <w:spacing w:val="-5"/>
        </w:rPr>
        <w:t xml:space="preserve"> </w:t>
      </w:r>
      <w:r w:rsidRPr="006517C9">
        <w:t>The</w:t>
      </w:r>
      <w:r w:rsidRPr="006517C9">
        <w:rPr>
          <w:spacing w:val="-4"/>
        </w:rPr>
        <w:t xml:space="preserve"> </w:t>
      </w:r>
      <w:r w:rsidRPr="006517C9">
        <w:t>shop</w:t>
      </w:r>
      <w:r w:rsidRPr="006517C9">
        <w:rPr>
          <w:spacing w:val="-8"/>
        </w:rPr>
        <w:t xml:space="preserve"> </w:t>
      </w:r>
      <w:r w:rsidRPr="006517C9">
        <w:t>will</w:t>
      </w:r>
      <w:r w:rsidRPr="006517C9">
        <w:rPr>
          <w:spacing w:val="-4"/>
        </w:rPr>
        <w:t xml:space="preserve"> </w:t>
      </w:r>
      <w:r w:rsidRPr="006517C9">
        <w:t>need</w:t>
      </w:r>
      <w:r w:rsidRPr="006517C9">
        <w:rPr>
          <w:spacing w:val="-5"/>
        </w:rPr>
        <w:t xml:space="preserve"> </w:t>
      </w:r>
      <w:r w:rsidRPr="006517C9">
        <w:t>to</w:t>
      </w:r>
      <w:r w:rsidRPr="006517C9">
        <w:rPr>
          <w:spacing w:val="-4"/>
        </w:rPr>
        <w:t xml:space="preserve"> </w:t>
      </w:r>
      <w:r w:rsidRPr="006517C9">
        <w:t>email/provide</w:t>
      </w:r>
      <w:r w:rsidRPr="006517C9">
        <w:rPr>
          <w:spacing w:val="-7"/>
        </w:rPr>
        <w:t xml:space="preserve"> </w:t>
      </w:r>
      <w:r w:rsidRPr="006517C9">
        <w:t xml:space="preserve">an invoice to </w:t>
      </w:r>
      <w:r w:rsidR="23EB2773" w:rsidRPr="006517C9">
        <w:t>Students’ Union</w:t>
      </w:r>
      <w:r w:rsidRPr="006517C9">
        <w:t xml:space="preserve"> saying how much the equipment</w:t>
      </w:r>
      <w:r w:rsidRPr="006517C9">
        <w:rPr>
          <w:spacing w:val="-15"/>
        </w:rPr>
        <w:t xml:space="preserve"> </w:t>
      </w:r>
      <w:r w:rsidRPr="006517C9">
        <w:t>is.</w:t>
      </w:r>
    </w:p>
    <w:p w14:paraId="100FA1D8" w14:textId="77777777" w:rsidR="00A33259" w:rsidRPr="006517C9" w:rsidRDefault="00A33259" w:rsidP="00A33259">
      <w:pPr>
        <w:tabs>
          <w:tab w:val="left" w:pos="1815"/>
        </w:tabs>
        <w:spacing w:before="21" w:line="259" w:lineRule="auto"/>
        <w:ind w:right="1191"/>
        <w:jc w:val="both"/>
      </w:pPr>
    </w:p>
    <w:p w14:paraId="591AE759" w14:textId="4EA7D101" w:rsidR="00743A35" w:rsidRPr="006517C9" w:rsidRDefault="00743A35" w:rsidP="0058228C">
      <w:pPr>
        <w:pStyle w:val="ListParagraph"/>
        <w:numPr>
          <w:ilvl w:val="1"/>
          <w:numId w:val="72"/>
        </w:numPr>
        <w:tabs>
          <w:tab w:val="left" w:pos="1815"/>
        </w:tabs>
        <w:spacing w:before="4"/>
        <w:ind w:left="1134" w:right="1191"/>
        <w:jc w:val="both"/>
      </w:pPr>
      <w:bookmarkStart w:id="241" w:name="Please_be_aware_that:"/>
      <w:bookmarkEnd w:id="241"/>
      <w:r w:rsidRPr="006517C9">
        <w:t xml:space="preserve">If they provide an invoice of the equipment to </w:t>
      </w:r>
      <w:r w:rsidR="005A273F" w:rsidRPr="006517C9">
        <w:t xml:space="preserve">the </w:t>
      </w:r>
      <w:r w:rsidRPr="006517C9">
        <w:t>S</w:t>
      </w:r>
      <w:r w:rsidR="005A273F" w:rsidRPr="006517C9">
        <w:t xml:space="preserve">tudents’ </w:t>
      </w:r>
      <w:r w:rsidRPr="006517C9">
        <w:t>U</w:t>
      </w:r>
      <w:r w:rsidR="005A273F" w:rsidRPr="006517C9">
        <w:t>nion</w:t>
      </w:r>
      <w:r w:rsidRPr="006517C9">
        <w:t>, we can pay it to them by</w:t>
      </w:r>
      <w:r w:rsidRPr="006517C9">
        <w:rPr>
          <w:spacing w:val="-28"/>
        </w:rPr>
        <w:t xml:space="preserve"> </w:t>
      </w:r>
      <w:r w:rsidRPr="006517C9">
        <w:t>bank transfer.</w:t>
      </w:r>
    </w:p>
    <w:p w14:paraId="782A25A8" w14:textId="77777777" w:rsidR="00743A35" w:rsidRPr="006517C9" w:rsidRDefault="00743A35" w:rsidP="00743A35">
      <w:pPr>
        <w:pStyle w:val="Heading2"/>
        <w:spacing w:before="176"/>
        <w:ind w:left="1134"/>
        <w:rPr>
          <w:rFonts w:ascii="Calibri" w:eastAsia="Calibri" w:hAnsi="Calibri" w:cs="Calibri"/>
          <w:b/>
          <w:bCs/>
          <w:color w:val="auto"/>
          <w:sz w:val="22"/>
          <w:szCs w:val="22"/>
        </w:rPr>
      </w:pPr>
      <w:bookmarkStart w:id="242" w:name="_Toc44585416"/>
      <w:bookmarkStart w:id="243" w:name="_Toc45532811"/>
      <w:bookmarkStart w:id="244" w:name="_Toc143510004"/>
      <w:bookmarkStart w:id="245" w:name="_Toc143511883"/>
      <w:r w:rsidRPr="006517C9">
        <w:rPr>
          <w:rFonts w:ascii="Calibri" w:eastAsia="Calibri" w:hAnsi="Calibri" w:cs="Calibri"/>
          <w:b/>
          <w:bCs/>
          <w:color w:val="auto"/>
          <w:sz w:val="22"/>
          <w:szCs w:val="22"/>
        </w:rPr>
        <w:t>Please be aware that:</w:t>
      </w:r>
      <w:bookmarkEnd w:id="242"/>
      <w:bookmarkEnd w:id="243"/>
      <w:bookmarkEnd w:id="244"/>
      <w:bookmarkEnd w:id="245"/>
    </w:p>
    <w:p w14:paraId="03F3A68E" w14:textId="036D9112" w:rsidR="00743A35" w:rsidRPr="006517C9" w:rsidRDefault="00743A35" w:rsidP="0058228C">
      <w:pPr>
        <w:pStyle w:val="ListParagraph"/>
        <w:numPr>
          <w:ilvl w:val="1"/>
          <w:numId w:val="73"/>
        </w:numPr>
        <w:tabs>
          <w:tab w:val="left" w:pos="1815"/>
        </w:tabs>
        <w:spacing w:before="180"/>
        <w:ind w:left="1134"/>
      </w:pPr>
      <w:r w:rsidRPr="006517C9">
        <w:t>The company will not release the equipment until the payment is</w:t>
      </w:r>
      <w:r w:rsidRPr="006517C9">
        <w:rPr>
          <w:spacing w:val="-32"/>
        </w:rPr>
        <w:t xml:space="preserve"> </w:t>
      </w:r>
      <w:r w:rsidRPr="006517C9">
        <w:t>complete.</w:t>
      </w:r>
    </w:p>
    <w:p w14:paraId="1D631EB5" w14:textId="77777777" w:rsidR="00A33259" w:rsidRPr="006517C9" w:rsidRDefault="00A33259" w:rsidP="00A33259">
      <w:pPr>
        <w:tabs>
          <w:tab w:val="left" w:pos="1815"/>
        </w:tabs>
        <w:spacing w:before="180"/>
      </w:pPr>
    </w:p>
    <w:p w14:paraId="35494744" w14:textId="1EF88BF0" w:rsidR="00743A35" w:rsidRPr="006517C9" w:rsidRDefault="00743A35" w:rsidP="0058228C">
      <w:pPr>
        <w:pStyle w:val="ListParagraph"/>
        <w:numPr>
          <w:ilvl w:val="1"/>
          <w:numId w:val="73"/>
        </w:numPr>
        <w:tabs>
          <w:tab w:val="left" w:pos="1815"/>
        </w:tabs>
        <w:spacing w:before="23"/>
        <w:ind w:left="1134"/>
      </w:pPr>
      <w:r w:rsidRPr="006517C9">
        <w:t>Society</w:t>
      </w:r>
      <w:r w:rsidRPr="006517C9">
        <w:rPr>
          <w:spacing w:val="-5"/>
        </w:rPr>
        <w:t xml:space="preserve"> </w:t>
      </w:r>
      <w:r w:rsidRPr="006517C9">
        <w:t>Payments</w:t>
      </w:r>
      <w:r w:rsidRPr="006517C9">
        <w:rPr>
          <w:spacing w:val="-5"/>
        </w:rPr>
        <w:t xml:space="preserve"> </w:t>
      </w:r>
      <w:r w:rsidRPr="006517C9">
        <w:t>are</w:t>
      </w:r>
      <w:r w:rsidRPr="006517C9">
        <w:rPr>
          <w:spacing w:val="-4"/>
        </w:rPr>
        <w:t xml:space="preserve"> </w:t>
      </w:r>
      <w:r w:rsidRPr="006517C9">
        <w:t>processed</w:t>
      </w:r>
      <w:r w:rsidRPr="006517C9">
        <w:rPr>
          <w:spacing w:val="-5"/>
        </w:rPr>
        <w:t xml:space="preserve"> </w:t>
      </w:r>
      <w:r w:rsidRPr="006517C9">
        <w:t>in</w:t>
      </w:r>
      <w:r w:rsidRPr="006517C9">
        <w:rPr>
          <w:spacing w:val="-4"/>
        </w:rPr>
        <w:t xml:space="preserve"> </w:t>
      </w:r>
      <w:r w:rsidRPr="006517C9">
        <w:t>Finance</w:t>
      </w:r>
      <w:r w:rsidRPr="006517C9">
        <w:rPr>
          <w:spacing w:val="-5"/>
        </w:rPr>
        <w:t xml:space="preserve"> </w:t>
      </w:r>
      <w:r w:rsidRPr="006517C9">
        <w:t>on</w:t>
      </w:r>
      <w:r w:rsidRPr="006517C9">
        <w:rPr>
          <w:spacing w:val="-15"/>
        </w:rPr>
        <w:t xml:space="preserve"> </w:t>
      </w:r>
      <w:r w:rsidRPr="006517C9">
        <w:t>Thursdays.</w:t>
      </w:r>
    </w:p>
    <w:p w14:paraId="401D301B" w14:textId="77777777" w:rsidR="00A33259" w:rsidRPr="006517C9" w:rsidRDefault="00A33259" w:rsidP="00A33259">
      <w:pPr>
        <w:tabs>
          <w:tab w:val="left" w:pos="1815"/>
        </w:tabs>
        <w:spacing w:before="23"/>
      </w:pPr>
    </w:p>
    <w:p w14:paraId="573FBF96" w14:textId="7D5DE4E3" w:rsidR="00743A35" w:rsidRPr="006517C9" w:rsidRDefault="00743A35" w:rsidP="0058228C">
      <w:pPr>
        <w:pStyle w:val="ListParagraph"/>
        <w:numPr>
          <w:ilvl w:val="1"/>
          <w:numId w:val="73"/>
        </w:numPr>
        <w:tabs>
          <w:tab w:val="left" w:pos="1815"/>
        </w:tabs>
        <w:spacing w:before="21" w:line="259" w:lineRule="auto"/>
        <w:ind w:left="1134" w:right="1180"/>
      </w:pPr>
      <w:r w:rsidRPr="006517C9">
        <w:t>Requests</w:t>
      </w:r>
      <w:r w:rsidRPr="006517C9">
        <w:rPr>
          <w:spacing w:val="-7"/>
        </w:rPr>
        <w:t xml:space="preserve"> </w:t>
      </w:r>
      <w:r w:rsidRPr="006517C9">
        <w:t>need</w:t>
      </w:r>
      <w:r w:rsidRPr="006517C9">
        <w:rPr>
          <w:spacing w:val="-8"/>
        </w:rPr>
        <w:t xml:space="preserve"> </w:t>
      </w:r>
      <w:r w:rsidRPr="006517C9">
        <w:t>to</w:t>
      </w:r>
      <w:r w:rsidRPr="006517C9">
        <w:rPr>
          <w:spacing w:val="-5"/>
        </w:rPr>
        <w:t xml:space="preserve"> </w:t>
      </w:r>
      <w:r w:rsidRPr="006517C9">
        <w:t>be</w:t>
      </w:r>
      <w:r w:rsidRPr="006517C9">
        <w:rPr>
          <w:spacing w:val="-5"/>
        </w:rPr>
        <w:t xml:space="preserve"> </w:t>
      </w:r>
      <w:r w:rsidRPr="006517C9">
        <w:t>taken</w:t>
      </w:r>
      <w:r w:rsidRPr="006517C9">
        <w:rPr>
          <w:spacing w:val="-5"/>
        </w:rPr>
        <w:t xml:space="preserve"> </w:t>
      </w:r>
      <w:r w:rsidRPr="006517C9">
        <w:t>to</w:t>
      </w:r>
      <w:r w:rsidRPr="006517C9">
        <w:rPr>
          <w:spacing w:val="-7"/>
        </w:rPr>
        <w:t xml:space="preserve"> </w:t>
      </w:r>
      <w:r w:rsidRPr="006517C9">
        <w:t>the</w:t>
      </w:r>
      <w:r w:rsidRPr="006517C9">
        <w:rPr>
          <w:spacing w:val="-8"/>
        </w:rPr>
        <w:t xml:space="preserve"> </w:t>
      </w:r>
      <w:r w:rsidRPr="006517C9">
        <w:t>Activities</w:t>
      </w:r>
      <w:r w:rsidRPr="006517C9">
        <w:rPr>
          <w:spacing w:val="-5"/>
        </w:rPr>
        <w:t xml:space="preserve"> </w:t>
      </w:r>
      <w:r w:rsidRPr="006517C9">
        <w:t>Coordinator</w:t>
      </w:r>
      <w:r w:rsidRPr="006517C9">
        <w:rPr>
          <w:spacing w:val="-7"/>
        </w:rPr>
        <w:t xml:space="preserve"> </w:t>
      </w:r>
      <w:r w:rsidR="009E1EE3" w:rsidRPr="006517C9">
        <w:rPr>
          <w:spacing w:val="-7"/>
        </w:rPr>
        <w:t xml:space="preserve">or </w:t>
      </w:r>
      <w:r w:rsidR="00F93BD6" w:rsidRPr="006517C9">
        <w:rPr>
          <w:spacing w:val="-7"/>
        </w:rPr>
        <w:t>F</w:t>
      </w:r>
      <w:r w:rsidR="009E1EE3" w:rsidRPr="006517C9">
        <w:rPr>
          <w:spacing w:val="-7"/>
        </w:rPr>
        <w:t xml:space="preserve">inance </w:t>
      </w:r>
      <w:r w:rsidR="00F93BD6" w:rsidRPr="006517C9">
        <w:rPr>
          <w:spacing w:val="-7"/>
        </w:rPr>
        <w:t>D</w:t>
      </w:r>
      <w:r w:rsidR="009E1EE3" w:rsidRPr="006517C9">
        <w:rPr>
          <w:spacing w:val="-7"/>
        </w:rPr>
        <w:t xml:space="preserve">epartment </w:t>
      </w:r>
      <w:r w:rsidRPr="006517C9">
        <w:t>before</w:t>
      </w:r>
      <w:r w:rsidRPr="006517C9">
        <w:rPr>
          <w:spacing w:val="-8"/>
        </w:rPr>
        <w:t xml:space="preserve"> </w:t>
      </w:r>
      <w:r w:rsidRPr="006517C9">
        <w:t>Wednesday</w:t>
      </w:r>
      <w:r w:rsidRPr="006517C9">
        <w:rPr>
          <w:spacing w:val="-7"/>
        </w:rPr>
        <w:t xml:space="preserve"> </w:t>
      </w:r>
      <w:r w:rsidRPr="006517C9">
        <w:t>each</w:t>
      </w:r>
      <w:r w:rsidRPr="006517C9">
        <w:rPr>
          <w:spacing w:val="-7"/>
        </w:rPr>
        <w:t xml:space="preserve"> </w:t>
      </w:r>
      <w:r w:rsidRPr="006517C9">
        <w:t>week</w:t>
      </w:r>
      <w:r w:rsidRPr="006517C9">
        <w:rPr>
          <w:spacing w:val="-7"/>
        </w:rPr>
        <w:t xml:space="preserve"> </w:t>
      </w:r>
      <w:r w:rsidRPr="006517C9">
        <w:t>if you want the payment to be processed that week. It will then take 3-5 working days to go through. This will take you to the following</w:t>
      </w:r>
      <w:r w:rsidRPr="006517C9">
        <w:rPr>
          <w:spacing w:val="-20"/>
        </w:rPr>
        <w:t xml:space="preserve"> </w:t>
      </w:r>
      <w:r w:rsidRPr="006517C9">
        <w:t>week.</w:t>
      </w:r>
    </w:p>
    <w:p w14:paraId="33E63E2A" w14:textId="0912109C" w:rsidR="00A33259" w:rsidRPr="006517C9" w:rsidRDefault="00743A35" w:rsidP="0058228C">
      <w:pPr>
        <w:pStyle w:val="ListParagraph"/>
        <w:numPr>
          <w:ilvl w:val="0"/>
          <w:numId w:val="37"/>
        </w:numPr>
        <w:spacing w:before="184"/>
        <w:ind w:left="1134" w:right="1191" w:hanging="567"/>
        <w:rPr>
          <w:b/>
          <w:bCs/>
        </w:rPr>
      </w:pPr>
      <w:bookmarkStart w:id="246" w:name="13._Societies_with_commercial_activities"/>
      <w:bookmarkEnd w:id="246"/>
      <w:r w:rsidRPr="006517C9">
        <w:rPr>
          <w:b/>
          <w:bCs/>
        </w:rPr>
        <w:t xml:space="preserve">Societies with </w:t>
      </w:r>
      <w:r w:rsidRPr="006517C9">
        <w:rPr>
          <w:b/>
          <w:bCs/>
          <w:spacing w:val="-4"/>
        </w:rPr>
        <w:t>commercial</w:t>
      </w:r>
      <w:r w:rsidRPr="006517C9">
        <w:rPr>
          <w:b/>
          <w:bCs/>
          <w:spacing w:val="-23"/>
        </w:rPr>
        <w:t xml:space="preserve"> </w:t>
      </w:r>
      <w:r w:rsidRPr="006517C9">
        <w:rPr>
          <w:b/>
          <w:bCs/>
        </w:rPr>
        <w:t>activities</w:t>
      </w:r>
    </w:p>
    <w:p w14:paraId="4AB8A40C" w14:textId="395F76A4" w:rsidR="00743A35" w:rsidRPr="006517C9" w:rsidRDefault="722B10DF" w:rsidP="0058228C">
      <w:pPr>
        <w:pStyle w:val="ListParagraph"/>
        <w:numPr>
          <w:ilvl w:val="1"/>
          <w:numId w:val="37"/>
        </w:numPr>
        <w:tabs>
          <w:tab w:val="left" w:pos="1813"/>
          <w:tab w:val="left" w:pos="1814"/>
        </w:tabs>
        <w:spacing w:before="12" w:line="254" w:lineRule="auto"/>
        <w:ind w:left="1134" w:right="1191" w:hanging="567"/>
      </w:pPr>
      <w:r w:rsidRPr="006517C9">
        <w:t xml:space="preserve">A price list for your services must be compiled and agreed by the committee and a copy passed to the </w:t>
      </w:r>
      <w:r w:rsidR="78201512" w:rsidRPr="006517C9">
        <w:t>Membership Services</w:t>
      </w:r>
      <w:r w:rsidRPr="006517C9">
        <w:t xml:space="preserve"> by the </w:t>
      </w:r>
      <w:proofErr w:type="gramStart"/>
      <w:r w:rsidRPr="006517C9">
        <w:t>30</w:t>
      </w:r>
      <w:r w:rsidRPr="006517C9">
        <w:rPr>
          <w:vertAlign w:val="superscript"/>
        </w:rPr>
        <w:t>th</w:t>
      </w:r>
      <w:proofErr w:type="gramEnd"/>
      <w:r w:rsidRPr="006517C9">
        <w:t xml:space="preserve"> September each</w:t>
      </w:r>
      <w:r w:rsidRPr="006517C9">
        <w:rPr>
          <w:spacing w:val="-34"/>
        </w:rPr>
        <w:t xml:space="preserve"> </w:t>
      </w:r>
      <w:r w:rsidRPr="006517C9">
        <w:t>year.</w:t>
      </w:r>
    </w:p>
    <w:p w14:paraId="0C8B5C5D" w14:textId="77777777" w:rsidR="00A33259" w:rsidRPr="006517C9" w:rsidRDefault="00A33259" w:rsidP="00A33259">
      <w:pPr>
        <w:tabs>
          <w:tab w:val="left" w:pos="1813"/>
          <w:tab w:val="left" w:pos="1814"/>
        </w:tabs>
        <w:spacing w:before="12" w:line="254" w:lineRule="auto"/>
        <w:ind w:right="1191"/>
      </w:pPr>
    </w:p>
    <w:p w14:paraId="287A33E8" w14:textId="4755E6CF" w:rsidR="00743A35" w:rsidRPr="006517C9" w:rsidRDefault="722B10DF" w:rsidP="0058228C">
      <w:pPr>
        <w:pStyle w:val="ListParagraph"/>
        <w:numPr>
          <w:ilvl w:val="1"/>
          <w:numId w:val="37"/>
        </w:numPr>
        <w:tabs>
          <w:tab w:val="left" w:pos="1813"/>
          <w:tab w:val="left" w:pos="1814"/>
        </w:tabs>
        <w:spacing w:before="6" w:line="259" w:lineRule="auto"/>
        <w:ind w:left="1134" w:right="1191" w:hanging="567"/>
      </w:pPr>
      <w:r w:rsidRPr="006517C9">
        <w:t xml:space="preserve">A quote must be sent to the customer detailing all the costs involved, a template can be obtained from the </w:t>
      </w:r>
      <w:r w:rsidR="1C73A7AA" w:rsidRPr="006517C9">
        <w:t>Membership Services</w:t>
      </w:r>
      <w:r w:rsidRPr="006517C9">
        <w:t>.</w:t>
      </w:r>
    </w:p>
    <w:p w14:paraId="2B680A2E" w14:textId="77777777" w:rsidR="00A33259" w:rsidRPr="006517C9" w:rsidRDefault="00A33259" w:rsidP="00A33259">
      <w:pPr>
        <w:tabs>
          <w:tab w:val="left" w:pos="1813"/>
          <w:tab w:val="left" w:pos="1814"/>
        </w:tabs>
        <w:spacing w:before="6" w:line="259" w:lineRule="auto"/>
        <w:ind w:right="1191"/>
      </w:pPr>
    </w:p>
    <w:p w14:paraId="7326130F" w14:textId="77777777" w:rsidR="00743A35" w:rsidRPr="006517C9" w:rsidRDefault="00743A35" w:rsidP="0058228C">
      <w:pPr>
        <w:pStyle w:val="ListParagraph"/>
        <w:numPr>
          <w:ilvl w:val="1"/>
          <w:numId w:val="37"/>
        </w:numPr>
        <w:tabs>
          <w:tab w:val="left" w:pos="1813"/>
          <w:tab w:val="left" w:pos="1814"/>
        </w:tabs>
        <w:spacing w:line="268" w:lineRule="exact"/>
        <w:ind w:left="1134" w:right="1191" w:hanging="567"/>
      </w:pPr>
      <w:r w:rsidRPr="006517C9">
        <w:t>Once the customer has agreed your quote a contract must be drawn up</w:t>
      </w:r>
      <w:r w:rsidRPr="006517C9">
        <w:rPr>
          <w:spacing w:val="-14"/>
        </w:rPr>
        <w:t xml:space="preserve"> </w:t>
      </w:r>
      <w:r w:rsidRPr="006517C9">
        <w:t>clearly stating:</w:t>
      </w:r>
    </w:p>
    <w:p w14:paraId="16B6271B" w14:textId="77777777" w:rsidR="00743A35" w:rsidRPr="006517C9" w:rsidRDefault="00743A35" w:rsidP="00743A35">
      <w:pPr>
        <w:pStyle w:val="bulletbill1"/>
        <w:ind w:left="1134"/>
      </w:pPr>
      <w:r w:rsidRPr="006517C9">
        <w:t>Costs</w:t>
      </w:r>
    </w:p>
    <w:p w14:paraId="5399AC17" w14:textId="77777777" w:rsidR="00A33259" w:rsidRPr="006517C9" w:rsidRDefault="00A33259" w:rsidP="00A33259">
      <w:pPr>
        <w:pStyle w:val="bulletbill1"/>
        <w:ind w:left="1134"/>
      </w:pPr>
      <w:r w:rsidRPr="006517C9">
        <w:t>Timeframe</w:t>
      </w:r>
    </w:p>
    <w:p w14:paraId="496BCDF7" w14:textId="77777777" w:rsidR="00A33259" w:rsidRPr="006517C9" w:rsidRDefault="00A33259" w:rsidP="00A33259">
      <w:pPr>
        <w:pStyle w:val="bulletbill1"/>
        <w:ind w:left="1134"/>
      </w:pPr>
      <w:r w:rsidRPr="006517C9">
        <w:t>Cancellation</w:t>
      </w:r>
      <w:r w:rsidRPr="006517C9">
        <w:rPr>
          <w:spacing w:val="-2"/>
        </w:rPr>
        <w:t xml:space="preserve"> </w:t>
      </w:r>
      <w:r w:rsidRPr="006517C9">
        <w:t>period</w:t>
      </w:r>
    </w:p>
    <w:p w14:paraId="47C94DE1" w14:textId="77777777" w:rsidR="00A33259" w:rsidRPr="006517C9" w:rsidRDefault="00A33259" w:rsidP="00A33259">
      <w:pPr>
        <w:pStyle w:val="bulletbill1"/>
        <w:ind w:left="1134"/>
      </w:pPr>
      <w:r w:rsidRPr="006517C9">
        <w:t>Signatures from both</w:t>
      </w:r>
      <w:r w:rsidRPr="006517C9">
        <w:rPr>
          <w:spacing w:val="-3"/>
        </w:rPr>
        <w:t xml:space="preserve"> </w:t>
      </w:r>
      <w:r w:rsidRPr="006517C9">
        <w:t>parties</w:t>
      </w:r>
    </w:p>
    <w:p w14:paraId="2955FB2B" w14:textId="52C2C7B7" w:rsidR="00A33259" w:rsidRPr="006517C9" w:rsidRDefault="3CDAE051" w:rsidP="0058228C">
      <w:pPr>
        <w:pStyle w:val="ListParagraph"/>
        <w:numPr>
          <w:ilvl w:val="1"/>
          <w:numId w:val="37"/>
        </w:numPr>
        <w:spacing w:before="21" w:line="259" w:lineRule="auto"/>
        <w:ind w:left="1134" w:right="1070" w:hanging="567"/>
      </w:pPr>
      <w:r w:rsidRPr="006517C9">
        <w:t xml:space="preserve">Templates for contracts and help completing them can be obtained from </w:t>
      </w:r>
      <w:r w:rsidR="73B355F4" w:rsidRPr="006517C9">
        <w:t>Membership Services</w:t>
      </w:r>
      <w:r w:rsidRPr="006517C9">
        <w:t>.</w:t>
      </w:r>
    </w:p>
    <w:p w14:paraId="0DE8CA6C" w14:textId="77777777" w:rsidR="00743A35" w:rsidRPr="006517C9" w:rsidRDefault="00743A35" w:rsidP="00A33259">
      <w:pPr>
        <w:tabs>
          <w:tab w:val="left" w:pos="2043"/>
          <w:tab w:val="left" w:pos="2044"/>
        </w:tabs>
        <w:spacing w:before="24"/>
      </w:pPr>
    </w:p>
    <w:p w14:paraId="3CC48FAB" w14:textId="5E878F9A" w:rsidR="00743A35" w:rsidRPr="006517C9" w:rsidRDefault="00743A35" w:rsidP="0058228C">
      <w:pPr>
        <w:pStyle w:val="ListParagraph"/>
        <w:numPr>
          <w:ilvl w:val="1"/>
          <w:numId w:val="37"/>
        </w:numPr>
        <w:spacing w:line="259" w:lineRule="auto"/>
        <w:ind w:left="1134" w:right="1778" w:hanging="567"/>
      </w:pPr>
      <w:r w:rsidRPr="006517C9">
        <w:t>Societies</w:t>
      </w:r>
      <w:r w:rsidRPr="006517C9">
        <w:rPr>
          <w:spacing w:val="-5"/>
        </w:rPr>
        <w:t xml:space="preserve"> </w:t>
      </w:r>
      <w:r w:rsidRPr="006517C9">
        <w:t>cannot</w:t>
      </w:r>
      <w:r w:rsidRPr="006517C9">
        <w:rPr>
          <w:spacing w:val="-8"/>
        </w:rPr>
        <w:t xml:space="preserve"> </w:t>
      </w:r>
      <w:r w:rsidRPr="006517C9">
        <w:t>issue</w:t>
      </w:r>
      <w:r w:rsidRPr="006517C9">
        <w:rPr>
          <w:spacing w:val="-7"/>
        </w:rPr>
        <w:t xml:space="preserve"> </w:t>
      </w:r>
      <w:r w:rsidRPr="006517C9">
        <w:t>invoices</w:t>
      </w:r>
      <w:r w:rsidR="002A7C3B" w:rsidRPr="006517C9">
        <w:t>;</w:t>
      </w:r>
      <w:r w:rsidRPr="006517C9">
        <w:rPr>
          <w:spacing w:val="-7"/>
        </w:rPr>
        <w:t xml:space="preserve"> </w:t>
      </w:r>
      <w:r w:rsidRPr="006517C9">
        <w:t>all</w:t>
      </w:r>
      <w:r w:rsidRPr="006517C9">
        <w:rPr>
          <w:spacing w:val="-8"/>
        </w:rPr>
        <w:t xml:space="preserve"> </w:t>
      </w:r>
      <w:r w:rsidRPr="006517C9">
        <w:t>invoices</w:t>
      </w:r>
      <w:r w:rsidRPr="006517C9">
        <w:rPr>
          <w:spacing w:val="-7"/>
        </w:rPr>
        <w:t xml:space="preserve"> </w:t>
      </w:r>
      <w:r w:rsidRPr="006517C9">
        <w:t>must</w:t>
      </w:r>
      <w:r w:rsidRPr="006517C9">
        <w:rPr>
          <w:spacing w:val="-7"/>
        </w:rPr>
        <w:t xml:space="preserve"> </w:t>
      </w:r>
      <w:r w:rsidRPr="006517C9">
        <w:t>be</w:t>
      </w:r>
      <w:r w:rsidRPr="006517C9">
        <w:rPr>
          <w:spacing w:val="-7"/>
        </w:rPr>
        <w:t xml:space="preserve"> </w:t>
      </w:r>
      <w:r w:rsidRPr="006517C9">
        <w:t>issued</w:t>
      </w:r>
      <w:r w:rsidRPr="006517C9">
        <w:rPr>
          <w:spacing w:val="-8"/>
        </w:rPr>
        <w:t xml:space="preserve"> </w:t>
      </w:r>
      <w:r w:rsidRPr="006517C9">
        <w:t>by</w:t>
      </w:r>
      <w:r w:rsidRPr="006517C9">
        <w:rPr>
          <w:spacing w:val="-6"/>
        </w:rPr>
        <w:t xml:space="preserve"> </w:t>
      </w:r>
      <w:r w:rsidRPr="006517C9">
        <w:t>the</w:t>
      </w:r>
      <w:r w:rsidRPr="006517C9">
        <w:rPr>
          <w:spacing w:val="-6"/>
        </w:rPr>
        <w:t xml:space="preserve"> </w:t>
      </w:r>
      <w:r w:rsidRPr="006517C9">
        <w:t>Union’s</w:t>
      </w:r>
      <w:r w:rsidRPr="006517C9">
        <w:rPr>
          <w:spacing w:val="-7"/>
        </w:rPr>
        <w:t xml:space="preserve"> </w:t>
      </w:r>
      <w:r w:rsidRPr="006517C9">
        <w:t>Finance Department.</w:t>
      </w:r>
    </w:p>
    <w:p w14:paraId="7F847006" w14:textId="77777777" w:rsidR="00A33259" w:rsidRPr="006517C9" w:rsidRDefault="00A33259" w:rsidP="00A33259">
      <w:pPr>
        <w:spacing w:line="259" w:lineRule="auto"/>
        <w:ind w:right="1778"/>
      </w:pPr>
    </w:p>
    <w:p w14:paraId="5BC8750D" w14:textId="7CBC8CB1" w:rsidR="00743A35" w:rsidRPr="006517C9" w:rsidRDefault="722B10DF" w:rsidP="0058228C">
      <w:pPr>
        <w:pStyle w:val="ListParagraph"/>
        <w:numPr>
          <w:ilvl w:val="1"/>
          <w:numId w:val="37"/>
        </w:numPr>
        <w:spacing w:before="2"/>
        <w:ind w:left="1134" w:hanging="567"/>
      </w:pPr>
      <w:r w:rsidRPr="006517C9">
        <w:t xml:space="preserve">An invoice request form can be obtained from the </w:t>
      </w:r>
      <w:r w:rsidR="3DADB770" w:rsidRPr="006517C9">
        <w:t>Membership Services</w:t>
      </w:r>
      <w:r w:rsidRPr="006517C9">
        <w:t>.</w:t>
      </w:r>
    </w:p>
    <w:p w14:paraId="040B9BD5" w14:textId="77777777" w:rsidR="00A33259" w:rsidRPr="006517C9" w:rsidRDefault="00A33259" w:rsidP="00A33259">
      <w:pPr>
        <w:spacing w:before="2"/>
      </w:pPr>
    </w:p>
    <w:p w14:paraId="343F5D13" w14:textId="77777777" w:rsidR="00743A35" w:rsidRPr="006517C9" w:rsidRDefault="00743A35" w:rsidP="0058228C">
      <w:pPr>
        <w:pStyle w:val="ListParagraph"/>
        <w:numPr>
          <w:ilvl w:val="1"/>
          <w:numId w:val="37"/>
        </w:numPr>
        <w:spacing w:before="16"/>
        <w:ind w:left="1134" w:hanging="567"/>
      </w:pPr>
      <w:r w:rsidRPr="006517C9">
        <w:t>The invoice request form contains the following</w:t>
      </w:r>
      <w:r w:rsidRPr="006517C9">
        <w:rPr>
          <w:spacing w:val="-16"/>
        </w:rPr>
        <w:t xml:space="preserve"> </w:t>
      </w:r>
      <w:r w:rsidRPr="006517C9">
        <w:t>information:</w:t>
      </w:r>
    </w:p>
    <w:p w14:paraId="7DE26436" w14:textId="77777777" w:rsidR="00743A35" w:rsidRPr="006517C9" w:rsidRDefault="00743A35" w:rsidP="0058228C">
      <w:pPr>
        <w:pStyle w:val="ListParagraph"/>
        <w:numPr>
          <w:ilvl w:val="2"/>
          <w:numId w:val="74"/>
        </w:numPr>
        <w:tabs>
          <w:tab w:val="left" w:pos="2043"/>
          <w:tab w:val="left" w:pos="2044"/>
        </w:tabs>
        <w:spacing w:before="21"/>
        <w:ind w:left="1134"/>
      </w:pPr>
      <w:r w:rsidRPr="006517C9">
        <w:t>Name and address of the</w:t>
      </w:r>
      <w:r w:rsidRPr="006517C9">
        <w:rPr>
          <w:spacing w:val="-11"/>
        </w:rPr>
        <w:t xml:space="preserve"> </w:t>
      </w:r>
      <w:r w:rsidRPr="006517C9">
        <w:t>customer</w:t>
      </w:r>
    </w:p>
    <w:p w14:paraId="712B624D" w14:textId="77777777" w:rsidR="00743A35" w:rsidRPr="006517C9" w:rsidRDefault="00743A35" w:rsidP="0058228C">
      <w:pPr>
        <w:pStyle w:val="ListParagraph"/>
        <w:numPr>
          <w:ilvl w:val="2"/>
          <w:numId w:val="74"/>
        </w:numPr>
        <w:tabs>
          <w:tab w:val="left" w:pos="2043"/>
          <w:tab w:val="left" w:pos="2044"/>
        </w:tabs>
        <w:spacing w:before="22"/>
        <w:ind w:left="1134"/>
      </w:pPr>
      <w:r w:rsidRPr="006517C9">
        <w:t>Details of the services being</w:t>
      </w:r>
      <w:r w:rsidRPr="006517C9">
        <w:rPr>
          <w:spacing w:val="-20"/>
        </w:rPr>
        <w:t xml:space="preserve"> </w:t>
      </w:r>
      <w:proofErr w:type="gramStart"/>
      <w:r w:rsidRPr="006517C9">
        <w:t>provided</w:t>
      </w:r>
      <w:proofErr w:type="gramEnd"/>
    </w:p>
    <w:p w14:paraId="28671963" w14:textId="77777777" w:rsidR="00743A35" w:rsidRPr="006517C9" w:rsidRDefault="00743A35" w:rsidP="0058228C">
      <w:pPr>
        <w:pStyle w:val="ListParagraph"/>
        <w:numPr>
          <w:ilvl w:val="2"/>
          <w:numId w:val="74"/>
        </w:numPr>
        <w:tabs>
          <w:tab w:val="left" w:pos="2043"/>
          <w:tab w:val="left" w:pos="2044"/>
        </w:tabs>
        <w:spacing w:before="20"/>
        <w:ind w:left="1134"/>
      </w:pPr>
      <w:r w:rsidRPr="006517C9">
        <w:t>Amount to be charged to the</w:t>
      </w:r>
      <w:r w:rsidRPr="006517C9">
        <w:rPr>
          <w:spacing w:val="-4"/>
        </w:rPr>
        <w:t xml:space="preserve"> </w:t>
      </w:r>
      <w:proofErr w:type="gramStart"/>
      <w:r w:rsidRPr="006517C9">
        <w:t>Customer</w:t>
      </w:r>
      <w:proofErr w:type="gramEnd"/>
    </w:p>
    <w:p w14:paraId="1645B6B8" w14:textId="77777777" w:rsidR="00743A35" w:rsidRPr="006517C9" w:rsidRDefault="00743A35" w:rsidP="0058228C">
      <w:pPr>
        <w:pStyle w:val="ListParagraph"/>
        <w:numPr>
          <w:ilvl w:val="2"/>
          <w:numId w:val="74"/>
        </w:numPr>
        <w:tabs>
          <w:tab w:val="left" w:pos="2043"/>
          <w:tab w:val="left" w:pos="2044"/>
        </w:tabs>
        <w:spacing w:before="22"/>
        <w:ind w:left="1134"/>
      </w:pPr>
      <w:r w:rsidRPr="006517C9">
        <w:t>Name of the society and account</w:t>
      </w:r>
      <w:r w:rsidRPr="006517C9">
        <w:rPr>
          <w:spacing w:val="-11"/>
        </w:rPr>
        <w:t xml:space="preserve"> </w:t>
      </w:r>
      <w:r w:rsidRPr="006517C9">
        <w:t>code</w:t>
      </w:r>
    </w:p>
    <w:p w14:paraId="0B7F7CD3" w14:textId="77777777" w:rsidR="00743A35" w:rsidRPr="006517C9" w:rsidRDefault="00743A35" w:rsidP="00743A35">
      <w:pPr>
        <w:tabs>
          <w:tab w:val="left" w:pos="2043"/>
          <w:tab w:val="left" w:pos="2044"/>
        </w:tabs>
        <w:spacing w:before="22"/>
      </w:pPr>
    </w:p>
    <w:p w14:paraId="34E4652C" w14:textId="11D72DF8" w:rsidR="00743A35" w:rsidRPr="006517C9" w:rsidRDefault="722B10DF" w:rsidP="0058228C">
      <w:pPr>
        <w:pStyle w:val="ListParagraph"/>
        <w:numPr>
          <w:ilvl w:val="1"/>
          <w:numId w:val="37"/>
        </w:numPr>
        <w:spacing w:before="21" w:line="259" w:lineRule="auto"/>
        <w:ind w:left="1134" w:right="1191" w:hanging="567"/>
        <w:jc w:val="both"/>
      </w:pPr>
      <w:r w:rsidRPr="006517C9">
        <w:t xml:space="preserve">Once the signed contract has been returned a copy along with the invoice request form must be passed to </w:t>
      </w:r>
      <w:r w:rsidR="541AA231" w:rsidRPr="006517C9">
        <w:t>Membership Services</w:t>
      </w:r>
      <w:r w:rsidRPr="006517C9">
        <w:t xml:space="preserve"> within 48</w:t>
      </w:r>
      <w:r w:rsidRPr="006517C9">
        <w:rPr>
          <w:spacing w:val="-25"/>
        </w:rPr>
        <w:t xml:space="preserve"> </w:t>
      </w:r>
      <w:r w:rsidRPr="006517C9">
        <w:t>hours.</w:t>
      </w:r>
    </w:p>
    <w:p w14:paraId="0CCFD4A8" w14:textId="77777777" w:rsidR="00A33259" w:rsidRPr="006517C9" w:rsidRDefault="00A33259" w:rsidP="00A33259">
      <w:pPr>
        <w:spacing w:before="21" w:line="259" w:lineRule="auto"/>
        <w:ind w:right="1191"/>
        <w:jc w:val="both"/>
      </w:pPr>
    </w:p>
    <w:p w14:paraId="390A1D81" w14:textId="16DA4ADF" w:rsidR="00743A35" w:rsidRPr="006517C9" w:rsidRDefault="00743A35" w:rsidP="0058228C">
      <w:pPr>
        <w:pStyle w:val="ListParagraph"/>
        <w:numPr>
          <w:ilvl w:val="1"/>
          <w:numId w:val="37"/>
        </w:numPr>
        <w:spacing w:line="259" w:lineRule="auto"/>
        <w:ind w:left="1134" w:right="1191" w:hanging="567"/>
        <w:jc w:val="both"/>
      </w:pPr>
      <w:r w:rsidRPr="006517C9">
        <w:t>The Finance department will issue the invoice to the customer and once payment has been received the funds will be transferred to the Societies</w:t>
      </w:r>
      <w:r w:rsidRPr="006517C9">
        <w:rPr>
          <w:spacing w:val="-33"/>
        </w:rPr>
        <w:t xml:space="preserve"> </w:t>
      </w:r>
      <w:r w:rsidRPr="006517C9">
        <w:t>account.</w:t>
      </w:r>
    </w:p>
    <w:p w14:paraId="4F7717DD" w14:textId="77777777" w:rsidR="00A33259" w:rsidRPr="006517C9" w:rsidRDefault="00A33259" w:rsidP="00A33259">
      <w:pPr>
        <w:spacing w:line="259" w:lineRule="auto"/>
        <w:ind w:right="1191"/>
        <w:jc w:val="both"/>
      </w:pPr>
    </w:p>
    <w:p w14:paraId="541AB381" w14:textId="7E36CB94" w:rsidR="00743A35" w:rsidRPr="006517C9" w:rsidRDefault="00743A35" w:rsidP="0058228C">
      <w:pPr>
        <w:pStyle w:val="ListParagraph"/>
        <w:numPr>
          <w:ilvl w:val="1"/>
          <w:numId w:val="37"/>
        </w:numPr>
        <w:spacing w:before="4"/>
        <w:ind w:left="1134" w:right="1191" w:hanging="567"/>
        <w:jc w:val="both"/>
      </w:pPr>
      <w:r w:rsidRPr="006517C9">
        <w:t>All Societies with commercial activities must have a complaints</w:t>
      </w:r>
      <w:r w:rsidRPr="006517C9">
        <w:rPr>
          <w:spacing w:val="-18"/>
        </w:rPr>
        <w:t xml:space="preserve"> </w:t>
      </w:r>
      <w:r w:rsidRPr="006517C9">
        <w:t>procedure.</w:t>
      </w:r>
    </w:p>
    <w:p w14:paraId="172CDF69" w14:textId="77777777" w:rsidR="00A33259" w:rsidRPr="006517C9" w:rsidRDefault="00A33259" w:rsidP="00A33259">
      <w:pPr>
        <w:spacing w:before="4"/>
        <w:ind w:right="1191"/>
        <w:jc w:val="both"/>
      </w:pPr>
    </w:p>
    <w:p w14:paraId="1F654D4F" w14:textId="7E4B475E" w:rsidR="00743A35" w:rsidRPr="006517C9" w:rsidRDefault="00743A35" w:rsidP="0058228C">
      <w:pPr>
        <w:pStyle w:val="ListParagraph"/>
        <w:numPr>
          <w:ilvl w:val="1"/>
          <w:numId w:val="37"/>
        </w:numPr>
        <w:tabs>
          <w:tab w:val="left" w:pos="1951"/>
          <w:tab w:val="left" w:pos="1952"/>
        </w:tabs>
        <w:spacing w:before="17" w:line="252" w:lineRule="auto"/>
        <w:ind w:left="1134" w:right="1191" w:hanging="567"/>
        <w:jc w:val="both"/>
      </w:pPr>
      <w:r w:rsidRPr="006517C9">
        <w:t>The treasurer is responsible for keeping accurate financial records for all their commercial</w:t>
      </w:r>
      <w:r w:rsidRPr="006517C9">
        <w:rPr>
          <w:spacing w:val="-10"/>
        </w:rPr>
        <w:t xml:space="preserve"> </w:t>
      </w:r>
      <w:r w:rsidRPr="006517C9">
        <w:t>activities</w:t>
      </w:r>
      <w:r w:rsidRPr="006517C9">
        <w:rPr>
          <w:spacing w:val="-7"/>
        </w:rPr>
        <w:t xml:space="preserve"> </w:t>
      </w:r>
      <w:r w:rsidRPr="006517C9">
        <w:t>and</w:t>
      </w:r>
      <w:r w:rsidRPr="006517C9">
        <w:rPr>
          <w:spacing w:val="-8"/>
        </w:rPr>
        <w:t xml:space="preserve"> </w:t>
      </w:r>
      <w:r w:rsidRPr="006517C9">
        <w:t>these</w:t>
      </w:r>
      <w:r w:rsidRPr="006517C9">
        <w:rPr>
          <w:spacing w:val="-8"/>
        </w:rPr>
        <w:t xml:space="preserve"> </w:t>
      </w:r>
      <w:r w:rsidRPr="006517C9">
        <w:t>must</w:t>
      </w:r>
      <w:r w:rsidRPr="006517C9">
        <w:rPr>
          <w:spacing w:val="-8"/>
        </w:rPr>
        <w:t xml:space="preserve"> </w:t>
      </w:r>
      <w:r w:rsidRPr="006517C9">
        <w:t>be</w:t>
      </w:r>
      <w:r w:rsidRPr="006517C9">
        <w:rPr>
          <w:spacing w:val="-6"/>
        </w:rPr>
        <w:t xml:space="preserve"> </w:t>
      </w:r>
      <w:r w:rsidRPr="006517C9">
        <w:t>given</w:t>
      </w:r>
      <w:r w:rsidRPr="006517C9">
        <w:rPr>
          <w:spacing w:val="-7"/>
        </w:rPr>
        <w:t xml:space="preserve"> </w:t>
      </w:r>
      <w:r w:rsidRPr="006517C9">
        <w:t>to</w:t>
      </w:r>
      <w:r w:rsidRPr="006517C9">
        <w:rPr>
          <w:spacing w:val="-7"/>
        </w:rPr>
        <w:t xml:space="preserve"> </w:t>
      </w:r>
      <w:r w:rsidRPr="006517C9">
        <w:t>the</w:t>
      </w:r>
      <w:r w:rsidRPr="006517C9">
        <w:rPr>
          <w:spacing w:val="-4"/>
        </w:rPr>
        <w:t xml:space="preserve"> </w:t>
      </w:r>
      <w:r w:rsidRPr="006517C9">
        <w:t>Finance</w:t>
      </w:r>
      <w:r w:rsidRPr="006517C9">
        <w:rPr>
          <w:spacing w:val="-6"/>
        </w:rPr>
        <w:t xml:space="preserve"> </w:t>
      </w:r>
      <w:r w:rsidRPr="006517C9">
        <w:t>Manager</w:t>
      </w:r>
      <w:r w:rsidRPr="006517C9">
        <w:rPr>
          <w:spacing w:val="-24"/>
        </w:rPr>
        <w:t xml:space="preserve"> </w:t>
      </w:r>
      <w:r w:rsidRPr="006517C9">
        <w:t>termly.</w:t>
      </w:r>
    </w:p>
    <w:p w14:paraId="28FDE3C0" w14:textId="77777777" w:rsidR="00A33259" w:rsidRPr="006517C9" w:rsidRDefault="00A33259" w:rsidP="00A33259">
      <w:pPr>
        <w:tabs>
          <w:tab w:val="left" w:pos="1951"/>
          <w:tab w:val="left" w:pos="1952"/>
        </w:tabs>
        <w:spacing w:before="17" w:line="252" w:lineRule="auto"/>
        <w:ind w:right="1191"/>
        <w:jc w:val="both"/>
      </w:pPr>
    </w:p>
    <w:p w14:paraId="0C538354" w14:textId="733ADBAA" w:rsidR="00743A35" w:rsidRPr="006517C9" w:rsidRDefault="00743A35" w:rsidP="0058228C">
      <w:pPr>
        <w:pStyle w:val="ListParagraph"/>
        <w:numPr>
          <w:ilvl w:val="1"/>
          <w:numId w:val="37"/>
        </w:numPr>
        <w:tabs>
          <w:tab w:val="left" w:pos="1951"/>
          <w:tab w:val="left" w:pos="1952"/>
        </w:tabs>
        <w:spacing w:before="11" w:line="259" w:lineRule="auto"/>
        <w:ind w:left="1134" w:right="1191" w:hanging="567"/>
        <w:jc w:val="both"/>
      </w:pPr>
      <w:r w:rsidRPr="006517C9">
        <w:t>All</w:t>
      </w:r>
      <w:r w:rsidRPr="006517C9">
        <w:rPr>
          <w:spacing w:val="-8"/>
        </w:rPr>
        <w:t xml:space="preserve"> </w:t>
      </w:r>
      <w:r w:rsidRPr="006517C9">
        <w:t>society</w:t>
      </w:r>
      <w:r w:rsidRPr="006517C9">
        <w:rPr>
          <w:spacing w:val="-5"/>
        </w:rPr>
        <w:t xml:space="preserve"> </w:t>
      </w:r>
      <w:r w:rsidRPr="006517C9">
        <w:t>members</w:t>
      </w:r>
      <w:r w:rsidRPr="006517C9">
        <w:rPr>
          <w:spacing w:val="-7"/>
        </w:rPr>
        <w:t xml:space="preserve"> </w:t>
      </w:r>
      <w:r w:rsidRPr="006517C9">
        <w:t>work</w:t>
      </w:r>
      <w:r w:rsidRPr="006517C9">
        <w:rPr>
          <w:spacing w:val="-3"/>
        </w:rPr>
        <w:t xml:space="preserve"> </w:t>
      </w:r>
      <w:r w:rsidRPr="006517C9">
        <w:t>on</w:t>
      </w:r>
      <w:r w:rsidRPr="006517C9">
        <w:rPr>
          <w:spacing w:val="-7"/>
        </w:rPr>
        <w:t xml:space="preserve"> </w:t>
      </w:r>
      <w:r w:rsidRPr="006517C9">
        <w:t>these</w:t>
      </w:r>
      <w:r w:rsidRPr="006517C9">
        <w:rPr>
          <w:spacing w:val="-7"/>
        </w:rPr>
        <w:t xml:space="preserve"> </w:t>
      </w:r>
      <w:r w:rsidRPr="006517C9">
        <w:t>commercial</w:t>
      </w:r>
      <w:r w:rsidRPr="006517C9">
        <w:rPr>
          <w:spacing w:val="-7"/>
        </w:rPr>
        <w:t xml:space="preserve"> </w:t>
      </w:r>
      <w:r w:rsidRPr="006517C9">
        <w:t>activities</w:t>
      </w:r>
      <w:r w:rsidRPr="006517C9">
        <w:rPr>
          <w:spacing w:val="-6"/>
        </w:rPr>
        <w:t xml:space="preserve"> </w:t>
      </w:r>
      <w:r w:rsidRPr="006517C9">
        <w:t>on</w:t>
      </w:r>
      <w:r w:rsidRPr="006517C9">
        <w:rPr>
          <w:spacing w:val="-8"/>
        </w:rPr>
        <w:t xml:space="preserve"> </w:t>
      </w:r>
      <w:r w:rsidRPr="006517C9">
        <w:t>a</w:t>
      </w:r>
      <w:r w:rsidRPr="006517C9">
        <w:rPr>
          <w:spacing w:val="-4"/>
        </w:rPr>
        <w:t xml:space="preserve"> </w:t>
      </w:r>
      <w:r w:rsidRPr="006517C9">
        <w:t>voluntary</w:t>
      </w:r>
      <w:r w:rsidRPr="006517C9">
        <w:rPr>
          <w:spacing w:val="-6"/>
        </w:rPr>
        <w:t xml:space="preserve"> </w:t>
      </w:r>
      <w:r w:rsidRPr="006517C9">
        <w:t>basis</w:t>
      </w:r>
      <w:r w:rsidRPr="006517C9">
        <w:rPr>
          <w:spacing w:val="-7"/>
        </w:rPr>
        <w:t xml:space="preserve"> </w:t>
      </w:r>
      <w:r w:rsidRPr="006517C9">
        <w:t>and cannot be paid for their</w:t>
      </w:r>
      <w:r w:rsidRPr="006517C9">
        <w:rPr>
          <w:spacing w:val="-16"/>
        </w:rPr>
        <w:t xml:space="preserve"> </w:t>
      </w:r>
      <w:r w:rsidRPr="006517C9">
        <w:t>time.</w:t>
      </w:r>
    </w:p>
    <w:p w14:paraId="3409EEA9" w14:textId="77777777" w:rsidR="00A33259" w:rsidRPr="006517C9" w:rsidRDefault="00A33259" w:rsidP="00A33259">
      <w:pPr>
        <w:tabs>
          <w:tab w:val="left" w:pos="1951"/>
          <w:tab w:val="left" w:pos="1952"/>
        </w:tabs>
        <w:spacing w:before="11" w:line="259" w:lineRule="auto"/>
        <w:ind w:right="1191"/>
        <w:jc w:val="both"/>
      </w:pPr>
    </w:p>
    <w:p w14:paraId="7AE1E6C2" w14:textId="2CCDCD0D" w:rsidR="00743A35" w:rsidRPr="006517C9" w:rsidRDefault="00743A35" w:rsidP="0058228C">
      <w:pPr>
        <w:pStyle w:val="ListParagraph"/>
        <w:numPr>
          <w:ilvl w:val="1"/>
          <w:numId w:val="37"/>
        </w:numPr>
        <w:tabs>
          <w:tab w:val="left" w:pos="1951"/>
          <w:tab w:val="left" w:pos="1952"/>
        </w:tabs>
        <w:spacing w:line="254" w:lineRule="auto"/>
        <w:ind w:left="1134" w:right="1191" w:hanging="567"/>
        <w:jc w:val="both"/>
      </w:pPr>
      <w:r w:rsidRPr="006517C9">
        <w:t>Some expenses incurred such as fuel costs may be allowed to be reclaimed from the society</w:t>
      </w:r>
      <w:r w:rsidRPr="006517C9">
        <w:rPr>
          <w:spacing w:val="-2"/>
        </w:rPr>
        <w:t xml:space="preserve"> </w:t>
      </w:r>
      <w:r w:rsidRPr="006517C9">
        <w:t>account</w:t>
      </w:r>
      <w:r w:rsidRPr="006517C9">
        <w:rPr>
          <w:spacing w:val="-2"/>
        </w:rPr>
        <w:t xml:space="preserve"> </w:t>
      </w:r>
      <w:r w:rsidRPr="006517C9">
        <w:t>but</w:t>
      </w:r>
      <w:r w:rsidRPr="006517C9">
        <w:rPr>
          <w:spacing w:val="-1"/>
        </w:rPr>
        <w:t xml:space="preserve"> </w:t>
      </w:r>
      <w:r w:rsidRPr="006517C9">
        <w:t>must</w:t>
      </w:r>
      <w:r w:rsidRPr="006517C9">
        <w:rPr>
          <w:spacing w:val="-2"/>
        </w:rPr>
        <w:t xml:space="preserve"> </w:t>
      </w:r>
      <w:r w:rsidRPr="006517C9">
        <w:t>be</w:t>
      </w:r>
      <w:r w:rsidRPr="006517C9">
        <w:rPr>
          <w:spacing w:val="-2"/>
        </w:rPr>
        <w:t xml:space="preserve"> </w:t>
      </w:r>
      <w:r w:rsidRPr="006517C9">
        <w:t>agreed</w:t>
      </w:r>
      <w:r w:rsidRPr="006517C9">
        <w:rPr>
          <w:spacing w:val="-1"/>
        </w:rPr>
        <w:t xml:space="preserve"> </w:t>
      </w:r>
      <w:r w:rsidRPr="006517C9">
        <w:t>by</w:t>
      </w:r>
      <w:r w:rsidRPr="006517C9">
        <w:rPr>
          <w:spacing w:val="-1"/>
        </w:rPr>
        <w:t xml:space="preserve"> </w:t>
      </w:r>
      <w:r w:rsidRPr="006517C9">
        <w:t>the</w:t>
      </w:r>
      <w:r w:rsidRPr="006517C9">
        <w:rPr>
          <w:spacing w:val="-2"/>
        </w:rPr>
        <w:t xml:space="preserve"> </w:t>
      </w:r>
      <w:r w:rsidRPr="006517C9">
        <w:t>committee</w:t>
      </w:r>
      <w:r w:rsidRPr="006517C9">
        <w:rPr>
          <w:spacing w:val="-2"/>
        </w:rPr>
        <w:t xml:space="preserve"> </w:t>
      </w:r>
      <w:r w:rsidRPr="006517C9">
        <w:t>prior</w:t>
      </w:r>
      <w:r w:rsidRPr="006517C9">
        <w:rPr>
          <w:spacing w:val="-1"/>
        </w:rPr>
        <w:t xml:space="preserve"> </w:t>
      </w:r>
      <w:r w:rsidRPr="006517C9">
        <w:t>to the</w:t>
      </w:r>
      <w:r w:rsidRPr="006517C9">
        <w:rPr>
          <w:spacing w:val="-30"/>
        </w:rPr>
        <w:t xml:space="preserve"> </w:t>
      </w:r>
      <w:r w:rsidRPr="006517C9">
        <w:t>event.</w:t>
      </w:r>
    </w:p>
    <w:p w14:paraId="6E403A9F" w14:textId="77777777" w:rsidR="00A33259" w:rsidRPr="006517C9" w:rsidRDefault="00A33259" w:rsidP="00A33259">
      <w:pPr>
        <w:tabs>
          <w:tab w:val="left" w:pos="1951"/>
          <w:tab w:val="left" w:pos="1952"/>
        </w:tabs>
        <w:spacing w:line="254" w:lineRule="auto"/>
        <w:ind w:right="1191"/>
        <w:jc w:val="both"/>
      </w:pPr>
    </w:p>
    <w:p w14:paraId="475E97FD" w14:textId="77777777" w:rsidR="00743A35" w:rsidRPr="006517C9" w:rsidRDefault="00743A35" w:rsidP="0058228C">
      <w:pPr>
        <w:pStyle w:val="ListParagraph"/>
        <w:numPr>
          <w:ilvl w:val="1"/>
          <w:numId w:val="37"/>
        </w:numPr>
        <w:tabs>
          <w:tab w:val="left" w:pos="1951"/>
          <w:tab w:val="left" w:pos="1952"/>
        </w:tabs>
        <w:spacing w:before="4" w:after="28"/>
        <w:ind w:left="1134" w:right="1191" w:hanging="567"/>
        <w:jc w:val="both"/>
      </w:pPr>
      <w:r w:rsidRPr="006517C9">
        <w:t>The Union would recommend the following mileage</w:t>
      </w:r>
      <w:r w:rsidRPr="006517C9">
        <w:rPr>
          <w:spacing w:val="-13"/>
        </w:rPr>
        <w:t xml:space="preserve"> </w:t>
      </w:r>
      <w:r w:rsidRPr="006517C9">
        <w:t>rates:</w:t>
      </w:r>
    </w:p>
    <w:p w14:paraId="12F993F6" w14:textId="77777777" w:rsidR="00743A35" w:rsidRPr="006517C9" w:rsidRDefault="00743A35" w:rsidP="00743A35">
      <w:pPr>
        <w:tabs>
          <w:tab w:val="left" w:pos="1951"/>
          <w:tab w:val="left" w:pos="1952"/>
        </w:tabs>
        <w:spacing w:before="4" w:after="28"/>
        <w:ind w:left="567" w:right="1191"/>
        <w:jc w:val="both"/>
      </w:pPr>
    </w:p>
    <w:tbl>
      <w:tblPr>
        <w:tblW w:w="0" w:type="auto"/>
        <w:tblInd w:w="1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6"/>
        <w:gridCol w:w="1882"/>
      </w:tblGrid>
      <w:tr w:rsidR="00743A35" w:rsidRPr="006517C9" w14:paraId="0A850451" w14:textId="77777777" w:rsidTr="65F14B32">
        <w:trPr>
          <w:trHeight w:val="1073"/>
        </w:trPr>
        <w:tc>
          <w:tcPr>
            <w:tcW w:w="4126" w:type="dxa"/>
          </w:tcPr>
          <w:p w14:paraId="0BAE100C" w14:textId="77777777" w:rsidR="00743A35" w:rsidRPr="006517C9" w:rsidRDefault="00743A35" w:rsidP="00672A66">
            <w:pPr>
              <w:pStyle w:val="TableParagraph"/>
              <w:spacing w:before="1"/>
              <w:ind w:left="111"/>
            </w:pPr>
            <w:r w:rsidRPr="006517C9">
              <w:t>Use of Own Car/Van</w:t>
            </w:r>
          </w:p>
        </w:tc>
        <w:tc>
          <w:tcPr>
            <w:tcW w:w="1882" w:type="dxa"/>
          </w:tcPr>
          <w:p w14:paraId="2FAA615F" w14:textId="3DA5A717" w:rsidR="00743A35" w:rsidRPr="006517C9" w:rsidRDefault="00743A35" w:rsidP="00672A66">
            <w:pPr>
              <w:pStyle w:val="TableParagraph"/>
              <w:ind w:left="110" w:right="133"/>
            </w:pPr>
            <w:r w:rsidRPr="006517C9">
              <w:t>40p per mile for the first 125 miles</w:t>
            </w:r>
          </w:p>
          <w:p w14:paraId="36663827" w14:textId="77777777" w:rsidR="00743A35" w:rsidRPr="006517C9" w:rsidRDefault="00743A35" w:rsidP="00672A66">
            <w:pPr>
              <w:pStyle w:val="TableParagraph"/>
              <w:spacing w:before="1" w:line="260" w:lineRule="exact"/>
              <w:ind w:left="110" w:right="812"/>
            </w:pPr>
            <w:r w:rsidRPr="006517C9">
              <w:t>25p a mile thereafter</w:t>
            </w:r>
          </w:p>
        </w:tc>
      </w:tr>
      <w:tr w:rsidR="00743A35" w:rsidRPr="006517C9" w14:paraId="57962E3A" w14:textId="77777777" w:rsidTr="65F14B32">
        <w:trPr>
          <w:trHeight w:val="268"/>
        </w:trPr>
        <w:tc>
          <w:tcPr>
            <w:tcW w:w="4126" w:type="dxa"/>
          </w:tcPr>
          <w:p w14:paraId="2C034A3B" w14:textId="77777777" w:rsidR="00743A35" w:rsidRPr="006517C9" w:rsidRDefault="00743A35" w:rsidP="00672A66">
            <w:pPr>
              <w:pStyle w:val="TableParagraph"/>
              <w:spacing w:line="248" w:lineRule="exact"/>
              <w:ind w:left="111"/>
            </w:pPr>
            <w:r w:rsidRPr="006517C9">
              <w:t>Motorcycle</w:t>
            </w:r>
          </w:p>
        </w:tc>
        <w:tc>
          <w:tcPr>
            <w:tcW w:w="1882" w:type="dxa"/>
          </w:tcPr>
          <w:p w14:paraId="154372C2" w14:textId="77777777" w:rsidR="00743A35" w:rsidRPr="006517C9" w:rsidRDefault="00743A35" w:rsidP="00672A66">
            <w:pPr>
              <w:pStyle w:val="TableParagraph"/>
              <w:spacing w:line="248" w:lineRule="exact"/>
              <w:ind w:left="110"/>
            </w:pPr>
            <w:r w:rsidRPr="006517C9">
              <w:t>25p per mile</w:t>
            </w:r>
          </w:p>
        </w:tc>
      </w:tr>
    </w:tbl>
    <w:p w14:paraId="3778584A" w14:textId="77777777" w:rsidR="00743A35" w:rsidRPr="006517C9" w:rsidRDefault="00743A35" w:rsidP="00743A35">
      <w:pPr>
        <w:pStyle w:val="BodyText"/>
        <w:spacing w:before="5"/>
      </w:pPr>
    </w:p>
    <w:p w14:paraId="1B1C57F4" w14:textId="6BBFD147" w:rsidR="00A33259" w:rsidRPr="006517C9" w:rsidRDefault="00743A35" w:rsidP="0058228C">
      <w:pPr>
        <w:pStyle w:val="ListParagraph"/>
        <w:numPr>
          <w:ilvl w:val="0"/>
          <w:numId w:val="37"/>
        </w:numPr>
        <w:spacing w:before="1"/>
        <w:ind w:left="1134" w:hanging="567"/>
        <w:rPr>
          <w:b/>
          <w:bCs/>
        </w:rPr>
      </w:pPr>
      <w:bookmarkStart w:id="247" w:name="14._Investment_&amp;_Sustainability_Funding"/>
      <w:bookmarkEnd w:id="247"/>
      <w:r w:rsidRPr="006517C9">
        <w:rPr>
          <w:b/>
          <w:bCs/>
        </w:rPr>
        <w:t>Investment &amp; Sustainability</w:t>
      </w:r>
      <w:r w:rsidRPr="006517C9">
        <w:rPr>
          <w:b/>
          <w:bCs/>
          <w:spacing w:val="-4"/>
        </w:rPr>
        <w:t xml:space="preserve"> </w:t>
      </w:r>
      <w:r w:rsidRPr="006517C9">
        <w:rPr>
          <w:b/>
          <w:bCs/>
        </w:rPr>
        <w:t>Funding</w:t>
      </w:r>
    </w:p>
    <w:p w14:paraId="0BD396B5" w14:textId="5938D399" w:rsidR="00743A35" w:rsidRPr="006517C9" w:rsidRDefault="00743A35" w:rsidP="0058228C">
      <w:pPr>
        <w:pStyle w:val="ListParagraph"/>
        <w:numPr>
          <w:ilvl w:val="1"/>
          <w:numId w:val="37"/>
        </w:numPr>
        <w:spacing w:before="11" w:line="259" w:lineRule="auto"/>
        <w:ind w:left="1134" w:right="1283" w:hanging="567"/>
      </w:pPr>
      <w:r w:rsidRPr="006517C9">
        <w:t>The</w:t>
      </w:r>
      <w:r w:rsidRPr="006517C9">
        <w:rPr>
          <w:spacing w:val="-6"/>
        </w:rPr>
        <w:t xml:space="preserve"> </w:t>
      </w:r>
      <w:r w:rsidRPr="006517C9">
        <w:t>Investment</w:t>
      </w:r>
      <w:r w:rsidRPr="006517C9">
        <w:rPr>
          <w:spacing w:val="-7"/>
        </w:rPr>
        <w:t xml:space="preserve"> </w:t>
      </w:r>
      <w:r w:rsidRPr="006517C9">
        <w:t>and</w:t>
      </w:r>
      <w:r w:rsidRPr="006517C9">
        <w:rPr>
          <w:spacing w:val="-4"/>
        </w:rPr>
        <w:t xml:space="preserve"> </w:t>
      </w:r>
      <w:r w:rsidRPr="006517C9">
        <w:t>Sustainability</w:t>
      </w:r>
      <w:r w:rsidRPr="006517C9">
        <w:rPr>
          <w:spacing w:val="-6"/>
        </w:rPr>
        <w:t xml:space="preserve"> </w:t>
      </w:r>
      <w:r w:rsidRPr="006517C9">
        <w:t>fund</w:t>
      </w:r>
      <w:r w:rsidRPr="006517C9">
        <w:rPr>
          <w:spacing w:val="-5"/>
        </w:rPr>
        <w:t xml:space="preserve"> </w:t>
      </w:r>
      <w:r w:rsidRPr="006517C9">
        <w:t>is</w:t>
      </w:r>
      <w:r w:rsidRPr="006517C9">
        <w:rPr>
          <w:spacing w:val="-6"/>
        </w:rPr>
        <w:t xml:space="preserve"> </w:t>
      </w:r>
      <w:r w:rsidRPr="006517C9">
        <w:t>a</w:t>
      </w:r>
      <w:r w:rsidRPr="006517C9">
        <w:rPr>
          <w:spacing w:val="-6"/>
        </w:rPr>
        <w:t xml:space="preserve"> </w:t>
      </w:r>
      <w:r w:rsidRPr="006517C9">
        <w:t>fund</w:t>
      </w:r>
      <w:r w:rsidRPr="006517C9">
        <w:rPr>
          <w:spacing w:val="-6"/>
        </w:rPr>
        <w:t xml:space="preserve"> </w:t>
      </w:r>
      <w:r w:rsidRPr="006517C9">
        <w:t>that</w:t>
      </w:r>
      <w:r w:rsidRPr="006517C9">
        <w:rPr>
          <w:spacing w:val="-3"/>
        </w:rPr>
        <w:t xml:space="preserve"> </w:t>
      </w:r>
      <w:r w:rsidRPr="006517C9">
        <w:t>the</w:t>
      </w:r>
      <w:r w:rsidRPr="006517C9">
        <w:rPr>
          <w:spacing w:val="-6"/>
        </w:rPr>
        <w:t xml:space="preserve"> </w:t>
      </w:r>
      <w:r w:rsidRPr="006517C9">
        <w:t>Board</w:t>
      </w:r>
      <w:r w:rsidRPr="006517C9">
        <w:rPr>
          <w:spacing w:val="-7"/>
        </w:rPr>
        <w:t xml:space="preserve"> </w:t>
      </w:r>
      <w:r w:rsidRPr="006517C9">
        <w:t>of</w:t>
      </w:r>
      <w:r w:rsidRPr="006517C9">
        <w:rPr>
          <w:spacing w:val="-4"/>
        </w:rPr>
        <w:t xml:space="preserve"> </w:t>
      </w:r>
      <w:r w:rsidRPr="006517C9">
        <w:t>Trustees</w:t>
      </w:r>
      <w:r w:rsidRPr="006517C9">
        <w:rPr>
          <w:spacing w:val="-4"/>
        </w:rPr>
        <w:t xml:space="preserve"> </w:t>
      </w:r>
      <w:r w:rsidRPr="006517C9">
        <w:t>offer</w:t>
      </w:r>
      <w:r w:rsidRPr="006517C9">
        <w:rPr>
          <w:spacing w:val="-6"/>
        </w:rPr>
        <w:t xml:space="preserve"> </w:t>
      </w:r>
      <w:r w:rsidRPr="006517C9">
        <w:t>out</w:t>
      </w:r>
      <w:r w:rsidRPr="006517C9">
        <w:rPr>
          <w:spacing w:val="-6"/>
        </w:rPr>
        <w:t xml:space="preserve"> </w:t>
      </w:r>
      <w:r w:rsidRPr="006517C9">
        <w:t xml:space="preserve">to societies to purchase equipment/assets </w:t>
      </w:r>
      <w:proofErr w:type="gramStart"/>
      <w:r w:rsidRPr="006517C9">
        <w:t>in order for</w:t>
      </w:r>
      <w:proofErr w:type="gramEnd"/>
      <w:r w:rsidRPr="006517C9">
        <w:t xml:space="preserve"> the society to become more sustainable in the long</w:t>
      </w:r>
      <w:r w:rsidRPr="006517C9">
        <w:rPr>
          <w:spacing w:val="-15"/>
        </w:rPr>
        <w:t xml:space="preserve"> </w:t>
      </w:r>
      <w:r w:rsidRPr="006517C9">
        <w:t>term.</w:t>
      </w:r>
    </w:p>
    <w:p w14:paraId="741A6F8B" w14:textId="77777777" w:rsidR="00A33259" w:rsidRPr="006517C9" w:rsidRDefault="00A33259" w:rsidP="00A33259">
      <w:pPr>
        <w:spacing w:before="11" w:line="259" w:lineRule="auto"/>
        <w:ind w:left="567" w:right="1283"/>
      </w:pPr>
    </w:p>
    <w:p w14:paraId="4F49476A" w14:textId="2713AA7B" w:rsidR="00743A35" w:rsidRPr="006517C9" w:rsidRDefault="00743A35" w:rsidP="0058228C">
      <w:pPr>
        <w:pStyle w:val="ListParagraph"/>
        <w:numPr>
          <w:ilvl w:val="1"/>
          <w:numId w:val="37"/>
        </w:numPr>
        <w:spacing w:line="254" w:lineRule="auto"/>
        <w:ind w:left="1134" w:right="989" w:hanging="567"/>
      </w:pPr>
      <w:r w:rsidRPr="006517C9">
        <w:t>The</w:t>
      </w:r>
      <w:r w:rsidRPr="006517C9">
        <w:rPr>
          <w:spacing w:val="-3"/>
        </w:rPr>
        <w:t xml:space="preserve"> </w:t>
      </w:r>
      <w:r w:rsidRPr="006517C9">
        <w:t>fund</w:t>
      </w:r>
      <w:r w:rsidRPr="006517C9">
        <w:rPr>
          <w:spacing w:val="-2"/>
        </w:rPr>
        <w:t xml:space="preserve"> </w:t>
      </w:r>
      <w:r w:rsidRPr="006517C9">
        <w:t>is</w:t>
      </w:r>
      <w:r w:rsidRPr="006517C9">
        <w:rPr>
          <w:spacing w:val="-3"/>
        </w:rPr>
        <w:t xml:space="preserve"> </w:t>
      </w:r>
      <w:r w:rsidRPr="006517C9">
        <w:t>not</w:t>
      </w:r>
      <w:r w:rsidRPr="006517C9">
        <w:rPr>
          <w:spacing w:val="-3"/>
        </w:rPr>
        <w:t xml:space="preserve"> </w:t>
      </w:r>
      <w:r w:rsidRPr="006517C9">
        <w:t>guaranteed</w:t>
      </w:r>
      <w:r w:rsidRPr="006517C9">
        <w:rPr>
          <w:spacing w:val="-3"/>
        </w:rPr>
        <w:t xml:space="preserve"> </w:t>
      </w:r>
      <w:r w:rsidRPr="006517C9">
        <w:t>to</w:t>
      </w:r>
      <w:r w:rsidRPr="006517C9">
        <w:rPr>
          <w:spacing w:val="-1"/>
        </w:rPr>
        <w:t xml:space="preserve"> </w:t>
      </w:r>
      <w:r w:rsidRPr="006517C9">
        <w:t>happen</w:t>
      </w:r>
      <w:r w:rsidRPr="006517C9">
        <w:rPr>
          <w:spacing w:val="-2"/>
        </w:rPr>
        <w:t xml:space="preserve"> </w:t>
      </w:r>
      <w:r w:rsidRPr="006517C9">
        <w:t>every</w:t>
      </w:r>
      <w:r w:rsidRPr="006517C9">
        <w:rPr>
          <w:spacing w:val="-3"/>
        </w:rPr>
        <w:t xml:space="preserve"> </w:t>
      </w:r>
      <w:r w:rsidRPr="006517C9">
        <w:t>year</w:t>
      </w:r>
      <w:r w:rsidRPr="006517C9">
        <w:rPr>
          <w:spacing w:val="-3"/>
        </w:rPr>
        <w:t xml:space="preserve"> </w:t>
      </w:r>
      <w:r w:rsidRPr="006517C9">
        <w:t>it</w:t>
      </w:r>
      <w:r w:rsidRPr="006517C9">
        <w:rPr>
          <w:spacing w:val="-2"/>
        </w:rPr>
        <w:t xml:space="preserve"> </w:t>
      </w:r>
      <w:r w:rsidRPr="006517C9">
        <w:t>is</w:t>
      </w:r>
      <w:r w:rsidRPr="006517C9">
        <w:rPr>
          <w:spacing w:val="-2"/>
        </w:rPr>
        <w:t xml:space="preserve"> </w:t>
      </w:r>
      <w:r w:rsidRPr="006517C9">
        <w:t>at</w:t>
      </w:r>
      <w:r w:rsidRPr="006517C9">
        <w:rPr>
          <w:spacing w:val="-3"/>
        </w:rPr>
        <w:t xml:space="preserve"> </w:t>
      </w:r>
      <w:r w:rsidRPr="006517C9">
        <w:t>the</w:t>
      </w:r>
      <w:r w:rsidRPr="006517C9">
        <w:rPr>
          <w:spacing w:val="-2"/>
        </w:rPr>
        <w:t xml:space="preserve"> </w:t>
      </w:r>
      <w:r w:rsidRPr="006517C9">
        <w:t>Trustee</w:t>
      </w:r>
      <w:r w:rsidRPr="006517C9">
        <w:rPr>
          <w:spacing w:val="-3"/>
        </w:rPr>
        <w:t xml:space="preserve"> </w:t>
      </w:r>
      <w:r w:rsidRPr="006517C9">
        <w:t>Boards</w:t>
      </w:r>
      <w:r w:rsidRPr="006517C9">
        <w:rPr>
          <w:spacing w:val="-3"/>
        </w:rPr>
        <w:t xml:space="preserve"> </w:t>
      </w:r>
      <w:r w:rsidRPr="006517C9">
        <w:t>discretion</w:t>
      </w:r>
      <w:r w:rsidRPr="006517C9">
        <w:rPr>
          <w:spacing w:val="-2"/>
        </w:rPr>
        <w:t xml:space="preserve"> </w:t>
      </w:r>
      <w:r w:rsidRPr="006517C9">
        <w:t>and available</w:t>
      </w:r>
      <w:r w:rsidRPr="006517C9">
        <w:rPr>
          <w:spacing w:val="-6"/>
        </w:rPr>
        <w:t xml:space="preserve"> </w:t>
      </w:r>
      <w:r w:rsidRPr="006517C9">
        <w:t>funds.</w:t>
      </w:r>
    </w:p>
    <w:p w14:paraId="388000A2" w14:textId="77777777" w:rsidR="00A33259" w:rsidRPr="006517C9" w:rsidRDefault="00A33259" w:rsidP="00A33259">
      <w:pPr>
        <w:spacing w:line="254" w:lineRule="auto"/>
        <w:ind w:right="989"/>
      </w:pPr>
    </w:p>
    <w:p w14:paraId="4945870C" w14:textId="73B7BA53" w:rsidR="00743A35" w:rsidRPr="006517C9" w:rsidRDefault="722B10DF" w:rsidP="0058228C">
      <w:pPr>
        <w:pStyle w:val="ListParagraph"/>
        <w:numPr>
          <w:ilvl w:val="1"/>
          <w:numId w:val="37"/>
        </w:numPr>
        <w:spacing w:before="5" w:line="259" w:lineRule="auto"/>
        <w:ind w:left="1134" w:right="1353" w:hanging="567"/>
      </w:pPr>
      <w:r w:rsidRPr="006517C9">
        <w:t>In</w:t>
      </w:r>
      <w:r w:rsidRPr="006517C9">
        <w:rPr>
          <w:spacing w:val="-7"/>
        </w:rPr>
        <w:t xml:space="preserve"> </w:t>
      </w:r>
      <w:r w:rsidRPr="006517C9">
        <w:t>order</w:t>
      </w:r>
      <w:r w:rsidRPr="006517C9">
        <w:rPr>
          <w:spacing w:val="-6"/>
        </w:rPr>
        <w:t xml:space="preserve"> </w:t>
      </w:r>
      <w:r w:rsidRPr="006517C9">
        <w:t>for</w:t>
      </w:r>
      <w:r w:rsidRPr="006517C9">
        <w:rPr>
          <w:spacing w:val="-5"/>
        </w:rPr>
        <w:t xml:space="preserve"> </w:t>
      </w:r>
      <w:r w:rsidRPr="006517C9">
        <w:t>a</w:t>
      </w:r>
      <w:r w:rsidRPr="006517C9">
        <w:rPr>
          <w:spacing w:val="-3"/>
        </w:rPr>
        <w:t xml:space="preserve"> </w:t>
      </w:r>
      <w:r w:rsidRPr="006517C9">
        <w:t>society</w:t>
      </w:r>
      <w:r w:rsidRPr="006517C9">
        <w:rPr>
          <w:spacing w:val="-4"/>
        </w:rPr>
        <w:t xml:space="preserve"> </w:t>
      </w:r>
      <w:r w:rsidRPr="006517C9">
        <w:t>to</w:t>
      </w:r>
      <w:r w:rsidRPr="006517C9">
        <w:rPr>
          <w:spacing w:val="-5"/>
        </w:rPr>
        <w:t xml:space="preserve"> </w:t>
      </w:r>
      <w:r w:rsidRPr="006517C9">
        <w:t>apply</w:t>
      </w:r>
      <w:r w:rsidRPr="006517C9">
        <w:rPr>
          <w:spacing w:val="-6"/>
        </w:rPr>
        <w:t xml:space="preserve"> </w:t>
      </w:r>
      <w:r w:rsidRPr="006517C9">
        <w:t>for</w:t>
      </w:r>
      <w:r w:rsidRPr="006517C9">
        <w:rPr>
          <w:spacing w:val="-4"/>
        </w:rPr>
        <w:t xml:space="preserve"> </w:t>
      </w:r>
      <w:r w:rsidRPr="006517C9">
        <w:t>the</w:t>
      </w:r>
      <w:r w:rsidRPr="006517C9">
        <w:rPr>
          <w:spacing w:val="-5"/>
        </w:rPr>
        <w:t xml:space="preserve"> </w:t>
      </w:r>
      <w:r w:rsidRPr="006517C9">
        <w:t>funding</w:t>
      </w:r>
      <w:r w:rsidRPr="006517C9">
        <w:rPr>
          <w:spacing w:val="-3"/>
        </w:rPr>
        <w:t xml:space="preserve"> </w:t>
      </w:r>
      <w:r w:rsidRPr="006517C9">
        <w:t>they</w:t>
      </w:r>
      <w:r w:rsidRPr="006517C9">
        <w:rPr>
          <w:spacing w:val="-4"/>
        </w:rPr>
        <w:t xml:space="preserve"> </w:t>
      </w:r>
      <w:r w:rsidRPr="006517C9">
        <w:t>must</w:t>
      </w:r>
      <w:r w:rsidRPr="006517C9">
        <w:rPr>
          <w:spacing w:val="-6"/>
        </w:rPr>
        <w:t xml:space="preserve"> </w:t>
      </w:r>
      <w:r w:rsidRPr="006517C9">
        <w:t>have</w:t>
      </w:r>
      <w:r w:rsidRPr="006517C9">
        <w:rPr>
          <w:spacing w:val="-7"/>
        </w:rPr>
        <w:t xml:space="preserve"> </w:t>
      </w:r>
      <w:proofErr w:type="gramStart"/>
      <w:r w:rsidRPr="006517C9">
        <w:t>supplied</w:t>
      </w:r>
      <w:r w:rsidRPr="006517C9">
        <w:rPr>
          <w:spacing w:val="-4"/>
        </w:rPr>
        <w:t xml:space="preserve"> </w:t>
      </w:r>
      <w:r w:rsidRPr="006517C9">
        <w:rPr>
          <w:spacing w:val="-5"/>
        </w:rPr>
        <w:t xml:space="preserve"> </w:t>
      </w:r>
      <w:r w:rsidR="60FAF11D" w:rsidRPr="006517C9">
        <w:t>Membership</w:t>
      </w:r>
      <w:proofErr w:type="gramEnd"/>
      <w:r w:rsidR="60FAF11D" w:rsidRPr="006517C9">
        <w:t xml:space="preserve"> Services</w:t>
      </w:r>
      <w:r w:rsidRPr="006517C9">
        <w:t xml:space="preserve"> with the following information and completed the</w:t>
      </w:r>
      <w:r w:rsidRPr="006517C9">
        <w:rPr>
          <w:spacing w:val="-10"/>
        </w:rPr>
        <w:t xml:space="preserve"> </w:t>
      </w:r>
      <w:r w:rsidRPr="006517C9">
        <w:t>following training:</w:t>
      </w:r>
    </w:p>
    <w:p w14:paraId="0B5AB386" w14:textId="77777777" w:rsidR="00743A35" w:rsidRPr="006517C9" w:rsidRDefault="00743A35" w:rsidP="00743A35">
      <w:pPr>
        <w:pStyle w:val="bulletbill1"/>
        <w:ind w:left="1134"/>
      </w:pPr>
      <w:r w:rsidRPr="006517C9">
        <w:t>A constitution for your</w:t>
      </w:r>
      <w:r w:rsidRPr="006517C9">
        <w:rPr>
          <w:spacing w:val="-18"/>
        </w:rPr>
        <w:t xml:space="preserve"> </w:t>
      </w:r>
      <w:r w:rsidRPr="006517C9">
        <w:t>society</w:t>
      </w:r>
    </w:p>
    <w:p w14:paraId="31A5DF31" w14:textId="77777777" w:rsidR="00743A35" w:rsidRPr="006517C9" w:rsidRDefault="00743A35" w:rsidP="00743A35">
      <w:pPr>
        <w:pStyle w:val="bulletbill1"/>
        <w:ind w:left="1134"/>
      </w:pPr>
      <w:r w:rsidRPr="006517C9">
        <w:t>A risk assessment for</w:t>
      </w:r>
      <w:r w:rsidRPr="006517C9">
        <w:rPr>
          <w:spacing w:val="7"/>
        </w:rPr>
        <w:t xml:space="preserve"> </w:t>
      </w:r>
      <w:r w:rsidRPr="006517C9">
        <w:t>your society</w:t>
      </w:r>
    </w:p>
    <w:p w14:paraId="43702787" w14:textId="77777777" w:rsidR="00743A35" w:rsidRPr="006517C9" w:rsidRDefault="00743A35" w:rsidP="00743A35">
      <w:pPr>
        <w:pStyle w:val="bulletbill1"/>
        <w:ind w:left="1134"/>
      </w:pPr>
      <w:r w:rsidRPr="006517C9">
        <w:lastRenderedPageBreak/>
        <w:t>An annual budget for</w:t>
      </w:r>
      <w:r w:rsidRPr="006517C9">
        <w:rPr>
          <w:spacing w:val="9"/>
        </w:rPr>
        <w:t xml:space="preserve"> </w:t>
      </w:r>
      <w:r w:rsidRPr="006517C9">
        <w:t>your society</w:t>
      </w:r>
    </w:p>
    <w:p w14:paraId="40A93FE2" w14:textId="77777777" w:rsidR="00743A35" w:rsidRPr="006517C9" w:rsidRDefault="00743A35" w:rsidP="00743A35">
      <w:pPr>
        <w:pStyle w:val="bulletbill1"/>
        <w:ind w:left="1134"/>
      </w:pPr>
      <w:r w:rsidRPr="006517C9">
        <w:t>Election results of your</w:t>
      </w:r>
      <w:r w:rsidRPr="006517C9">
        <w:rPr>
          <w:spacing w:val="-13"/>
        </w:rPr>
        <w:t xml:space="preserve"> </w:t>
      </w:r>
      <w:r w:rsidRPr="006517C9">
        <w:t>society</w:t>
      </w:r>
    </w:p>
    <w:p w14:paraId="380492C6" w14:textId="77777777" w:rsidR="00743A35" w:rsidRPr="006517C9" w:rsidRDefault="00743A35" w:rsidP="00743A35">
      <w:pPr>
        <w:pStyle w:val="bulletbill1"/>
        <w:ind w:left="1134"/>
      </w:pPr>
      <w:r w:rsidRPr="006517C9">
        <w:t>Attended Societies</w:t>
      </w:r>
      <w:r w:rsidRPr="006517C9">
        <w:rPr>
          <w:spacing w:val="-2"/>
        </w:rPr>
        <w:t xml:space="preserve"> </w:t>
      </w:r>
      <w:proofErr w:type="gramStart"/>
      <w:r w:rsidRPr="006517C9">
        <w:t>training</w:t>
      </w:r>
      <w:proofErr w:type="gramEnd"/>
    </w:p>
    <w:p w14:paraId="227F8F52" w14:textId="04E5990C" w:rsidR="00743A35" w:rsidRPr="006517C9" w:rsidRDefault="00743A35" w:rsidP="00743A35">
      <w:pPr>
        <w:pStyle w:val="bulletbill1"/>
        <w:ind w:left="1134"/>
      </w:pPr>
      <w:r w:rsidRPr="006517C9">
        <w:t>Completed Society GDPR</w:t>
      </w:r>
      <w:r w:rsidRPr="006517C9">
        <w:rPr>
          <w:spacing w:val="-12"/>
        </w:rPr>
        <w:t xml:space="preserve"> </w:t>
      </w:r>
      <w:proofErr w:type="gramStart"/>
      <w:r w:rsidRPr="006517C9">
        <w:t>training</w:t>
      </w:r>
      <w:proofErr w:type="gramEnd"/>
    </w:p>
    <w:p w14:paraId="772D0DB7" w14:textId="77777777" w:rsidR="00A33259" w:rsidRPr="006517C9" w:rsidRDefault="00A33259" w:rsidP="00A33259">
      <w:pPr>
        <w:pStyle w:val="bulletbill1"/>
        <w:numPr>
          <w:ilvl w:val="0"/>
          <w:numId w:val="0"/>
        </w:numPr>
        <w:ind w:left="1897" w:hanging="360"/>
      </w:pPr>
    </w:p>
    <w:p w14:paraId="12AA0B04" w14:textId="77777777" w:rsidR="00743A35" w:rsidRPr="006517C9" w:rsidRDefault="722B10DF" w:rsidP="0058228C">
      <w:pPr>
        <w:pStyle w:val="ListParagraph"/>
        <w:numPr>
          <w:ilvl w:val="1"/>
          <w:numId w:val="37"/>
        </w:numPr>
        <w:tabs>
          <w:tab w:val="left" w:pos="1672"/>
        </w:tabs>
        <w:spacing w:before="22" w:line="259" w:lineRule="auto"/>
        <w:ind w:left="1134" w:right="1191" w:hanging="567"/>
        <w:jc w:val="both"/>
      </w:pPr>
      <w:r w:rsidRPr="006517C9">
        <w:t>When</w:t>
      </w:r>
      <w:r w:rsidRPr="006517C9">
        <w:rPr>
          <w:spacing w:val="-8"/>
        </w:rPr>
        <w:t xml:space="preserve"> </w:t>
      </w:r>
      <w:r w:rsidRPr="006517C9">
        <w:t>the</w:t>
      </w:r>
      <w:r w:rsidRPr="006517C9">
        <w:rPr>
          <w:spacing w:val="-6"/>
        </w:rPr>
        <w:t xml:space="preserve"> </w:t>
      </w:r>
      <w:r w:rsidRPr="006517C9">
        <w:t>funding</w:t>
      </w:r>
      <w:r w:rsidRPr="006517C9">
        <w:rPr>
          <w:spacing w:val="-7"/>
        </w:rPr>
        <w:t xml:space="preserve"> </w:t>
      </w:r>
      <w:r w:rsidRPr="006517C9">
        <w:t>is</w:t>
      </w:r>
      <w:r w:rsidRPr="006517C9">
        <w:rPr>
          <w:spacing w:val="-6"/>
        </w:rPr>
        <w:t xml:space="preserve"> </w:t>
      </w:r>
      <w:r w:rsidRPr="006517C9">
        <w:t>available</w:t>
      </w:r>
      <w:r w:rsidRPr="006517C9">
        <w:rPr>
          <w:spacing w:val="-8"/>
        </w:rPr>
        <w:t xml:space="preserve"> </w:t>
      </w:r>
      <w:r w:rsidRPr="006517C9">
        <w:t>the</w:t>
      </w:r>
      <w:r w:rsidRPr="006517C9">
        <w:rPr>
          <w:spacing w:val="-8"/>
        </w:rPr>
        <w:t xml:space="preserve"> </w:t>
      </w:r>
      <w:r w:rsidR="2352D2A4" w:rsidRPr="006517C9">
        <w:t>Membership Services</w:t>
      </w:r>
      <w:r w:rsidRPr="006517C9">
        <w:rPr>
          <w:spacing w:val="-8"/>
        </w:rPr>
        <w:t xml:space="preserve"> </w:t>
      </w:r>
      <w:r w:rsidRPr="006517C9">
        <w:t>will</w:t>
      </w:r>
      <w:r w:rsidRPr="006517C9">
        <w:rPr>
          <w:spacing w:val="-6"/>
        </w:rPr>
        <w:t xml:space="preserve"> </w:t>
      </w:r>
      <w:r w:rsidRPr="006517C9">
        <w:t>contact</w:t>
      </w:r>
      <w:r w:rsidRPr="006517C9">
        <w:rPr>
          <w:spacing w:val="-6"/>
        </w:rPr>
        <w:t xml:space="preserve"> </w:t>
      </w:r>
      <w:r w:rsidRPr="006517C9">
        <w:t>all</w:t>
      </w:r>
      <w:r w:rsidRPr="006517C9">
        <w:rPr>
          <w:spacing w:val="-5"/>
        </w:rPr>
        <w:t xml:space="preserve"> </w:t>
      </w:r>
      <w:r w:rsidRPr="006517C9">
        <w:t>Societies</w:t>
      </w:r>
      <w:r w:rsidRPr="006517C9">
        <w:rPr>
          <w:spacing w:val="-7"/>
        </w:rPr>
        <w:t xml:space="preserve"> </w:t>
      </w:r>
      <w:r w:rsidRPr="006517C9">
        <w:t>via email with the information on how to</w:t>
      </w:r>
      <w:r w:rsidRPr="006517C9">
        <w:rPr>
          <w:spacing w:val="-20"/>
        </w:rPr>
        <w:t xml:space="preserve"> </w:t>
      </w:r>
      <w:r w:rsidRPr="006517C9">
        <w:t>apply.</w:t>
      </w:r>
    </w:p>
    <w:p w14:paraId="7D308ACB" w14:textId="77777777" w:rsidR="00A33259" w:rsidRPr="006517C9" w:rsidRDefault="00A33259" w:rsidP="00A33259">
      <w:pPr>
        <w:spacing w:line="259" w:lineRule="auto"/>
        <w:ind w:right="1191"/>
        <w:jc w:val="both"/>
      </w:pPr>
    </w:p>
    <w:p w14:paraId="4A499A3D" w14:textId="507E46B1" w:rsidR="00A33259" w:rsidRPr="006517C9" w:rsidRDefault="00A33259" w:rsidP="0058228C">
      <w:pPr>
        <w:pStyle w:val="ListParagraph"/>
        <w:numPr>
          <w:ilvl w:val="1"/>
          <w:numId w:val="37"/>
        </w:numPr>
        <w:tabs>
          <w:tab w:val="left" w:pos="1873"/>
          <w:tab w:val="left" w:pos="1874"/>
        </w:tabs>
        <w:spacing w:before="60" w:line="259" w:lineRule="auto"/>
        <w:ind w:left="1134" w:right="1191" w:hanging="567"/>
        <w:jc w:val="both"/>
      </w:pPr>
      <w:r w:rsidRPr="006517C9">
        <w:t xml:space="preserve">The application must be completed in </w:t>
      </w:r>
      <w:proofErr w:type="gramStart"/>
      <w:r w:rsidRPr="006517C9">
        <w:t>full</w:t>
      </w:r>
      <w:proofErr w:type="gramEnd"/>
      <w:r w:rsidRPr="006517C9">
        <w:t xml:space="preserve"> and all requested documentation must also be submitted by the</w:t>
      </w:r>
      <w:r w:rsidRPr="006517C9">
        <w:rPr>
          <w:spacing w:val="-6"/>
        </w:rPr>
        <w:t xml:space="preserve"> </w:t>
      </w:r>
      <w:r w:rsidRPr="006517C9">
        <w:t>deadline.</w:t>
      </w:r>
    </w:p>
    <w:p w14:paraId="176AC381" w14:textId="77777777" w:rsidR="00A33259" w:rsidRPr="006517C9" w:rsidRDefault="00A33259" w:rsidP="00A33259">
      <w:pPr>
        <w:tabs>
          <w:tab w:val="left" w:pos="1873"/>
          <w:tab w:val="left" w:pos="1874"/>
        </w:tabs>
        <w:spacing w:before="60" w:line="259" w:lineRule="auto"/>
        <w:ind w:right="1191"/>
        <w:jc w:val="both"/>
      </w:pPr>
    </w:p>
    <w:p w14:paraId="04AEDFD2" w14:textId="26BC49E7" w:rsidR="00A33259" w:rsidRPr="006517C9" w:rsidRDefault="00A33259" w:rsidP="0058228C">
      <w:pPr>
        <w:pStyle w:val="ListParagraph"/>
        <w:numPr>
          <w:ilvl w:val="1"/>
          <w:numId w:val="37"/>
        </w:numPr>
        <w:tabs>
          <w:tab w:val="left" w:pos="1873"/>
          <w:tab w:val="left" w:pos="1874"/>
        </w:tabs>
        <w:spacing w:before="1" w:line="252" w:lineRule="auto"/>
        <w:ind w:left="1134" w:right="1191" w:hanging="567"/>
        <w:jc w:val="both"/>
      </w:pPr>
      <w:r w:rsidRPr="006517C9">
        <w:t xml:space="preserve">Only the applications </w:t>
      </w:r>
      <w:proofErr w:type="gramStart"/>
      <w:r w:rsidRPr="006517C9">
        <w:t>forms</w:t>
      </w:r>
      <w:proofErr w:type="gramEnd"/>
      <w:r w:rsidRPr="006517C9">
        <w:t xml:space="preserve"> and requested information will be shortlisted any additional</w:t>
      </w:r>
      <w:r w:rsidRPr="006517C9">
        <w:rPr>
          <w:spacing w:val="-5"/>
        </w:rPr>
        <w:t xml:space="preserve"> </w:t>
      </w:r>
      <w:r w:rsidRPr="006517C9">
        <w:t>information</w:t>
      </w:r>
      <w:r w:rsidRPr="006517C9">
        <w:rPr>
          <w:spacing w:val="-4"/>
        </w:rPr>
        <w:t xml:space="preserve"> </w:t>
      </w:r>
      <w:r w:rsidRPr="006517C9">
        <w:t>submitted</w:t>
      </w:r>
      <w:r w:rsidRPr="006517C9">
        <w:rPr>
          <w:spacing w:val="-3"/>
        </w:rPr>
        <w:t xml:space="preserve"> </w:t>
      </w:r>
      <w:r w:rsidRPr="006517C9">
        <w:t>cannot</w:t>
      </w:r>
      <w:r w:rsidRPr="006517C9">
        <w:rPr>
          <w:spacing w:val="-4"/>
        </w:rPr>
        <w:t xml:space="preserve"> </w:t>
      </w:r>
      <w:r w:rsidRPr="006517C9">
        <w:t>be</w:t>
      </w:r>
      <w:r w:rsidRPr="006517C9">
        <w:rPr>
          <w:spacing w:val="-4"/>
        </w:rPr>
        <w:t xml:space="preserve"> </w:t>
      </w:r>
      <w:r w:rsidRPr="006517C9">
        <w:t>included</w:t>
      </w:r>
      <w:r w:rsidRPr="006517C9">
        <w:rPr>
          <w:spacing w:val="-3"/>
        </w:rPr>
        <w:t xml:space="preserve"> </w:t>
      </w:r>
      <w:r w:rsidRPr="006517C9">
        <w:t>in</w:t>
      </w:r>
      <w:r w:rsidRPr="006517C9">
        <w:rPr>
          <w:spacing w:val="-4"/>
        </w:rPr>
        <w:t xml:space="preserve"> </w:t>
      </w:r>
      <w:r w:rsidRPr="006517C9">
        <w:t>the</w:t>
      </w:r>
      <w:r w:rsidRPr="006517C9">
        <w:rPr>
          <w:spacing w:val="-4"/>
        </w:rPr>
        <w:t xml:space="preserve"> </w:t>
      </w:r>
      <w:r w:rsidRPr="006517C9">
        <w:t>shortlisting</w:t>
      </w:r>
      <w:r w:rsidRPr="006517C9">
        <w:rPr>
          <w:spacing w:val="-24"/>
        </w:rPr>
        <w:t xml:space="preserve"> </w:t>
      </w:r>
      <w:r w:rsidRPr="006517C9">
        <w:t>process.</w:t>
      </w:r>
    </w:p>
    <w:p w14:paraId="206BEE99" w14:textId="77777777" w:rsidR="00A33259" w:rsidRPr="006517C9" w:rsidRDefault="00A33259" w:rsidP="00A33259">
      <w:pPr>
        <w:tabs>
          <w:tab w:val="left" w:pos="1873"/>
          <w:tab w:val="left" w:pos="1874"/>
        </w:tabs>
        <w:spacing w:before="1" w:line="252" w:lineRule="auto"/>
        <w:ind w:right="1191"/>
        <w:jc w:val="both"/>
      </w:pPr>
    </w:p>
    <w:p w14:paraId="43CD1D9B" w14:textId="00160F90" w:rsidR="00A33259" w:rsidRPr="006517C9" w:rsidRDefault="00A33259" w:rsidP="0058228C">
      <w:pPr>
        <w:pStyle w:val="ListParagraph"/>
        <w:numPr>
          <w:ilvl w:val="1"/>
          <w:numId w:val="37"/>
        </w:numPr>
        <w:tabs>
          <w:tab w:val="left" w:pos="1873"/>
          <w:tab w:val="left" w:pos="1874"/>
        </w:tabs>
        <w:spacing w:before="10"/>
        <w:ind w:left="1134" w:right="1191" w:hanging="567"/>
        <w:jc w:val="both"/>
      </w:pPr>
      <w:r w:rsidRPr="006517C9">
        <w:t>All</w:t>
      </w:r>
      <w:r w:rsidRPr="006517C9">
        <w:rPr>
          <w:spacing w:val="-8"/>
        </w:rPr>
        <w:t xml:space="preserve"> </w:t>
      </w:r>
      <w:r w:rsidRPr="006517C9">
        <w:t>applications</w:t>
      </w:r>
      <w:r w:rsidRPr="006517C9">
        <w:rPr>
          <w:spacing w:val="-6"/>
        </w:rPr>
        <w:t xml:space="preserve"> </w:t>
      </w:r>
      <w:r w:rsidRPr="006517C9">
        <w:t>must</w:t>
      </w:r>
      <w:r w:rsidRPr="006517C9">
        <w:rPr>
          <w:spacing w:val="-6"/>
        </w:rPr>
        <w:t xml:space="preserve"> </w:t>
      </w:r>
      <w:r w:rsidRPr="006517C9">
        <w:t>be</w:t>
      </w:r>
      <w:r w:rsidRPr="006517C9">
        <w:rPr>
          <w:spacing w:val="-5"/>
        </w:rPr>
        <w:t xml:space="preserve"> </w:t>
      </w:r>
      <w:r w:rsidRPr="006517C9">
        <w:t>emailed</w:t>
      </w:r>
      <w:r w:rsidRPr="006517C9">
        <w:rPr>
          <w:spacing w:val="-5"/>
        </w:rPr>
        <w:t xml:space="preserve"> </w:t>
      </w:r>
      <w:r w:rsidRPr="006517C9">
        <w:t>to</w:t>
      </w:r>
      <w:r w:rsidRPr="006517C9">
        <w:rPr>
          <w:spacing w:val="-16"/>
        </w:rPr>
        <w:t xml:space="preserve"> </w:t>
      </w:r>
      <w:hyperlink r:id="rId56">
        <w:r w:rsidRPr="006517C9">
          <w:t>sudent.involvement@solent.ac.uk</w:t>
        </w:r>
      </w:hyperlink>
    </w:p>
    <w:p w14:paraId="695FADD3" w14:textId="77777777" w:rsidR="00A33259" w:rsidRPr="006517C9" w:rsidRDefault="00A33259" w:rsidP="00A33259">
      <w:pPr>
        <w:tabs>
          <w:tab w:val="left" w:pos="1873"/>
          <w:tab w:val="left" w:pos="1874"/>
        </w:tabs>
        <w:spacing w:before="10"/>
        <w:ind w:right="1191"/>
        <w:jc w:val="both"/>
      </w:pPr>
    </w:p>
    <w:p w14:paraId="2EF5A47E" w14:textId="4E1FF0B1" w:rsidR="00A33259" w:rsidRPr="006517C9" w:rsidRDefault="00A33259" w:rsidP="0058228C">
      <w:pPr>
        <w:pStyle w:val="ListParagraph"/>
        <w:numPr>
          <w:ilvl w:val="1"/>
          <w:numId w:val="37"/>
        </w:numPr>
        <w:tabs>
          <w:tab w:val="left" w:pos="1872"/>
          <w:tab w:val="left" w:pos="1873"/>
        </w:tabs>
        <w:spacing w:before="20"/>
        <w:ind w:left="1134" w:right="1191" w:hanging="567"/>
        <w:jc w:val="both"/>
      </w:pPr>
      <w:r w:rsidRPr="006517C9">
        <w:t>All applications must be received by the specified</w:t>
      </w:r>
      <w:r w:rsidRPr="006517C9">
        <w:rPr>
          <w:spacing w:val="-18"/>
        </w:rPr>
        <w:t xml:space="preserve"> </w:t>
      </w:r>
      <w:r w:rsidRPr="006517C9">
        <w:t>deadline.</w:t>
      </w:r>
    </w:p>
    <w:p w14:paraId="3A618F3E" w14:textId="77777777" w:rsidR="00A33259" w:rsidRPr="006517C9" w:rsidRDefault="00A33259" w:rsidP="00A33259">
      <w:pPr>
        <w:tabs>
          <w:tab w:val="left" w:pos="1872"/>
          <w:tab w:val="left" w:pos="1873"/>
        </w:tabs>
        <w:spacing w:before="20"/>
        <w:ind w:right="1191"/>
        <w:jc w:val="both"/>
      </w:pPr>
    </w:p>
    <w:p w14:paraId="20B43FCE" w14:textId="185C3206" w:rsidR="00A33259" w:rsidRPr="006517C9" w:rsidRDefault="00A33259" w:rsidP="0058228C">
      <w:pPr>
        <w:pStyle w:val="ListParagraph"/>
        <w:numPr>
          <w:ilvl w:val="1"/>
          <w:numId w:val="37"/>
        </w:numPr>
        <w:tabs>
          <w:tab w:val="left" w:pos="1872"/>
          <w:tab w:val="left" w:pos="1873"/>
        </w:tabs>
        <w:spacing w:before="22"/>
        <w:ind w:left="1134" w:right="1191" w:hanging="567"/>
        <w:jc w:val="both"/>
      </w:pPr>
      <w:r w:rsidRPr="006517C9">
        <w:t>Any late applications will not be submitted for</w:t>
      </w:r>
      <w:r w:rsidRPr="006517C9">
        <w:rPr>
          <w:spacing w:val="-24"/>
        </w:rPr>
        <w:t xml:space="preserve"> </w:t>
      </w:r>
      <w:r w:rsidRPr="006517C9">
        <w:t>shortlisting.</w:t>
      </w:r>
    </w:p>
    <w:p w14:paraId="23F7D378" w14:textId="77777777" w:rsidR="00A33259" w:rsidRPr="006517C9" w:rsidRDefault="00A33259" w:rsidP="00A33259">
      <w:pPr>
        <w:tabs>
          <w:tab w:val="left" w:pos="1872"/>
          <w:tab w:val="left" w:pos="1873"/>
        </w:tabs>
        <w:spacing w:before="22"/>
        <w:ind w:right="1191"/>
        <w:jc w:val="both"/>
      </w:pPr>
    </w:p>
    <w:p w14:paraId="3E0086FF" w14:textId="187919D7" w:rsidR="00A33259" w:rsidRPr="006517C9" w:rsidRDefault="00A33259" w:rsidP="0058228C">
      <w:pPr>
        <w:pStyle w:val="ListParagraph"/>
        <w:numPr>
          <w:ilvl w:val="1"/>
          <w:numId w:val="37"/>
        </w:numPr>
        <w:tabs>
          <w:tab w:val="left" w:pos="1873"/>
        </w:tabs>
        <w:spacing w:before="21" w:line="259" w:lineRule="auto"/>
        <w:ind w:left="1134" w:right="1191" w:hanging="567"/>
        <w:jc w:val="both"/>
      </w:pPr>
      <w:r w:rsidRPr="006517C9">
        <w:t>All</w:t>
      </w:r>
      <w:r w:rsidRPr="006517C9">
        <w:rPr>
          <w:spacing w:val="-8"/>
        </w:rPr>
        <w:t xml:space="preserve"> </w:t>
      </w:r>
      <w:r w:rsidRPr="006517C9">
        <w:t>applications</w:t>
      </w:r>
      <w:r w:rsidRPr="006517C9">
        <w:rPr>
          <w:spacing w:val="-7"/>
        </w:rPr>
        <w:t xml:space="preserve"> </w:t>
      </w:r>
      <w:r w:rsidRPr="006517C9">
        <w:t>received</w:t>
      </w:r>
      <w:r w:rsidRPr="006517C9">
        <w:rPr>
          <w:spacing w:val="-4"/>
        </w:rPr>
        <w:t xml:space="preserve"> </w:t>
      </w:r>
      <w:r w:rsidRPr="006517C9">
        <w:t>by</w:t>
      </w:r>
      <w:r w:rsidRPr="006517C9">
        <w:rPr>
          <w:spacing w:val="-7"/>
        </w:rPr>
        <w:t xml:space="preserve"> </w:t>
      </w:r>
      <w:r w:rsidRPr="006517C9">
        <w:t>the</w:t>
      </w:r>
      <w:r w:rsidRPr="006517C9">
        <w:rPr>
          <w:spacing w:val="-6"/>
        </w:rPr>
        <w:t xml:space="preserve"> </w:t>
      </w:r>
      <w:r w:rsidRPr="006517C9">
        <w:t>deadline</w:t>
      </w:r>
      <w:r w:rsidRPr="006517C9">
        <w:rPr>
          <w:spacing w:val="-6"/>
        </w:rPr>
        <w:t xml:space="preserve"> </w:t>
      </w:r>
      <w:r w:rsidRPr="006517C9">
        <w:t>will</w:t>
      </w:r>
      <w:r w:rsidRPr="006517C9">
        <w:rPr>
          <w:spacing w:val="-5"/>
        </w:rPr>
        <w:t xml:space="preserve"> </w:t>
      </w:r>
      <w:r w:rsidRPr="006517C9">
        <w:t>be</w:t>
      </w:r>
      <w:r w:rsidRPr="006517C9">
        <w:rPr>
          <w:spacing w:val="-6"/>
        </w:rPr>
        <w:t xml:space="preserve"> </w:t>
      </w:r>
      <w:r w:rsidRPr="006517C9">
        <w:t>shortlisted</w:t>
      </w:r>
      <w:r w:rsidRPr="006517C9">
        <w:rPr>
          <w:spacing w:val="-5"/>
        </w:rPr>
        <w:t xml:space="preserve"> </w:t>
      </w:r>
      <w:r w:rsidRPr="006517C9">
        <w:t>by</w:t>
      </w:r>
      <w:r w:rsidRPr="006517C9">
        <w:rPr>
          <w:spacing w:val="-6"/>
        </w:rPr>
        <w:t xml:space="preserve"> </w:t>
      </w:r>
      <w:r w:rsidRPr="006517C9">
        <w:t>a</w:t>
      </w:r>
      <w:r w:rsidRPr="006517C9">
        <w:rPr>
          <w:spacing w:val="-5"/>
        </w:rPr>
        <w:t xml:space="preserve"> </w:t>
      </w:r>
      <w:r w:rsidRPr="006517C9">
        <w:t>panel</w:t>
      </w:r>
      <w:r w:rsidRPr="006517C9">
        <w:rPr>
          <w:spacing w:val="-7"/>
        </w:rPr>
        <w:t xml:space="preserve"> </w:t>
      </w:r>
      <w:r w:rsidRPr="006517C9">
        <w:t>comprising</w:t>
      </w:r>
      <w:r w:rsidRPr="006517C9">
        <w:rPr>
          <w:spacing w:val="-6"/>
        </w:rPr>
        <w:t xml:space="preserve"> </w:t>
      </w:r>
      <w:r w:rsidRPr="006517C9">
        <w:t xml:space="preserve">of: The </w:t>
      </w:r>
      <w:r w:rsidR="006E6181" w:rsidRPr="006517C9">
        <w:t>Vice-President of</w:t>
      </w:r>
      <w:r w:rsidRPr="006517C9">
        <w:t xml:space="preserve"> Engagement, Finance Manager, and Activities</w:t>
      </w:r>
      <w:r w:rsidRPr="006517C9">
        <w:rPr>
          <w:spacing w:val="-41"/>
        </w:rPr>
        <w:t xml:space="preserve"> </w:t>
      </w:r>
      <w:r w:rsidRPr="006517C9">
        <w:t>Coordinator.</w:t>
      </w:r>
    </w:p>
    <w:p w14:paraId="6DE5095F" w14:textId="77777777" w:rsidR="00A33259" w:rsidRPr="006517C9" w:rsidRDefault="00A33259" w:rsidP="00A33259">
      <w:pPr>
        <w:tabs>
          <w:tab w:val="left" w:pos="1873"/>
        </w:tabs>
        <w:spacing w:before="21" w:line="259" w:lineRule="auto"/>
        <w:ind w:right="1191"/>
        <w:jc w:val="both"/>
      </w:pPr>
    </w:p>
    <w:p w14:paraId="3547B137" w14:textId="77777777" w:rsidR="00A33259" w:rsidRPr="006517C9" w:rsidRDefault="00A33259" w:rsidP="0058228C">
      <w:pPr>
        <w:pStyle w:val="ListParagraph"/>
        <w:numPr>
          <w:ilvl w:val="1"/>
          <w:numId w:val="37"/>
        </w:numPr>
        <w:tabs>
          <w:tab w:val="left" w:pos="1873"/>
        </w:tabs>
        <w:spacing w:before="4"/>
        <w:ind w:left="1134" w:right="1191" w:hanging="567"/>
        <w:jc w:val="both"/>
      </w:pPr>
      <w:r w:rsidRPr="006517C9">
        <w:t>The shortlisting will be scored against the following</w:t>
      </w:r>
      <w:r w:rsidRPr="006517C9">
        <w:rPr>
          <w:spacing w:val="-15"/>
        </w:rPr>
        <w:t xml:space="preserve"> </w:t>
      </w:r>
      <w:r w:rsidRPr="006517C9">
        <w:t>criteria:</w:t>
      </w:r>
    </w:p>
    <w:p w14:paraId="1A6656E3" w14:textId="77777777" w:rsidR="00A33259" w:rsidRPr="006517C9" w:rsidRDefault="00A33259" w:rsidP="00A33259">
      <w:pPr>
        <w:pStyle w:val="bulletbill1"/>
      </w:pPr>
      <w:r w:rsidRPr="006517C9">
        <w:t xml:space="preserve">Has the application been completed </w:t>
      </w:r>
      <w:proofErr w:type="gramStart"/>
      <w:r w:rsidRPr="006517C9">
        <w:t>fully</w:t>
      </w:r>
      <w:proofErr w:type="gramEnd"/>
      <w:r w:rsidRPr="006517C9">
        <w:t xml:space="preserve"> and all requested documents</w:t>
      </w:r>
      <w:r w:rsidRPr="006517C9">
        <w:rPr>
          <w:spacing w:val="-31"/>
        </w:rPr>
        <w:t xml:space="preserve"> </w:t>
      </w:r>
      <w:r w:rsidRPr="006517C9">
        <w:t>received?</w:t>
      </w:r>
    </w:p>
    <w:p w14:paraId="631FF604" w14:textId="77777777" w:rsidR="00A33259" w:rsidRPr="006517C9" w:rsidRDefault="00A33259" w:rsidP="00A33259">
      <w:pPr>
        <w:pStyle w:val="bulletbill1"/>
      </w:pPr>
      <w:r w:rsidRPr="006517C9">
        <w:t>Does the application meet at least one of the three priority</w:t>
      </w:r>
      <w:r w:rsidRPr="006517C9">
        <w:rPr>
          <w:spacing w:val="-32"/>
        </w:rPr>
        <w:t xml:space="preserve"> </w:t>
      </w:r>
      <w:r w:rsidRPr="006517C9">
        <w:t>outcomes?</w:t>
      </w:r>
    </w:p>
    <w:p w14:paraId="5C2DD018" w14:textId="77777777" w:rsidR="00A33259" w:rsidRPr="006517C9" w:rsidRDefault="00A33259" w:rsidP="00A33259">
      <w:pPr>
        <w:pStyle w:val="bulletbill1"/>
      </w:pPr>
      <w:r w:rsidRPr="006517C9">
        <w:t>Does the application meet at least one of the Unions’ five</w:t>
      </w:r>
      <w:r w:rsidRPr="006517C9">
        <w:rPr>
          <w:spacing w:val="-34"/>
        </w:rPr>
        <w:t xml:space="preserve"> </w:t>
      </w:r>
      <w:r w:rsidRPr="006517C9">
        <w:t>values?</w:t>
      </w:r>
    </w:p>
    <w:p w14:paraId="6494FDFC" w14:textId="77777777" w:rsidR="00A33259" w:rsidRPr="006517C9" w:rsidRDefault="00A33259" w:rsidP="00A33259">
      <w:pPr>
        <w:pStyle w:val="bulletbill1"/>
      </w:pPr>
      <w:r w:rsidRPr="006517C9">
        <w:t>Are all the items being requested</w:t>
      </w:r>
      <w:r w:rsidRPr="006517C9">
        <w:rPr>
          <w:spacing w:val="-15"/>
        </w:rPr>
        <w:t xml:space="preserve"> </w:t>
      </w:r>
      <w:r w:rsidRPr="006517C9">
        <w:t>Assets?</w:t>
      </w:r>
    </w:p>
    <w:p w14:paraId="42E0A183" w14:textId="77777777" w:rsidR="00A33259" w:rsidRPr="006517C9" w:rsidRDefault="00A33259" w:rsidP="00A33259">
      <w:pPr>
        <w:pStyle w:val="bulletbill1"/>
      </w:pPr>
      <w:r w:rsidRPr="006517C9">
        <w:t>Is the equipment sustainable for 3 years or</w:t>
      </w:r>
      <w:r w:rsidRPr="006517C9">
        <w:rPr>
          <w:spacing w:val="-22"/>
        </w:rPr>
        <w:t xml:space="preserve"> </w:t>
      </w:r>
      <w:r w:rsidRPr="006517C9">
        <w:t>more?</w:t>
      </w:r>
    </w:p>
    <w:p w14:paraId="3EA0E6D2" w14:textId="77777777" w:rsidR="00A33259" w:rsidRPr="006517C9" w:rsidRDefault="00A33259" w:rsidP="00A33259">
      <w:pPr>
        <w:pStyle w:val="bulletbill1"/>
      </w:pPr>
      <w:r w:rsidRPr="006517C9">
        <w:t>Is the spend per head a fair use of charitable</w:t>
      </w:r>
      <w:r w:rsidRPr="006517C9">
        <w:rPr>
          <w:spacing w:val="-25"/>
        </w:rPr>
        <w:t xml:space="preserve"> </w:t>
      </w:r>
      <w:r w:rsidRPr="006517C9">
        <w:t>funds?</w:t>
      </w:r>
    </w:p>
    <w:p w14:paraId="3DC3E406" w14:textId="77777777" w:rsidR="00A33259" w:rsidRPr="006517C9" w:rsidRDefault="00A33259" w:rsidP="00A33259">
      <w:pPr>
        <w:pStyle w:val="bulletbill1"/>
      </w:pPr>
      <w:r w:rsidRPr="006517C9">
        <w:t>How realistic are the expectations of the fund</w:t>
      </w:r>
      <w:r w:rsidRPr="006517C9">
        <w:rPr>
          <w:spacing w:val="-22"/>
        </w:rPr>
        <w:t xml:space="preserve"> </w:t>
      </w:r>
      <w:r w:rsidRPr="006517C9">
        <w:t>application?</w:t>
      </w:r>
    </w:p>
    <w:p w14:paraId="1F0F9CF0" w14:textId="14D3DDAB" w:rsidR="00A33259" w:rsidRPr="006517C9" w:rsidRDefault="00A33259" w:rsidP="00A33259">
      <w:pPr>
        <w:pStyle w:val="bulletbill1"/>
      </w:pPr>
      <w:r w:rsidRPr="006517C9">
        <w:t>Overall, would you shortlist this Application for</w:t>
      </w:r>
      <w:r w:rsidRPr="006517C9">
        <w:rPr>
          <w:spacing w:val="-24"/>
        </w:rPr>
        <w:t xml:space="preserve"> </w:t>
      </w:r>
      <w:r w:rsidRPr="006517C9">
        <w:t>approval?</w:t>
      </w:r>
    </w:p>
    <w:p w14:paraId="1EEBAF8E" w14:textId="77777777" w:rsidR="00A33259" w:rsidRPr="006517C9" w:rsidRDefault="00A33259" w:rsidP="00A33259">
      <w:pPr>
        <w:pStyle w:val="bulletbill1"/>
        <w:numPr>
          <w:ilvl w:val="0"/>
          <w:numId w:val="0"/>
        </w:numPr>
        <w:ind w:left="1897" w:hanging="360"/>
      </w:pPr>
    </w:p>
    <w:p w14:paraId="35046619" w14:textId="52BAAA89" w:rsidR="00A33259" w:rsidRPr="006517C9" w:rsidRDefault="00A33259" w:rsidP="0058228C">
      <w:pPr>
        <w:pStyle w:val="ListParagraph"/>
        <w:numPr>
          <w:ilvl w:val="1"/>
          <w:numId w:val="37"/>
        </w:numPr>
        <w:tabs>
          <w:tab w:val="left" w:pos="1874"/>
        </w:tabs>
        <w:spacing w:before="22"/>
        <w:ind w:left="1134" w:right="1191" w:hanging="567"/>
        <w:jc w:val="both"/>
      </w:pPr>
      <w:r w:rsidRPr="006517C9">
        <w:t>The panel will take their recommendations to the Trustee Board for</w:t>
      </w:r>
      <w:r w:rsidRPr="006517C9">
        <w:rPr>
          <w:spacing w:val="-10"/>
        </w:rPr>
        <w:t xml:space="preserve"> </w:t>
      </w:r>
      <w:r w:rsidRPr="006517C9">
        <w:t>their approval.</w:t>
      </w:r>
    </w:p>
    <w:p w14:paraId="5E2D1C57" w14:textId="77777777" w:rsidR="00A33259" w:rsidRPr="006517C9" w:rsidRDefault="00A33259" w:rsidP="00A33259">
      <w:pPr>
        <w:tabs>
          <w:tab w:val="left" w:pos="1874"/>
        </w:tabs>
        <w:spacing w:before="22"/>
        <w:ind w:left="567" w:right="1191"/>
        <w:jc w:val="both"/>
      </w:pPr>
    </w:p>
    <w:p w14:paraId="04CDAECB" w14:textId="269FDD64" w:rsidR="00A33259" w:rsidRPr="006517C9" w:rsidRDefault="00A33259" w:rsidP="0058228C">
      <w:pPr>
        <w:pStyle w:val="ListParagraph"/>
        <w:numPr>
          <w:ilvl w:val="1"/>
          <w:numId w:val="37"/>
        </w:numPr>
        <w:tabs>
          <w:tab w:val="left" w:pos="2011"/>
          <w:tab w:val="left" w:pos="2012"/>
        </w:tabs>
        <w:spacing w:before="19" w:line="259" w:lineRule="auto"/>
        <w:ind w:left="1134" w:right="1191" w:hanging="567"/>
        <w:jc w:val="both"/>
      </w:pPr>
      <w:r w:rsidRPr="006517C9">
        <w:t>If your application is successful, the society member who applied for the grant will become the Fund Officer for your application and will be responsible for liaising with the Union to purchase your</w:t>
      </w:r>
      <w:r w:rsidRPr="006517C9">
        <w:rPr>
          <w:spacing w:val="-13"/>
        </w:rPr>
        <w:t xml:space="preserve"> </w:t>
      </w:r>
      <w:r w:rsidRPr="006517C9">
        <w:t>equipment.</w:t>
      </w:r>
    </w:p>
    <w:p w14:paraId="5DFD07DD" w14:textId="77777777" w:rsidR="00A33259" w:rsidRPr="006517C9" w:rsidRDefault="00A33259" w:rsidP="00A33259">
      <w:pPr>
        <w:tabs>
          <w:tab w:val="left" w:pos="2011"/>
          <w:tab w:val="left" w:pos="2012"/>
        </w:tabs>
        <w:spacing w:before="19" w:line="259" w:lineRule="auto"/>
        <w:ind w:right="1191"/>
        <w:jc w:val="both"/>
      </w:pPr>
    </w:p>
    <w:p w14:paraId="320030C6" w14:textId="77777777" w:rsidR="00A33259" w:rsidRPr="006517C9" w:rsidRDefault="00A33259" w:rsidP="0058228C">
      <w:pPr>
        <w:pStyle w:val="ListParagraph"/>
        <w:numPr>
          <w:ilvl w:val="1"/>
          <w:numId w:val="37"/>
        </w:numPr>
        <w:tabs>
          <w:tab w:val="left" w:pos="2010"/>
          <w:tab w:val="left" w:pos="2011"/>
        </w:tabs>
        <w:spacing w:line="254" w:lineRule="auto"/>
        <w:ind w:left="1134" w:right="1191" w:hanging="567"/>
        <w:jc w:val="both"/>
      </w:pPr>
      <w:r w:rsidRPr="006517C9">
        <w:t>Unsuccessful</w:t>
      </w:r>
      <w:r w:rsidRPr="006517C9">
        <w:rPr>
          <w:spacing w:val="-6"/>
        </w:rPr>
        <w:t xml:space="preserve"> </w:t>
      </w:r>
      <w:r w:rsidRPr="006517C9">
        <w:t>applications</w:t>
      </w:r>
      <w:r w:rsidRPr="006517C9">
        <w:rPr>
          <w:spacing w:val="-2"/>
        </w:rPr>
        <w:t xml:space="preserve"> </w:t>
      </w:r>
      <w:r w:rsidRPr="006517C9">
        <w:t>will</w:t>
      </w:r>
      <w:r w:rsidRPr="006517C9">
        <w:rPr>
          <w:spacing w:val="-7"/>
        </w:rPr>
        <w:t xml:space="preserve"> </w:t>
      </w:r>
      <w:r w:rsidRPr="006517C9">
        <w:t>be</w:t>
      </w:r>
      <w:r w:rsidRPr="006517C9">
        <w:rPr>
          <w:spacing w:val="-5"/>
        </w:rPr>
        <w:t xml:space="preserve"> </w:t>
      </w:r>
      <w:r w:rsidRPr="006517C9">
        <w:t>notified</w:t>
      </w:r>
      <w:r w:rsidRPr="006517C9">
        <w:rPr>
          <w:spacing w:val="-7"/>
        </w:rPr>
        <w:t xml:space="preserve"> </w:t>
      </w:r>
      <w:r w:rsidRPr="006517C9">
        <w:t>by</w:t>
      </w:r>
      <w:r w:rsidRPr="006517C9">
        <w:rPr>
          <w:spacing w:val="-6"/>
        </w:rPr>
        <w:t xml:space="preserve"> </w:t>
      </w:r>
      <w:r w:rsidRPr="006517C9">
        <w:t>email</w:t>
      </w:r>
      <w:r w:rsidRPr="006517C9">
        <w:rPr>
          <w:spacing w:val="-5"/>
        </w:rPr>
        <w:t xml:space="preserve"> </w:t>
      </w:r>
      <w:r w:rsidRPr="006517C9">
        <w:t>within</w:t>
      </w:r>
      <w:r w:rsidRPr="006517C9">
        <w:rPr>
          <w:spacing w:val="-7"/>
        </w:rPr>
        <w:t xml:space="preserve"> </w:t>
      </w:r>
      <w:r w:rsidRPr="006517C9">
        <w:t>21</w:t>
      </w:r>
      <w:r w:rsidRPr="006517C9">
        <w:rPr>
          <w:spacing w:val="-7"/>
        </w:rPr>
        <w:t xml:space="preserve"> </w:t>
      </w:r>
      <w:r w:rsidRPr="006517C9">
        <w:t>days</w:t>
      </w:r>
      <w:r w:rsidRPr="006517C9">
        <w:rPr>
          <w:spacing w:val="-4"/>
        </w:rPr>
        <w:t xml:space="preserve"> </w:t>
      </w:r>
      <w:r w:rsidRPr="006517C9">
        <w:t>of</w:t>
      </w:r>
      <w:r w:rsidRPr="006517C9">
        <w:rPr>
          <w:spacing w:val="-7"/>
        </w:rPr>
        <w:t xml:space="preserve"> </w:t>
      </w:r>
      <w:r w:rsidRPr="006517C9">
        <w:t>the</w:t>
      </w:r>
      <w:r w:rsidRPr="006517C9">
        <w:rPr>
          <w:spacing w:val="-6"/>
        </w:rPr>
        <w:t xml:space="preserve"> </w:t>
      </w:r>
      <w:r w:rsidRPr="006517C9">
        <w:t>Trustee board’s</w:t>
      </w:r>
      <w:r w:rsidRPr="006517C9">
        <w:rPr>
          <w:spacing w:val="-2"/>
        </w:rPr>
        <w:t xml:space="preserve"> </w:t>
      </w:r>
      <w:r w:rsidRPr="006517C9">
        <w:t>decision.</w:t>
      </w:r>
    </w:p>
    <w:p w14:paraId="0C208053" w14:textId="77777777" w:rsidR="00A33259" w:rsidRPr="006517C9" w:rsidRDefault="00A33259" w:rsidP="00A33259">
      <w:pPr>
        <w:tabs>
          <w:tab w:val="left" w:pos="2010"/>
          <w:tab w:val="left" w:pos="2011"/>
        </w:tabs>
        <w:spacing w:line="254" w:lineRule="auto"/>
        <w:ind w:right="1191"/>
        <w:jc w:val="both"/>
      </w:pPr>
    </w:p>
    <w:p w14:paraId="33C1FA8C" w14:textId="77777777" w:rsidR="00A33259" w:rsidRPr="006517C9" w:rsidRDefault="00A33259" w:rsidP="00A33259">
      <w:pPr>
        <w:tabs>
          <w:tab w:val="left" w:pos="2010"/>
          <w:tab w:val="left" w:pos="2011"/>
        </w:tabs>
        <w:spacing w:line="254" w:lineRule="auto"/>
        <w:ind w:right="1191"/>
        <w:jc w:val="both"/>
      </w:pPr>
    </w:p>
    <w:p w14:paraId="59EB9CA8" w14:textId="77777777" w:rsidR="00A33259" w:rsidRPr="006517C9" w:rsidRDefault="00A33259" w:rsidP="00A33259">
      <w:pPr>
        <w:tabs>
          <w:tab w:val="left" w:pos="2010"/>
          <w:tab w:val="left" w:pos="2011"/>
        </w:tabs>
        <w:spacing w:line="254" w:lineRule="auto"/>
        <w:ind w:right="1191"/>
        <w:jc w:val="both"/>
      </w:pPr>
    </w:p>
    <w:p w14:paraId="0E8A357D" w14:textId="77777777" w:rsidR="00A33259" w:rsidRPr="006517C9" w:rsidRDefault="00A33259" w:rsidP="00A33259">
      <w:pPr>
        <w:tabs>
          <w:tab w:val="left" w:pos="2010"/>
          <w:tab w:val="left" w:pos="2011"/>
        </w:tabs>
        <w:spacing w:line="254" w:lineRule="auto"/>
        <w:ind w:right="1191"/>
        <w:jc w:val="both"/>
      </w:pPr>
    </w:p>
    <w:p w14:paraId="67B25102" w14:textId="77777777" w:rsidR="009D2F4C" w:rsidRDefault="009D2F4C" w:rsidP="00A33259">
      <w:pPr>
        <w:tabs>
          <w:tab w:val="left" w:pos="2010"/>
          <w:tab w:val="left" w:pos="2011"/>
        </w:tabs>
        <w:spacing w:line="254" w:lineRule="auto"/>
        <w:ind w:right="1191"/>
        <w:jc w:val="both"/>
      </w:pPr>
    </w:p>
    <w:p w14:paraId="11879F8E" w14:textId="77777777" w:rsidR="00A41E5B" w:rsidRDefault="00A41E5B" w:rsidP="00A33259">
      <w:pPr>
        <w:tabs>
          <w:tab w:val="left" w:pos="2010"/>
          <w:tab w:val="left" w:pos="2011"/>
        </w:tabs>
        <w:spacing w:line="254" w:lineRule="auto"/>
        <w:ind w:right="1191"/>
        <w:jc w:val="both"/>
      </w:pPr>
    </w:p>
    <w:p w14:paraId="0917A000" w14:textId="77777777" w:rsidR="00A41E5B" w:rsidRPr="006517C9" w:rsidRDefault="00A41E5B" w:rsidP="00A33259">
      <w:pPr>
        <w:tabs>
          <w:tab w:val="left" w:pos="2010"/>
          <w:tab w:val="left" w:pos="2011"/>
        </w:tabs>
        <w:spacing w:line="254" w:lineRule="auto"/>
        <w:ind w:right="1191"/>
        <w:jc w:val="both"/>
      </w:pPr>
    </w:p>
    <w:p w14:paraId="4A659D76" w14:textId="77777777" w:rsidR="00A33259" w:rsidRPr="006517C9" w:rsidRDefault="00A33259" w:rsidP="0058228C">
      <w:pPr>
        <w:pStyle w:val="Heading1"/>
        <w:keepNext w:val="0"/>
        <w:keepLines w:val="0"/>
        <w:numPr>
          <w:ilvl w:val="0"/>
          <w:numId w:val="1"/>
        </w:numPr>
        <w:spacing w:before="19"/>
        <w:ind w:left="1134" w:hanging="567"/>
        <w:jc w:val="left"/>
      </w:pPr>
      <w:bookmarkStart w:id="248" w:name="_Toc143511884"/>
      <w:r w:rsidRPr="006517C9">
        <w:rPr>
          <w:color w:val="365F91"/>
        </w:rPr>
        <w:t>Fundraising</w:t>
      </w:r>
      <w:r w:rsidRPr="006517C9">
        <w:rPr>
          <w:color w:val="365F91"/>
          <w:spacing w:val="-1"/>
        </w:rPr>
        <w:t xml:space="preserve"> </w:t>
      </w:r>
      <w:r w:rsidRPr="006517C9">
        <w:rPr>
          <w:color w:val="365F91"/>
        </w:rPr>
        <w:t>Policy</w:t>
      </w:r>
      <w:bookmarkEnd w:id="248"/>
    </w:p>
    <w:p w14:paraId="37569E72" w14:textId="77777777" w:rsidR="00A33259" w:rsidRPr="006517C9" w:rsidRDefault="00A33259" w:rsidP="00A33259">
      <w:pPr>
        <w:pStyle w:val="BodyText"/>
        <w:spacing w:before="3"/>
        <w:rPr>
          <w:sz w:val="37"/>
          <w:szCs w:val="37"/>
        </w:rPr>
      </w:pPr>
    </w:p>
    <w:p w14:paraId="11094872" w14:textId="77777777" w:rsidR="00A33259" w:rsidRPr="006517C9" w:rsidRDefault="00A33259" w:rsidP="0058228C">
      <w:pPr>
        <w:pStyle w:val="ListParagraph"/>
        <w:numPr>
          <w:ilvl w:val="0"/>
          <w:numId w:val="63"/>
        </w:numPr>
        <w:tabs>
          <w:tab w:val="left" w:pos="1339"/>
          <w:tab w:val="left" w:pos="1340"/>
        </w:tabs>
        <w:ind w:left="1134" w:right="1191" w:hanging="567"/>
        <w:jc w:val="both"/>
        <w:rPr>
          <w:b/>
        </w:rPr>
      </w:pPr>
      <w:bookmarkStart w:id="249" w:name="1_Policy_Summary"/>
      <w:bookmarkEnd w:id="249"/>
      <w:r w:rsidRPr="006517C9">
        <w:rPr>
          <w:b/>
        </w:rPr>
        <w:t>Policy</w:t>
      </w:r>
      <w:r w:rsidRPr="006517C9">
        <w:rPr>
          <w:b/>
          <w:spacing w:val="-2"/>
        </w:rPr>
        <w:t xml:space="preserve"> </w:t>
      </w:r>
      <w:r w:rsidRPr="006517C9">
        <w:rPr>
          <w:b/>
        </w:rPr>
        <w:t>Summary</w:t>
      </w:r>
    </w:p>
    <w:p w14:paraId="2C2CE667" w14:textId="77777777" w:rsidR="00A33259" w:rsidRPr="006517C9" w:rsidRDefault="00A33259" w:rsidP="00A33259">
      <w:pPr>
        <w:pStyle w:val="BodyText"/>
        <w:spacing w:before="9"/>
        <w:ind w:right="1191"/>
        <w:jc w:val="both"/>
        <w:rPr>
          <w:sz w:val="23"/>
          <w:szCs w:val="23"/>
        </w:rPr>
      </w:pPr>
    </w:p>
    <w:p w14:paraId="518FBE9B" w14:textId="5A700205" w:rsidR="00A33259" w:rsidRPr="006517C9" w:rsidRDefault="00A33259" w:rsidP="0058228C">
      <w:pPr>
        <w:pStyle w:val="ListParagraph"/>
        <w:numPr>
          <w:ilvl w:val="1"/>
          <w:numId w:val="63"/>
        </w:numPr>
        <w:tabs>
          <w:tab w:val="left" w:pos="2059"/>
          <w:tab w:val="left" w:pos="2060"/>
        </w:tabs>
        <w:ind w:left="1134" w:right="1191" w:hanging="567"/>
        <w:jc w:val="both"/>
      </w:pPr>
      <w:r w:rsidRPr="006517C9">
        <w:t>This</w:t>
      </w:r>
      <w:r w:rsidRPr="006517C9">
        <w:rPr>
          <w:spacing w:val="-4"/>
        </w:rPr>
        <w:t xml:space="preserve"> </w:t>
      </w:r>
      <w:r w:rsidRPr="006517C9">
        <w:t>policy</w:t>
      </w:r>
      <w:r w:rsidRPr="006517C9">
        <w:rPr>
          <w:spacing w:val="-3"/>
        </w:rPr>
        <w:t xml:space="preserve"> </w:t>
      </w:r>
      <w:r w:rsidRPr="006517C9">
        <w:t>was</w:t>
      </w:r>
      <w:r w:rsidRPr="006517C9">
        <w:rPr>
          <w:spacing w:val="-3"/>
        </w:rPr>
        <w:t xml:space="preserve"> </w:t>
      </w:r>
      <w:r w:rsidRPr="006517C9">
        <w:t>adopted</w:t>
      </w:r>
      <w:r w:rsidRPr="006517C9">
        <w:rPr>
          <w:spacing w:val="-2"/>
        </w:rPr>
        <w:t xml:space="preserve"> </w:t>
      </w:r>
      <w:r w:rsidRPr="006517C9">
        <w:t>by</w:t>
      </w:r>
      <w:r w:rsidRPr="006517C9">
        <w:rPr>
          <w:spacing w:val="-3"/>
        </w:rPr>
        <w:t xml:space="preserve"> </w:t>
      </w:r>
      <w:r w:rsidRPr="006517C9">
        <w:t>Solent</w:t>
      </w:r>
      <w:r w:rsidRPr="006517C9">
        <w:rPr>
          <w:spacing w:val="-2"/>
        </w:rPr>
        <w:t xml:space="preserve"> </w:t>
      </w:r>
      <w:r w:rsidRPr="006517C9">
        <w:t>Students’</w:t>
      </w:r>
      <w:r w:rsidRPr="006517C9">
        <w:rPr>
          <w:spacing w:val="-3"/>
        </w:rPr>
        <w:t xml:space="preserve"> </w:t>
      </w:r>
      <w:r w:rsidRPr="006517C9">
        <w:t>Union</w:t>
      </w:r>
      <w:r w:rsidRPr="006517C9">
        <w:rPr>
          <w:spacing w:val="-4"/>
        </w:rPr>
        <w:t xml:space="preserve"> </w:t>
      </w:r>
      <w:r w:rsidRPr="006517C9">
        <w:t>Leadership</w:t>
      </w:r>
      <w:r w:rsidRPr="006517C9">
        <w:rPr>
          <w:spacing w:val="-2"/>
        </w:rPr>
        <w:t xml:space="preserve"> </w:t>
      </w:r>
      <w:r w:rsidRPr="006517C9">
        <w:t>Team</w:t>
      </w:r>
      <w:r w:rsidRPr="006517C9">
        <w:rPr>
          <w:spacing w:val="-3"/>
        </w:rPr>
        <w:t xml:space="preserve"> </w:t>
      </w:r>
      <w:r w:rsidRPr="006517C9">
        <w:t>in</w:t>
      </w:r>
      <w:r w:rsidRPr="006517C9">
        <w:rPr>
          <w:spacing w:val="-2"/>
        </w:rPr>
        <w:t xml:space="preserve"> </w:t>
      </w:r>
      <w:r w:rsidRPr="006517C9">
        <w:t>April</w:t>
      </w:r>
      <w:r w:rsidRPr="006517C9">
        <w:rPr>
          <w:spacing w:val="-3"/>
        </w:rPr>
        <w:t xml:space="preserve"> </w:t>
      </w:r>
      <w:r w:rsidRPr="006517C9">
        <w:t>2020.</w:t>
      </w:r>
      <w:r w:rsidRPr="006517C9">
        <w:rPr>
          <w:spacing w:val="-3"/>
        </w:rPr>
        <w:t xml:space="preserve"> </w:t>
      </w:r>
      <w:r w:rsidRPr="006517C9">
        <w:t>The</w:t>
      </w:r>
      <w:r w:rsidRPr="006517C9">
        <w:rPr>
          <w:spacing w:val="-2"/>
        </w:rPr>
        <w:t xml:space="preserve"> </w:t>
      </w:r>
      <w:r w:rsidRPr="006517C9">
        <w:t xml:space="preserve">policy </w:t>
      </w:r>
      <w:r w:rsidR="1452CF14" w:rsidRPr="006517C9">
        <w:t xml:space="preserve">was reviewed August 2023 and </w:t>
      </w:r>
      <w:r w:rsidRPr="006517C9">
        <w:t xml:space="preserve">will be reviewed no later than </w:t>
      </w:r>
      <w:r w:rsidR="2C0B2387" w:rsidRPr="006517C9">
        <w:t xml:space="preserve">September </w:t>
      </w:r>
      <w:r w:rsidRPr="006517C9">
        <w:t>202</w:t>
      </w:r>
      <w:r w:rsidR="6A96AEC5" w:rsidRPr="006517C9">
        <w:t>4</w:t>
      </w:r>
      <w:r w:rsidRPr="006517C9">
        <w:t>.</w:t>
      </w:r>
    </w:p>
    <w:p w14:paraId="12901B33" w14:textId="77777777" w:rsidR="00A33259" w:rsidRPr="006517C9" w:rsidRDefault="00A33259" w:rsidP="00A33259">
      <w:pPr>
        <w:tabs>
          <w:tab w:val="left" w:pos="2059"/>
          <w:tab w:val="left" w:pos="2060"/>
        </w:tabs>
        <w:ind w:left="567" w:right="1191"/>
        <w:jc w:val="both"/>
      </w:pPr>
    </w:p>
    <w:p w14:paraId="3D7033AB" w14:textId="77777777" w:rsidR="00A33259" w:rsidRPr="006517C9" w:rsidRDefault="00A33259" w:rsidP="0058228C">
      <w:pPr>
        <w:pStyle w:val="ListParagraph"/>
        <w:numPr>
          <w:ilvl w:val="1"/>
          <w:numId w:val="63"/>
        </w:numPr>
        <w:tabs>
          <w:tab w:val="left" w:pos="2058"/>
          <w:tab w:val="left" w:pos="2060"/>
        </w:tabs>
        <w:spacing w:before="1"/>
        <w:ind w:left="1134" w:right="1191" w:hanging="567"/>
        <w:jc w:val="both"/>
      </w:pPr>
      <w:r w:rsidRPr="006517C9">
        <w:t>This</w:t>
      </w:r>
      <w:r w:rsidRPr="006517C9">
        <w:rPr>
          <w:spacing w:val="-4"/>
        </w:rPr>
        <w:t xml:space="preserve"> </w:t>
      </w:r>
      <w:r w:rsidRPr="006517C9">
        <w:t>policy</w:t>
      </w:r>
      <w:r w:rsidRPr="006517C9">
        <w:rPr>
          <w:spacing w:val="-4"/>
        </w:rPr>
        <w:t xml:space="preserve"> </w:t>
      </w:r>
      <w:r w:rsidRPr="006517C9">
        <w:t>highlights</w:t>
      </w:r>
      <w:r w:rsidRPr="006517C9">
        <w:rPr>
          <w:spacing w:val="-3"/>
        </w:rPr>
        <w:t xml:space="preserve"> </w:t>
      </w:r>
      <w:r w:rsidRPr="006517C9">
        <w:t>the</w:t>
      </w:r>
      <w:r w:rsidRPr="006517C9">
        <w:rPr>
          <w:spacing w:val="-4"/>
        </w:rPr>
        <w:t xml:space="preserve"> </w:t>
      </w:r>
      <w:r w:rsidRPr="006517C9">
        <w:t>legal</w:t>
      </w:r>
      <w:r w:rsidRPr="006517C9">
        <w:rPr>
          <w:spacing w:val="-4"/>
        </w:rPr>
        <w:t xml:space="preserve"> </w:t>
      </w:r>
      <w:r w:rsidRPr="006517C9">
        <w:t>requirements</w:t>
      </w:r>
      <w:r w:rsidRPr="006517C9">
        <w:rPr>
          <w:spacing w:val="-2"/>
        </w:rPr>
        <w:t xml:space="preserve"> </w:t>
      </w:r>
      <w:r w:rsidRPr="006517C9">
        <w:t>that</w:t>
      </w:r>
      <w:r w:rsidRPr="006517C9">
        <w:rPr>
          <w:spacing w:val="-2"/>
        </w:rPr>
        <w:t xml:space="preserve"> </w:t>
      </w:r>
      <w:r w:rsidRPr="006517C9">
        <w:t>Solent</w:t>
      </w:r>
      <w:r w:rsidRPr="006517C9">
        <w:rPr>
          <w:spacing w:val="-4"/>
        </w:rPr>
        <w:t xml:space="preserve"> </w:t>
      </w:r>
      <w:r w:rsidRPr="006517C9">
        <w:t>Students’</w:t>
      </w:r>
      <w:r w:rsidRPr="006517C9">
        <w:rPr>
          <w:spacing w:val="-4"/>
        </w:rPr>
        <w:t xml:space="preserve"> </w:t>
      </w:r>
      <w:r w:rsidRPr="006517C9">
        <w:t>Union</w:t>
      </w:r>
      <w:r w:rsidRPr="006517C9">
        <w:rPr>
          <w:spacing w:val="-3"/>
        </w:rPr>
        <w:t xml:space="preserve"> </w:t>
      </w:r>
      <w:r w:rsidRPr="006517C9">
        <w:t>and</w:t>
      </w:r>
      <w:r w:rsidRPr="006517C9">
        <w:rPr>
          <w:spacing w:val="-3"/>
        </w:rPr>
        <w:t xml:space="preserve"> </w:t>
      </w:r>
      <w:r w:rsidRPr="006517C9">
        <w:t>all</w:t>
      </w:r>
      <w:r w:rsidRPr="006517C9">
        <w:rPr>
          <w:spacing w:val="-4"/>
        </w:rPr>
        <w:t xml:space="preserve"> </w:t>
      </w:r>
      <w:r w:rsidRPr="006517C9">
        <w:t>students fundraising through the support of Solent Students’ Union must abide</w:t>
      </w:r>
      <w:r w:rsidRPr="006517C9">
        <w:rPr>
          <w:spacing w:val="-9"/>
        </w:rPr>
        <w:t xml:space="preserve"> </w:t>
      </w:r>
      <w:r w:rsidRPr="006517C9">
        <w:t>by.</w:t>
      </w:r>
    </w:p>
    <w:p w14:paraId="147AED2F" w14:textId="77777777" w:rsidR="00A33259" w:rsidRPr="006517C9" w:rsidRDefault="00A33259" w:rsidP="00A33259">
      <w:pPr>
        <w:tabs>
          <w:tab w:val="left" w:pos="2058"/>
          <w:tab w:val="left" w:pos="2060"/>
        </w:tabs>
        <w:spacing w:before="1"/>
        <w:ind w:right="1191"/>
        <w:jc w:val="both"/>
      </w:pPr>
    </w:p>
    <w:p w14:paraId="4AE9D12E" w14:textId="77777777" w:rsidR="00A33259" w:rsidRPr="006517C9" w:rsidRDefault="00A33259" w:rsidP="0058228C">
      <w:pPr>
        <w:pStyle w:val="ListParagraph"/>
        <w:numPr>
          <w:ilvl w:val="1"/>
          <w:numId w:val="63"/>
        </w:numPr>
        <w:tabs>
          <w:tab w:val="left" w:pos="2058"/>
          <w:tab w:val="left" w:pos="2059"/>
        </w:tabs>
        <w:spacing w:line="268" w:lineRule="exact"/>
        <w:ind w:left="1134" w:right="1191" w:hanging="567"/>
        <w:jc w:val="both"/>
      </w:pPr>
      <w:r w:rsidRPr="006517C9">
        <w:t>At the time of publication this policy follows all relevant statutory</w:t>
      </w:r>
      <w:r w:rsidRPr="006517C9">
        <w:rPr>
          <w:spacing w:val="-14"/>
        </w:rPr>
        <w:t xml:space="preserve"> </w:t>
      </w:r>
      <w:r w:rsidRPr="006517C9">
        <w:t>guidance.</w:t>
      </w:r>
    </w:p>
    <w:p w14:paraId="070AB8E4" w14:textId="77777777" w:rsidR="00A33259" w:rsidRPr="006517C9" w:rsidRDefault="00A33259" w:rsidP="00A33259">
      <w:pPr>
        <w:pStyle w:val="BodyText"/>
        <w:spacing w:before="5"/>
        <w:ind w:right="1191"/>
        <w:jc w:val="both"/>
        <w:rPr>
          <w:sz w:val="24"/>
          <w:szCs w:val="24"/>
        </w:rPr>
      </w:pPr>
    </w:p>
    <w:p w14:paraId="4163BAE0" w14:textId="77777777" w:rsidR="00A33259" w:rsidRPr="006517C9" w:rsidRDefault="00A33259" w:rsidP="0058228C">
      <w:pPr>
        <w:pStyle w:val="ListParagraph"/>
        <w:numPr>
          <w:ilvl w:val="0"/>
          <w:numId w:val="63"/>
        </w:numPr>
        <w:tabs>
          <w:tab w:val="left" w:pos="1387"/>
          <w:tab w:val="left" w:pos="1388"/>
        </w:tabs>
        <w:spacing w:before="1"/>
        <w:ind w:left="1134" w:right="1191" w:hanging="567"/>
        <w:jc w:val="both"/>
        <w:rPr>
          <w:b/>
        </w:rPr>
      </w:pPr>
      <w:r w:rsidRPr="006517C9">
        <w:rPr>
          <w:b/>
        </w:rPr>
        <w:t>Policy</w:t>
      </w:r>
      <w:r w:rsidRPr="006517C9">
        <w:rPr>
          <w:b/>
          <w:spacing w:val="-2"/>
        </w:rPr>
        <w:t xml:space="preserve"> </w:t>
      </w:r>
      <w:r w:rsidRPr="006517C9">
        <w:rPr>
          <w:b/>
        </w:rPr>
        <w:t>Statement</w:t>
      </w:r>
    </w:p>
    <w:p w14:paraId="2A04F81F" w14:textId="77777777" w:rsidR="00A33259" w:rsidRPr="006517C9" w:rsidRDefault="00A33259" w:rsidP="00A33259">
      <w:pPr>
        <w:pStyle w:val="BodyText"/>
        <w:spacing w:before="3"/>
        <w:ind w:left="1134" w:right="1191" w:hanging="567"/>
        <w:jc w:val="both"/>
        <w:rPr>
          <w:sz w:val="26"/>
          <w:szCs w:val="26"/>
        </w:rPr>
      </w:pPr>
    </w:p>
    <w:p w14:paraId="1BAF8173" w14:textId="77777777" w:rsidR="00A33259" w:rsidRPr="006517C9" w:rsidRDefault="00A33259" w:rsidP="0058228C">
      <w:pPr>
        <w:pStyle w:val="ListParagraph"/>
        <w:numPr>
          <w:ilvl w:val="1"/>
          <w:numId w:val="63"/>
        </w:numPr>
        <w:tabs>
          <w:tab w:val="left" w:pos="2058"/>
          <w:tab w:val="left" w:pos="2059"/>
        </w:tabs>
        <w:ind w:left="1134" w:right="1191" w:hanging="567"/>
        <w:jc w:val="both"/>
      </w:pPr>
      <w:r w:rsidRPr="006517C9">
        <w:t>Solent</w:t>
      </w:r>
      <w:r w:rsidRPr="006517C9">
        <w:rPr>
          <w:spacing w:val="-3"/>
        </w:rPr>
        <w:t xml:space="preserve"> </w:t>
      </w:r>
      <w:r w:rsidRPr="006517C9">
        <w:t>Students’</w:t>
      </w:r>
      <w:r w:rsidRPr="006517C9">
        <w:rPr>
          <w:spacing w:val="-3"/>
        </w:rPr>
        <w:t xml:space="preserve"> </w:t>
      </w:r>
      <w:r w:rsidRPr="006517C9">
        <w:t>Union</w:t>
      </w:r>
      <w:r w:rsidRPr="006517C9">
        <w:rPr>
          <w:spacing w:val="-4"/>
        </w:rPr>
        <w:t xml:space="preserve"> </w:t>
      </w:r>
      <w:r w:rsidRPr="006517C9">
        <w:t>will</w:t>
      </w:r>
      <w:r w:rsidRPr="006517C9">
        <w:rPr>
          <w:spacing w:val="-3"/>
        </w:rPr>
        <w:t xml:space="preserve"> </w:t>
      </w:r>
      <w:proofErr w:type="gramStart"/>
      <w:r w:rsidRPr="006517C9">
        <w:t>at</w:t>
      </w:r>
      <w:r w:rsidRPr="006517C9">
        <w:rPr>
          <w:spacing w:val="-4"/>
        </w:rPr>
        <w:t xml:space="preserve"> </w:t>
      </w:r>
      <w:r w:rsidRPr="006517C9">
        <w:t>all</w:t>
      </w:r>
      <w:r w:rsidRPr="006517C9">
        <w:rPr>
          <w:spacing w:val="-2"/>
        </w:rPr>
        <w:t xml:space="preserve"> </w:t>
      </w:r>
      <w:r w:rsidRPr="006517C9">
        <w:t>times</w:t>
      </w:r>
      <w:proofErr w:type="gramEnd"/>
      <w:r w:rsidRPr="006517C9">
        <w:rPr>
          <w:spacing w:val="-2"/>
        </w:rPr>
        <w:t xml:space="preserve"> </w:t>
      </w:r>
      <w:r w:rsidRPr="006517C9">
        <w:t>adhere</w:t>
      </w:r>
      <w:r w:rsidRPr="006517C9">
        <w:rPr>
          <w:spacing w:val="-2"/>
        </w:rPr>
        <w:t xml:space="preserve"> </w:t>
      </w:r>
      <w:r w:rsidRPr="006517C9">
        <w:t>to</w:t>
      </w:r>
      <w:r w:rsidRPr="006517C9">
        <w:rPr>
          <w:spacing w:val="-3"/>
        </w:rPr>
        <w:t xml:space="preserve"> </w:t>
      </w:r>
      <w:r w:rsidRPr="006517C9">
        <w:t>the</w:t>
      </w:r>
      <w:r w:rsidRPr="006517C9">
        <w:rPr>
          <w:spacing w:val="-2"/>
        </w:rPr>
        <w:t xml:space="preserve"> </w:t>
      </w:r>
      <w:r w:rsidRPr="006517C9">
        <w:t>Charities</w:t>
      </w:r>
      <w:r w:rsidRPr="006517C9">
        <w:rPr>
          <w:spacing w:val="-4"/>
        </w:rPr>
        <w:t xml:space="preserve"> </w:t>
      </w:r>
      <w:r w:rsidRPr="006517C9">
        <w:t>Act</w:t>
      </w:r>
      <w:r w:rsidRPr="006517C9">
        <w:rPr>
          <w:spacing w:val="-2"/>
        </w:rPr>
        <w:t xml:space="preserve"> </w:t>
      </w:r>
      <w:r w:rsidRPr="006517C9">
        <w:t>2011</w:t>
      </w:r>
      <w:r w:rsidRPr="006517C9">
        <w:rPr>
          <w:spacing w:val="-4"/>
        </w:rPr>
        <w:t xml:space="preserve"> </w:t>
      </w:r>
      <w:r w:rsidRPr="006517C9">
        <w:t>and</w:t>
      </w:r>
      <w:r w:rsidRPr="006517C9">
        <w:rPr>
          <w:spacing w:val="-3"/>
        </w:rPr>
        <w:t xml:space="preserve"> </w:t>
      </w:r>
      <w:r w:rsidRPr="006517C9">
        <w:t>other</w:t>
      </w:r>
      <w:r w:rsidRPr="006517C9">
        <w:rPr>
          <w:spacing w:val="-4"/>
        </w:rPr>
        <w:t xml:space="preserve"> </w:t>
      </w:r>
      <w:r w:rsidRPr="006517C9">
        <w:t>relevant statute where appropriate. All guidance in this policy is superseded by changes to the law and the fundraiser is responsible for ensuring they adhere</w:t>
      </w:r>
      <w:r w:rsidRPr="006517C9">
        <w:rPr>
          <w:spacing w:val="-7"/>
        </w:rPr>
        <w:t xml:space="preserve"> </w:t>
      </w:r>
      <w:r w:rsidRPr="006517C9">
        <w:t>accordingly.</w:t>
      </w:r>
    </w:p>
    <w:p w14:paraId="3705D77E" w14:textId="77777777" w:rsidR="00A33259" w:rsidRPr="006517C9" w:rsidRDefault="00A33259" w:rsidP="00A33259">
      <w:pPr>
        <w:tabs>
          <w:tab w:val="left" w:pos="2058"/>
          <w:tab w:val="left" w:pos="2059"/>
        </w:tabs>
        <w:ind w:left="567" w:right="1191"/>
        <w:jc w:val="both"/>
      </w:pPr>
    </w:p>
    <w:p w14:paraId="7628D7E2" w14:textId="77777777" w:rsidR="00A33259" w:rsidRPr="006517C9" w:rsidRDefault="00A33259" w:rsidP="0058228C">
      <w:pPr>
        <w:pStyle w:val="ListParagraph"/>
        <w:numPr>
          <w:ilvl w:val="1"/>
          <w:numId w:val="63"/>
        </w:numPr>
        <w:tabs>
          <w:tab w:val="left" w:pos="2058"/>
          <w:tab w:val="left" w:pos="2059"/>
        </w:tabs>
        <w:ind w:left="1134" w:right="1191" w:hanging="567"/>
        <w:jc w:val="both"/>
      </w:pP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is</w:t>
      </w:r>
      <w:r w:rsidRPr="006517C9">
        <w:rPr>
          <w:spacing w:val="-1"/>
        </w:rPr>
        <w:t xml:space="preserve"> </w:t>
      </w:r>
      <w:r w:rsidRPr="006517C9">
        <w:t>committed</w:t>
      </w:r>
      <w:r w:rsidRPr="006517C9">
        <w:rPr>
          <w:spacing w:val="-4"/>
        </w:rPr>
        <w:t xml:space="preserve"> </w:t>
      </w:r>
      <w:r w:rsidRPr="006517C9">
        <w:t>to</w:t>
      </w:r>
      <w:r w:rsidRPr="006517C9">
        <w:rPr>
          <w:spacing w:val="-2"/>
        </w:rPr>
        <w:t xml:space="preserve"> </w:t>
      </w:r>
      <w:r w:rsidRPr="006517C9">
        <w:t>offering</w:t>
      </w:r>
      <w:r w:rsidRPr="006517C9">
        <w:rPr>
          <w:spacing w:val="-3"/>
        </w:rPr>
        <w:t xml:space="preserve"> </w:t>
      </w:r>
      <w:r w:rsidRPr="006517C9">
        <w:t>all</w:t>
      </w:r>
      <w:r w:rsidRPr="006517C9">
        <w:rPr>
          <w:spacing w:val="-3"/>
        </w:rPr>
        <w:t xml:space="preserve"> </w:t>
      </w:r>
      <w:r w:rsidRPr="006517C9">
        <w:t>students</w:t>
      </w:r>
      <w:r w:rsidRPr="006517C9">
        <w:rPr>
          <w:spacing w:val="-4"/>
        </w:rPr>
        <w:t xml:space="preserve"> </w:t>
      </w:r>
      <w:r w:rsidRPr="006517C9">
        <w:t>at</w:t>
      </w:r>
      <w:r w:rsidRPr="006517C9">
        <w:rPr>
          <w:spacing w:val="-3"/>
        </w:rPr>
        <w:t xml:space="preserve"> </w:t>
      </w:r>
      <w:r w:rsidRPr="006517C9">
        <w:t>Solent</w:t>
      </w:r>
      <w:r w:rsidRPr="006517C9">
        <w:rPr>
          <w:spacing w:val="-2"/>
        </w:rPr>
        <w:t xml:space="preserve"> </w:t>
      </w:r>
      <w:r w:rsidRPr="006517C9">
        <w:t>University</w:t>
      </w:r>
      <w:r w:rsidRPr="006517C9">
        <w:rPr>
          <w:spacing w:val="-4"/>
        </w:rPr>
        <w:t xml:space="preserve"> </w:t>
      </w:r>
      <w:r w:rsidRPr="006517C9">
        <w:t>the opportunity to take part in fundraising activities during their</w:t>
      </w:r>
      <w:r w:rsidRPr="006517C9">
        <w:rPr>
          <w:spacing w:val="-9"/>
        </w:rPr>
        <w:t xml:space="preserve"> </w:t>
      </w:r>
      <w:r w:rsidRPr="006517C9">
        <w:t>studies.</w:t>
      </w:r>
    </w:p>
    <w:p w14:paraId="17EEF483" w14:textId="77777777" w:rsidR="00A33259" w:rsidRPr="006517C9" w:rsidRDefault="00A33259" w:rsidP="00A33259">
      <w:pPr>
        <w:tabs>
          <w:tab w:val="left" w:pos="2058"/>
          <w:tab w:val="left" w:pos="2059"/>
        </w:tabs>
        <w:ind w:right="1191"/>
        <w:jc w:val="both"/>
      </w:pPr>
    </w:p>
    <w:p w14:paraId="4526FF5C" w14:textId="77777777" w:rsidR="00A33259" w:rsidRPr="006517C9" w:rsidRDefault="00A33259" w:rsidP="0058228C">
      <w:pPr>
        <w:pStyle w:val="ListParagraph"/>
        <w:numPr>
          <w:ilvl w:val="1"/>
          <w:numId w:val="63"/>
        </w:numPr>
        <w:tabs>
          <w:tab w:val="left" w:pos="2057"/>
          <w:tab w:val="left" w:pos="2058"/>
        </w:tabs>
        <w:ind w:left="1134" w:right="1191" w:hanging="567"/>
        <w:jc w:val="both"/>
      </w:pPr>
      <w:r w:rsidRPr="006517C9">
        <w:t>Solent Students’ Union aims to offer support for a range of fundraising activities which appeal to our diverse student membership through involvement in the Raise and Give (RAG) society and through the hiring of fundraising equipment for other society or individual student group</w:t>
      </w:r>
      <w:r w:rsidRPr="006517C9">
        <w:rPr>
          <w:spacing w:val="-28"/>
        </w:rPr>
        <w:t xml:space="preserve"> </w:t>
      </w:r>
      <w:r w:rsidRPr="006517C9">
        <w:t>activity.</w:t>
      </w:r>
    </w:p>
    <w:p w14:paraId="041F47FD" w14:textId="77777777" w:rsidR="00A33259" w:rsidRPr="006517C9" w:rsidRDefault="00A33259" w:rsidP="00A33259">
      <w:pPr>
        <w:tabs>
          <w:tab w:val="left" w:pos="2057"/>
          <w:tab w:val="left" w:pos="2058"/>
        </w:tabs>
        <w:ind w:right="1191"/>
        <w:jc w:val="both"/>
      </w:pPr>
    </w:p>
    <w:p w14:paraId="3F19670A" w14:textId="77777777" w:rsidR="00A33259" w:rsidRPr="006517C9" w:rsidRDefault="00A33259" w:rsidP="0058228C">
      <w:pPr>
        <w:pStyle w:val="ListParagraph"/>
        <w:numPr>
          <w:ilvl w:val="1"/>
          <w:numId w:val="63"/>
        </w:numPr>
        <w:tabs>
          <w:tab w:val="left" w:pos="2057"/>
          <w:tab w:val="left" w:pos="2058"/>
        </w:tabs>
        <w:ind w:left="1134" w:right="1191" w:hanging="567"/>
        <w:jc w:val="both"/>
      </w:pP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will</w:t>
      </w:r>
      <w:r w:rsidRPr="006517C9">
        <w:rPr>
          <w:spacing w:val="-4"/>
        </w:rPr>
        <w:t xml:space="preserve"> </w:t>
      </w:r>
      <w:r w:rsidRPr="006517C9">
        <w:t>work</w:t>
      </w:r>
      <w:r w:rsidRPr="006517C9">
        <w:rPr>
          <w:spacing w:val="-4"/>
        </w:rPr>
        <w:t xml:space="preserve"> </w:t>
      </w:r>
      <w:r w:rsidRPr="006517C9">
        <w:t>in</w:t>
      </w:r>
      <w:r w:rsidRPr="006517C9">
        <w:rPr>
          <w:spacing w:val="-3"/>
        </w:rPr>
        <w:t xml:space="preserve"> </w:t>
      </w:r>
      <w:r w:rsidRPr="006517C9">
        <w:t>partnership</w:t>
      </w:r>
      <w:r w:rsidRPr="006517C9">
        <w:rPr>
          <w:spacing w:val="-4"/>
        </w:rPr>
        <w:t xml:space="preserve"> </w:t>
      </w:r>
      <w:r w:rsidRPr="006517C9">
        <w:t>with</w:t>
      </w:r>
      <w:r w:rsidRPr="006517C9">
        <w:rPr>
          <w:spacing w:val="-2"/>
        </w:rPr>
        <w:t xml:space="preserve"> </w:t>
      </w:r>
      <w:r w:rsidRPr="006517C9">
        <w:t>Solent</w:t>
      </w:r>
      <w:r w:rsidRPr="006517C9">
        <w:rPr>
          <w:spacing w:val="-3"/>
        </w:rPr>
        <w:t xml:space="preserve"> </w:t>
      </w:r>
      <w:r w:rsidRPr="006517C9">
        <w:t>University</w:t>
      </w:r>
      <w:r w:rsidRPr="006517C9">
        <w:rPr>
          <w:spacing w:val="-4"/>
        </w:rPr>
        <w:t xml:space="preserve"> </w:t>
      </w:r>
      <w:r w:rsidRPr="006517C9">
        <w:t>to</w:t>
      </w:r>
      <w:r w:rsidRPr="006517C9">
        <w:rPr>
          <w:spacing w:val="-3"/>
        </w:rPr>
        <w:t xml:space="preserve"> </w:t>
      </w:r>
      <w:r w:rsidRPr="006517C9">
        <w:t>ensure</w:t>
      </w:r>
      <w:r w:rsidRPr="006517C9">
        <w:rPr>
          <w:spacing w:val="-3"/>
        </w:rPr>
        <w:t xml:space="preserve"> </w:t>
      </w:r>
      <w:r w:rsidRPr="006517C9">
        <w:t>all</w:t>
      </w:r>
      <w:r w:rsidRPr="006517C9">
        <w:rPr>
          <w:spacing w:val="-4"/>
        </w:rPr>
        <w:t xml:space="preserve"> </w:t>
      </w:r>
      <w:r w:rsidRPr="006517C9">
        <w:t xml:space="preserve">fundraising activity undertaken by students is appropriately and properly recorded through the RAG account so it can be accurately reported to the student body, the </w:t>
      </w:r>
      <w:proofErr w:type="gramStart"/>
      <w:r w:rsidRPr="006517C9">
        <w:t>University</w:t>
      </w:r>
      <w:proofErr w:type="gramEnd"/>
      <w:r w:rsidRPr="006517C9">
        <w:t xml:space="preserve"> and external stakeholders each</w:t>
      </w:r>
      <w:r w:rsidRPr="006517C9">
        <w:rPr>
          <w:spacing w:val="-35"/>
        </w:rPr>
        <w:t xml:space="preserve"> </w:t>
      </w:r>
      <w:r w:rsidRPr="006517C9">
        <w:t>year.</w:t>
      </w:r>
    </w:p>
    <w:p w14:paraId="4C92B1F7" w14:textId="77777777" w:rsidR="00A33259" w:rsidRPr="006517C9" w:rsidRDefault="00A33259" w:rsidP="00A33259">
      <w:pPr>
        <w:tabs>
          <w:tab w:val="left" w:pos="2057"/>
          <w:tab w:val="left" w:pos="2058"/>
        </w:tabs>
        <w:ind w:right="1191"/>
        <w:jc w:val="both"/>
      </w:pPr>
    </w:p>
    <w:p w14:paraId="32C22793" w14:textId="77777777" w:rsidR="00A33259" w:rsidRPr="006517C9" w:rsidRDefault="00A33259" w:rsidP="0058228C">
      <w:pPr>
        <w:pStyle w:val="ListParagraph"/>
        <w:numPr>
          <w:ilvl w:val="1"/>
          <w:numId w:val="63"/>
        </w:numPr>
        <w:tabs>
          <w:tab w:val="left" w:pos="2057"/>
          <w:tab w:val="left" w:pos="2058"/>
        </w:tabs>
        <w:ind w:left="1134" w:right="1191" w:hanging="567"/>
        <w:jc w:val="both"/>
      </w:pPr>
      <w:r w:rsidRPr="006517C9">
        <w:t>Society members can raise money for their society by using the charitable status of Solent Students’</w:t>
      </w:r>
      <w:r w:rsidRPr="006517C9">
        <w:rPr>
          <w:spacing w:val="-2"/>
        </w:rPr>
        <w:t xml:space="preserve"> </w:t>
      </w:r>
      <w:proofErr w:type="gramStart"/>
      <w:r w:rsidRPr="006517C9">
        <w:t>Union,</w:t>
      </w:r>
      <w:r w:rsidRPr="006517C9">
        <w:rPr>
          <w:spacing w:val="-3"/>
        </w:rPr>
        <w:t xml:space="preserve"> </w:t>
      </w:r>
      <w:r w:rsidRPr="006517C9">
        <w:t>or</w:t>
      </w:r>
      <w:proofErr w:type="gramEnd"/>
      <w:r w:rsidRPr="006517C9">
        <w:rPr>
          <w:spacing w:val="-4"/>
        </w:rPr>
        <w:t xml:space="preserve"> </w:t>
      </w:r>
      <w:r w:rsidRPr="006517C9">
        <w:t>could</w:t>
      </w:r>
      <w:r w:rsidRPr="006517C9">
        <w:rPr>
          <w:spacing w:val="-2"/>
        </w:rPr>
        <w:t xml:space="preserve"> </w:t>
      </w:r>
      <w:r w:rsidRPr="006517C9">
        <w:t>split</w:t>
      </w:r>
      <w:r w:rsidRPr="006517C9">
        <w:rPr>
          <w:spacing w:val="-4"/>
        </w:rPr>
        <w:t xml:space="preserve"> </w:t>
      </w:r>
      <w:r w:rsidRPr="006517C9">
        <w:t>funds</w:t>
      </w:r>
      <w:r w:rsidRPr="006517C9">
        <w:rPr>
          <w:spacing w:val="-3"/>
        </w:rPr>
        <w:t xml:space="preserve"> </w:t>
      </w:r>
      <w:r w:rsidRPr="006517C9">
        <w:t>jointly</w:t>
      </w:r>
      <w:r w:rsidRPr="006517C9">
        <w:rPr>
          <w:spacing w:val="-4"/>
        </w:rPr>
        <w:t xml:space="preserve"> </w:t>
      </w:r>
      <w:r w:rsidRPr="006517C9">
        <w:t>between</w:t>
      </w:r>
      <w:r w:rsidRPr="006517C9">
        <w:rPr>
          <w:spacing w:val="-3"/>
        </w:rPr>
        <w:t xml:space="preserve"> </w:t>
      </w:r>
      <w:r w:rsidRPr="006517C9">
        <w:t>their</w:t>
      </w:r>
      <w:r w:rsidRPr="006517C9">
        <w:rPr>
          <w:spacing w:val="-4"/>
        </w:rPr>
        <w:t xml:space="preserve"> </w:t>
      </w:r>
      <w:r w:rsidRPr="006517C9">
        <w:t>society</w:t>
      </w:r>
      <w:r w:rsidRPr="006517C9">
        <w:rPr>
          <w:spacing w:val="-3"/>
        </w:rPr>
        <w:t xml:space="preserve"> </w:t>
      </w:r>
      <w:r w:rsidRPr="006517C9">
        <w:t>and</w:t>
      </w:r>
      <w:r w:rsidRPr="006517C9">
        <w:rPr>
          <w:spacing w:val="-3"/>
        </w:rPr>
        <w:t xml:space="preserve"> </w:t>
      </w:r>
      <w:r w:rsidRPr="006517C9">
        <w:t>another</w:t>
      </w:r>
      <w:r w:rsidRPr="006517C9">
        <w:rPr>
          <w:spacing w:val="-3"/>
        </w:rPr>
        <w:t xml:space="preserve"> </w:t>
      </w:r>
      <w:r w:rsidRPr="006517C9">
        <w:t>charity</w:t>
      </w:r>
      <w:r w:rsidRPr="006517C9">
        <w:rPr>
          <w:spacing w:val="-3"/>
        </w:rPr>
        <w:t xml:space="preserve"> </w:t>
      </w:r>
      <w:r w:rsidRPr="006517C9">
        <w:t>providing</w:t>
      </w:r>
      <w:r w:rsidRPr="006517C9">
        <w:rPr>
          <w:spacing w:val="-4"/>
        </w:rPr>
        <w:t xml:space="preserve"> </w:t>
      </w:r>
      <w:r w:rsidRPr="006517C9">
        <w:t>this</w:t>
      </w:r>
      <w:r w:rsidRPr="006517C9">
        <w:rPr>
          <w:spacing w:val="-3"/>
        </w:rPr>
        <w:t xml:space="preserve"> </w:t>
      </w:r>
      <w:r w:rsidRPr="006517C9">
        <w:t>is clearly stated on all fundraising materials. The following sections clearly outline how to do</w:t>
      </w:r>
      <w:r w:rsidRPr="006517C9">
        <w:rPr>
          <w:spacing w:val="-27"/>
        </w:rPr>
        <w:t xml:space="preserve"> </w:t>
      </w:r>
      <w:r w:rsidRPr="006517C9">
        <w:t>this.</w:t>
      </w:r>
    </w:p>
    <w:p w14:paraId="5D74F9E2" w14:textId="77777777" w:rsidR="00A33259" w:rsidRPr="006517C9" w:rsidRDefault="00A33259" w:rsidP="00A33259">
      <w:pPr>
        <w:pStyle w:val="BodyText"/>
        <w:spacing w:before="11"/>
        <w:ind w:right="1191"/>
        <w:jc w:val="both"/>
        <w:rPr>
          <w:sz w:val="21"/>
          <w:szCs w:val="21"/>
        </w:rPr>
      </w:pPr>
    </w:p>
    <w:p w14:paraId="6BA337E1" w14:textId="77777777" w:rsidR="00A33259" w:rsidRPr="006517C9" w:rsidRDefault="00A33259" w:rsidP="0058228C">
      <w:pPr>
        <w:pStyle w:val="ListParagraph"/>
        <w:numPr>
          <w:ilvl w:val="0"/>
          <w:numId w:val="63"/>
        </w:numPr>
        <w:tabs>
          <w:tab w:val="left" w:pos="287"/>
        </w:tabs>
        <w:spacing w:before="1"/>
        <w:ind w:left="1134" w:right="1191" w:hanging="567"/>
        <w:jc w:val="both"/>
        <w:rPr>
          <w:b/>
        </w:rPr>
      </w:pPr>
      <w:bookmarkStart w:id="250" w:name="3.Support,_Guidance_and_Training"/>
      <w:bookmarkEnd w:id="250"/>
      <w:r w:rsidRPr="006517C9">
        <w:rPr>
          <w:b/>
        </w:rPr>
        <w:t>Support, Guidance and Training</w:t>
      </w:r>
    </w:p>
    <w:p w14:paraId="6FA39857" w14:textId="77777777" w:rsidR="00A33259" w:rsidRPr="006517C9" w:rsidRDefault="00A33259" w:rsidP="00A33259">
      <w:pPr>
        <w:tabs>
          <w:tab w:val="left" w:pos="287"/>
        </w:tabs>
        <w:spacing w:before="1"/>
        <w:ind w:left="567" w:right="1191"/>
        <w:jc w:val="both"/>
        <w:rPr>
          <w:b/>
        </w:rPr>
      </w:pPr>
    </w:p>
    <w:p w14:paraId="72182721" w14:textId="77777777" w:rsidR="00A33259" w:rsidRPr="006517C9" w:rsidRDefault="00A33259" w:rsidP="0058228C">
      <w:pPr>
        <w:pStyle w:val="ListParagraph"/>
        <w:numPr>
          <w:ilvl w:val="1"/>
          <w:numId w:val="63"/>
        </w:numPr>
        <w:tabs>
          <w:tab w:val="left" w:pos="2057"/>
          <w:tab w:val="left" w:pos="2058"/>
        </w:tabs>
        <w:ind w:left="1134" w:right="1191" w:hanging="567"/>
        <w:jc w:val="both"/>
      </w:pPr>
      <w:r w:rsidRPr="006517C9">
        <w:t>Solent Students’ Union employ permanent staff to support students wishing to fundraise, either socially or as part of their course. Support and guidance will be offered to all students by the Activities Coordinator. All students taking part in Solent Students’ Union organised fundraising, including</w:t>
      </w:r>
      <w:r w:rsidRPr="006517C9">
        <w:rPr>
          <w:spacing w:val="-3"/>
        </w:rPr>
        <w:t xml:space="preserve"> </w:t>
      </w:r>
      <w:r w:rsidRPr="006517C9">
        <w:t>those</w:t>
      </w:r>
      <w:r w:rsidRPr="006517C9">
        <w:rPr>
          <w:spacing w:val="-4"/>
        </w:rPr>
        <w:t xml:space="preserve"> </w:t>
      </w:r>
      <w:r w:rsidRPr="006517C9">
        <w:t>organised</w:t>
      </w:r>
      <w:r w:rsidRPr="006517C9">
        <w:rPr>
          <w:spacing w:val="-3"/>
        </w:rPr>
        <w:t xml:space="preserve"> </w:t>
      </w:r>
      <w:r w:rsidRPr="006517C9">
        <w:t>by</w:t>
      </w:r>
      <w:r w:rsidRPr="006517C9">
        <w:rPr>
          <w:spacing w:val="-4"/>
        </w:rPr>
        <w:t xml:space="preserve"> </w:t>
      </w:r>
      <w:r w:rsidRPr="006517C9">
        <w:t>the</w:t>
      </w:r>
      <w:r w:rsidRPr="006517C9">
        <w:rPr>
          <w:spacing w:val="-3"/>
        </w:rPr>
        <w:t xml:space="preserve"> </w:t>
      </w:r>
      <w:r w:rsidRPr="006517C9">
        <w:t>RAG</w:t>
      </w:r>
      <w:r w:rsidRPr="006517C9">
        <w:rPr>
          <w:spacing w:val="-2"/>
        </w:rPr>
        <w:t xml:space="preserve"> </w:t>
      </w:r>
      <w:r w:rsidRPr="006517C9">
        <w:t>Society,</w:t>
      </w:r>
      <w:r w:rsidRPr="006517C9">
        <w:rPr>
          <w:spacing w:val="-4"/>
        </w:rPr>
        <w:t xml:space="preserve"> </w:t>
      </w:r>
      <w:r w:rsidRPr="006517C9">
        <w:t>should</w:t>
      </w:r>
      <w:r w:rsidRPr="006517C9">
        <w:rPr>
          <w:spacing w:val="-4"/>
        </w:rPr>
        <w:t xml:space="preserve"> </w:t>
      </w:r>
      <w:r w:rsidRPr="006517C9">
        <w:t>approach</w:t>
      </w:r>
      <w:r w:rsidRPr="006517C9">
        <w:rPr>
          <w:spacing w:val="-3"/>
        </w:rPr>
        <w:t xml:space="preserve"> </w:t>
      </w:r>
      <w:r w:rsidRPr="006517C9">
        <w:t>the</w:t>
      </w:r>
      <w:r w:rsidRPr="006517C9">
        <w:rPr>
          <w:spacing w:val="-4"/>
        </w:rPr>
        <w:t xml:space="preserve"> </w:t>
      </w:r>
      <w:r w:rsidRPr="006517C9">
        <w:t>Activities</w:t>
      </w:r>
      <w:r w:rsidRPr="006517C9">
        <w:rPr>
          <w:spacing w:val="-1"/>
        </w:rPr>
        <w:t xml:space="preserve"> </w:t>
      </w:r>
      <w:r w:rsidRPr="006517C9">
        <w:t>Coordinator</w:t>
      </w:r>
      <w:r w:rsidRPr="006517C9">
        <w:rPr>
          <w:spacing w:val="-4"/>
        </w:rPr>
        <w:t xml:space="preserve"> </w:t>
      </w:r>
      <w:r w:rsidRPr="006517C9">
        <w:t>for</w:t>
      </w:r>
      <w:r w:rsidRPr="006517C9">
        <w:rPr>
          <w:spacing w:val="-4"/>
        </w:rPr>
        <w:t xml:space="preserve"> </w:t>
      </w:r>
      <w:r w:rsidRPr="006517C9">
        <w:t>support before commencing the fundraising</w:t>
      </w:r>
      <w:r w:rsidRPr="006517C9">
        <w:rPr>
          <w:spacing w:val="-3"/>
        </w:rPr>
        <w:t xml:space="preserve"> </w:t>
      </w:r>
      <w:r w:rsidRPr="006517C9">
        <w:t>activity.</w:t>
      </w:r>
    </w:p>
    <w:p w14:paraId="23A221FD" w14:textId="77777777" w:rsidR="00A33259" w:rsidRPr="006517C9" w:rsidRDefault="00A33259" w:rsidP="00A33259">
      <w:pPr>
        <w:tabs>
          <w:tab w:val="left" w:pos="2057"/>
          <w:tab w:val="left" w:pos="2058"/>
        </w:tabs>
        <w:ind w:left="567" w:right="1191"/>
        <w:jc w:val="both"/>
      </w:pPr>
    </w:p>
    <w:p w14:paraId="1DFEAA46" w14:textId="5694A982" w:rsidR="00A33259" w:rsidRPr="006517C9" w:rsidRDefault="3CDAE051" w:rsidP="0058228C">
      <w:pPr>
        <w:pStyle w:val="ListParagraph"/>
        <w:numPr>
          <w:ilvl w:val="1"/>
          <w:numId w:val="63"/>
        </w:numPr>
        <w:tabs>
          <w:tab w:val="left" w:pos="2056"/>
          <w:tab w:val="left" w:pos="2057"/>
        </w:tabs>
        <w:ind w:left="1134" w:right="1191" w:hanging="567"/>
        <w:jc w:val="both"/>
      </w:pPr>
      <w:r w:rsidRPr="006517C9">
        <w:t>Should the Activities Coordinator be unavailable, students should either contact the</w:t>
      </w:r>
      <w:r w:rsidR="00A33259" w:rsidRPr="006517C9" w:rsidDel="3CDAE051">
        <w:t xml:space="preserve"> Head of </w:t>
      </w:r>
      <w:r w:rsidR="71BA3FF7" w:rsidRPr="006517C9">
        <w:t>Membership Services</w:t>
      </w:r>
      <w:r w:rsidRPr="006517C9">
        <w:t>.</w:t>
      </w:r>
    </w:p>
    <w:p w14:paraId="4DD6FE38" w14:textId="77777777" w:rsidR="00A33259" w:rsidRPr="006517C9" w:rsidRDefault="00A33259" w:rsidP="00A33259">
      <w:pPr>
        <w:tabs>
          <w:tab w:val="left" w:pos="2056"/>
          <w:tab w:val="left" w:pos="2057"/>
        </w:tabs>
        <w:ind w:right="1191"/>
        <w:jc w:val="both"/>
      </w:pPr>
    </w:p>
    <w:p w14:paraId="4BE38C6D" w14:textId="65C99F3A" w:rsidR="00A33259" w:rsidRPr="006517C9" w:rsidRDefault="00A33259" w:rsidP="0058228C">
      <w:pPr>
        <w:pStyle w:val="ListParagraph"/>
        <w:numPr>
          <w:ilvl w:val="1"/>
          <w:numId w:val="63"/>
        </w:numPr>
        <w:tabs>
          <w:tab w:val="left" w:pos="2056"/>
          <w:tab w:val="left" w:pos="2057"/>
        </w:tabs>
        <w:ind w:left="1134" w:right="1191" w:hanging="567"/>
        <w:jc w:val="both"/>
      </w:pPr>
      <w:r w:rsidRPr="006517C9">
        <w:t xml:space="preserve">Solent Students’ Union is committed to ensuring all students engaging in fundraising activities are provided with training. All </w:t>
      </w:r>
      <w:proofErr w:type="gramStart"/>
      <w:r w:rsidRPr="006517C9">
        <w:t>students</w:t>
      </w:r>
      <w:proofErr w:type="gramEnd"/>
      <w:r w:rsidRPr="006517C9">
        <w:t xml:space="preserve"> groups will </w:t>
      </w:r>
      <w:r w:rsidR="1421FD50" w:rsidRPr="006517C9">
        <w:t>have access to</w:t>
      </w:r>
      <w:r w:rsidRPr="006517C9">
        <w:t xml:space="preserve"> training in fundraising as part of Society Committee training. The Union may also invite external charity guest speakers to deliver fundraising training. Staff at the Union may run ad-hoc training for individuals who wish to engage in</w:t>
      </w:r>
      <w:r w:rsidRPr="006517C9">
        <w:rPr>
          <w:spacing w:val="-35"/>
        </w:rPr>
        <w:t xml:space="preserve"> </w:t>
      </w:r>
      <w:r w:rsidRPr="006517C9">
        <w:t>fundraising.</w:t>
      </w:r>
    </w:p>
    <w:p w14:paraId="738F0284" w14:textId="77777777" w:rsidR="00A33259" w:rsidRPr="006517C9" w:rsidRDefault="00A33259" w:rsidP="0058228C">
      <w:pPr>
        <w:pStyle w:val="ListParagraph"/>
        <w:numPr>
          <w:ilvl w:val="1"/>
          <w:numId w:val="63"/>
        </w:numPr>
        <w:tabs>
          <w:tab w:val="left" w:pos="2056"/>
          <w:tab w:val="left" w:pos="2057"/>
        </w:tabs>
        <w:ind w:left="1134" w:right="1191" w:hanging="567"/>
        <w:jc w:val="both"/>
      </w:pPr>
      <w:r w:rsidRPr="006517C9">
        <w:lastRenderedPageBreak/>
        <w:t>Often charities provide their own fundraising training before allowing participants to take part in their events. Where possible, the Union will ensure that this training complies with the terms laid out in this policy. Should it be found that the training does not comply, the Union will supplement the training.</w:t>
      </w:r>
    </w:p>
    <w:p w14:paraId="506088C0" w14:textId="77777777" w:rsidR="00A33259" w:rsidRPr="006517C9" w:rsidRDefault="00A33259" w:rsidP="00A33259">
      <w:pPr>
        <w:ind w:right="1191"/>
        <w:jc w:val="both"/>
        <w:rPr>
          <w:sz w:val="20"/>
          <w:szCs w:val="20"/>
        </w:rPr>
      </w:pPr>
    </w:p>
    <w:p w14:paraId="226AFEE6" w14:textId="77777777" w:rsidR="00A33259" w:rsidRPr="006517C9" w:rsidRDefault="00A33259" w:rsidP="0058228C">
      <w:pPr>
        <w:pStyle w:val="ListParagraph"/>
        <w:numPr>
          <w:ilvl w:val="0"/>
          <w:numId w:val="63"/>
        </w:numPr>
        <w:ind w:left="1134" w:right="1191" w:hanging="567"/>
        <w:jc w:val="both"/>
        <w:rPr>
          <w:b/>
        </w:rPr>
      </w:pPr>
      <w:r w:rsidRPr="006517C9">
        <w:rPr>
          <w:b/>
        </w:rPr>
        <w:t xml:space="preserve">Expenses </w:t>
      </w:r>
    </w:p>
    <w:p w14:paraId="7DC18C87" w14:textId="77777777" w:rsidR="00A33259" w:rsidRPr="006517C9" w:rsidRDefault="00A33259" w:rsidP="00A33259">
      <w:pPr>
        <w:ind w:right="1191"/>
        <w:jc w:val="both"/>
        <w:rPr>
          <w:b/>
        </w:rPr>
      </w:pPr>
    </w:p>
    <w:p w14:paraId="0539021F" w14:textId="77777777" w:rsidR="00A33259" w:rsidRPr="006517C9" w:rsidRDefault="00A33259" w:rsidP="00A33259">
      <w:pPr>
        <w:pStyle w:val="BodyText"/>
        <w:spacing w:before="40"/>
        <w:ind w:left="1134" w:right="1191" w:hanging="567"/>
        <w:jc w:val="both"/>
      </w:pPr>
      <w:r w:rsidRPr="006517C9">
        <w:t xml:space="preserve">4.1. </w:t>
      </w:r>
      <w:r w:rsidRPr="006517C9">
        <w:tab/>
        <w:t>Solent Students’ Union will aim to hold all fundraising activities in the local area to ensure that there are minimal costs incurred by students. This is part of our organisational</w:t>
      </w:r>
      <w:r w:rsidRPr="006517C9">
        <w:rPr>
          <w:spacing w:val="-16"/>
        </w:rPr>
        <w:t xml:space="preserve"> </w:t>
      </w:r>
      <w:r w:rsidRPr="006517C9">
        <w:t>mission to enrich the student experience through cultivating fun activities which develop a sense of community, and part of our strategic theme ‘money’ to address and reduce increasing financial pressures facing students.</w:t>
      </w:r>
    </w:p>
    <w:p w14:paraId="7713021A" w14:textId="77777777" w:rsidR="00A33259" w:rsidRPr="006517C9" w:rsidRDefault="00A33259" w:rsidP="00A33259">
      <w:pPr>
        <w:ind w:right="1191"/>
        <w:jc w:val="both"/>
      </w:pPr>
    </w:p>
    <w:p w14:paraId="2F448B0B" w14:textId="77777777" w:rsidR="00A33259" w:rsidRPr="006517C9" w:rsidRDefault="00A33259" w:rsidP="0058228C">
      <w:pPr>
        <w:pStyle w:val="ListParagraph"/>
        <w:numPr>
          <w:ilvl w:val="1"/>
          <w:numId w:val="75"/>
        </w:numPr>
        <w:tabs>
          <w:tab w:val="left" w:pos="2059"/>
          <w:tab w:val="left" w:pos="2060"/>
        </w:tabs>
        <w:spacing w:before="1"/>
        <w:ind w:left="1134" w:right="1191" w:hanging="567"/>
        <w:jc w:val="both"/>
      </w:pPr>
      <w:r w:rsidRPr="006517C9">
        <w:t>Some fundraising events held by Solent Students’ Union and its affiliates may incur a registration</w:t>
      </w:r>
      <w:r w:rsidRPr="006517C9">
        <w:rPr>
          <w:spacing w:val="-4"/>
        </w:rPr>
        <w:t xml:space="preserve"> </w:t>
      </w:r>
      <w:r w:rsidRPr="006517C9">
        <w:t>fee.</w:t>
      </w:r>
      <w:r w:rsidRPr="006517C9">
        <w:rPr>
          <w:spacing w:val="-4"/>
        </w:rPr>
        <w:t xml:space="preserve"> </w:t>
      </w:r>
      <w:r w:rsidRPr="006517C9">
        <w:t>Payment</w:t>
      </w:r>
      <w:r w:rsidRPr="006517C9">
        <w:rPr>
          <w:spacing w:val="-3"/>
        </w:rPr>
        <w:t xml:space="preserve"> </w:t>
      </w:r>
      <w:r w:rsidRPr="006517C9">
        <w:t>of</w:t>
      </w:r>
      <w:r w:rsidRPr="006517C9">
        <w:rPr>
          <w:spacing w:val="-3"/>
        </w:rPr>
        <w:t xml:space="preserve"> </w:t>
      </w:r>
      <w:r w:rsidRPr="006517C9">
        <w:t>this</w:t>
      </w:r>
      <w:r w:rsidRPr="006517C9">
        <w:rPr>
          <w:spacing w:val="-4"/>
        </w:rPr>
        <w:t xml:space="preserve"> </w:t>
      </w:r>
      <w:r w:rsidRPr="006517C9">
        <w:t>fee</w:t>
      </w:r>
      <w:r w:rsidRPr="006517C9">
        <w:rPr>
          <w:spacing w:val="-3"/>
        </w:rPr>
        <w:t xml:space="preserve"> </w:t>
      </w:r>
      <w:r w:rsidRPr="006517C9">
        <w:t>is</w:t>
      </w:r>
      <w:r w:rsidRPr="006517C9">
        <w:rPr>
          <w:spacing w:val="-3"/>
        </w:rPr>
        <w:t xml:space="preserve"> </w:t>
      </w:r>
      <w:r w:rsidRPr="006517C9">
        <w:t>the</w:t>
      </w:r>
      <w:r w:rsidRPr="006517C9">
        <w:rPr>
          <w:spacing w:val="-4"/>
        </w:rPr>
        <w:t xml:space="preserve"> </w:t>
      </w:r>
      <w:r w:rsidRPr="006517C9">
        <w:t>responsibility</w:t>
      </w:r>
      <w:r w:rsidRPr="006517C9">
        <w:rPr>
          <w:spacing w:val="-4"/>
        </w:rPr>
        <w:t xml:space="preserve"> </w:t>
      </w:r>
      <w:r w:rsidRPr="006517C9">
        <w:t>of</w:t>
      </w:r>
      <w:r w:rsidRPr="006517C9">
        <w:rPr>
          <w:spacing w:val="-3"/>
        </w:rPr>
        <w:t xml:space="preserve"> </w:t>
      </w:r>
      <w:r w:rsidRPr="006517C9">
        <w:t>the</w:t>
      </w:r>
      <w:r w:rsidRPr="006517C9">
        <w:rPr>
          <w:spacing w:val="-3"/>
        </w:rPr>
        <w:t xml:space="preserve"> </w:t>
      </w:r>
      <w:r w:rsidRPr="006517C9">
        <w:t>participants</w:t>
      </w:r>
      <w:r w:rsidRPr="006517C9">
        <w:rPr>
          <w:spacing w:val="-4"/>
        </w:rPr>
        <w:t xml:space="preserve"> </w:t>
      </w:r>
      <w:r w:rsidRPr="006517C9">
        <w:t>and</w:t>
      </w:r>
      <w:r w:rsidRPr="006517C9">
        <w:rPr>
          <w:spacing w:val="-3"/>
        </w:rPr>
        <w:t xml:space="preserve"> </w:t>
      </w:r>
      <w:r w:rsidRPr="006517C9">
        <w:t>will</w:t>
      </w:r>
      <w:r w:rsidRPr="006517C9">
        <w:rPr>
          <w:spacing w:val="-3"/>
        </w:rPr>
        <w:t xml:space="preserve"> </w:t>
      </w:r>
      <w:r w:rsidRPr="006517C9">
        <w:t>not</w:t>
      </w:r>
      <w:r w:rsidRPr="006517C9">
        <w:rPr>
          <w:spacing w:val="-3"/>
        </w:rPr>
        <w:t xml:space="preserve"> </w:t>
      </w:r>
      <w:r w:rsidRPr="006517C9">
        <w:t>be</w:t>
      </w:r>
      <w:r w:rsidRPr="006517C9">
        <w:rPr>
          <w:spacing w:val="-1"/>
        </w:rPr>
        <w:t xml:space="preserve"> </w:t>
      </w:r>
      <w:r w:rsidRPr="006517C9">
        <w:t>accepted</w:t>
      </w:r>
      <w:r w:rsidRPr="006517C9">
        <w:rPr>
          <w:spacing w:val="-3"/>
        </w:rPr>
        <w:t xml:space="preserve"> </w:t>
      </w:r>
      <w:r w:rsidRPr="006517C9">
        <w:t>as a reasonable</w:t>
      </w:r>
      <w:r w:rsidRPr="006517C9">
        <w:rPr>
          <w:spacing w:val="-2"/>
        </w:rPr>
        <w:t xml:space="preserve"> </w:t>
      </w:r>
      <w:r w:rsidRPr="006517C9">
        <w:t>expense.</w:t>
      </w:r>
    </w:p>
    <w:p w14:paraId="7396F88A" w14:textId="77777777" w:rsidR="00A33259" w:rsidRPr="006517C9" w:rsidRDefault="00A33259" w:rsidP="00A33259">
      <w:pPr>
        <w:tabs>
          <w:tab w:val="left" w:pos="2059"/>
          <w:tab w:val="left" w:pos="2060"/>
        </w:tabs>
        <w:spacing w:before="1"/>
        <w:ind w:left="567" w:right="1191"/>
        <w:jc w:val="both"/>
      </w:pPr>
    </w:p>
    <w:p w14:paraId="01C9B448" w14:textId="77777777" w:rsidR="00A33259" w:rsidRPr="006517C9" w:rsidRDefault="00A33259" w:rsidP="0058228C">
      <w:pPr>
        <w:pStyle w:val="ListParagraph"/>
        <w:numPr>
          <w:ilvl w:val="1"/>
          <w:numId w:val="12"/>
        </w:numPr>
        <w:tabs>
          <w:tab w:val="left" w:pos="2059"/>
          <w:tab w:val="left" w:pos="2060"/>
        </w:tabs>
        <w:ind w:left="1134" w:right="1191" w:hanging="567"/>
        <w:jc w:val="both"/>
      </w:pPr>
      <w:r w:rsidRPr="006517C9">
        <w:t>Some fundraising events held by Solent Students’ Union and its affiliates may incur other administration</w:t>
      </w:r>
      <w:r w:rsidRPr="006517C9">
        <w:rPr>
          <w:spacing w:val="-5"/>
        </w:rPr>
        <w:t xml:space="preserve"> </w:t>
      </w:r>
      <w:r w:rsidRPr="006517C9">
        <w:t>fees</w:t>
      </w:r>
      <w:r w:rsidRPr="006517C9">
        <w:rPr>
          <w:spacing w:val="-4"/>
        </w:rPr>
        <w:t xml:space="preserve"> </w:t>
      </w:r>
      <w:r w:rsidRPr="006517C9">
        <w:t>such</w:t>
      </w:r>
      <w:r w:rsidRPr="006517C9">
        <w:rPr>
          <w:spacing w:val="-3"/>
        </w:rPr>
        <w:t xml:space="preserve"> </w:t>
      </w:r>
      <w:r w:rsidRPr="006517C9">
        <w:t>as</w:t>
      </w:r>
      <w:r w:rsidRPr="006517C9">
        <w:rPr>
          <w:spacing w:val="-5"/>
        </w:rPr>
        <w:t xml:space="preserve"> </w:t>
      </w:r>
      <w:r w:rsidRPr="006517C9">
        <w:t>vaccinations</w:t>
      </w:r>
      <w:r w:rsidRPr="006517C9">
        <w:rPr>
          <w:spacing w:val="-4"/>
        </w:rPr>
        <w:t xml:space="preserve"> </w:t>
      </w:r>
      <w:r w:rsidRPr="006517C9">
        <w:t>for</w:t>
      </w:r>
      <w:r w:rsidRPr="006517C9">
        <w:rPr>
          <w:spacing w:val="-4"/>
        </w:rPr>
        <w:t xml:space="preserve"> </w:t>
      </w:r>
      <w:r w:rsidRPr="006517C9">
        <w:t>overseas</w:t>
      </w:r>
      <w:r w:rsidRPr="006517C9">
        <w:rPr>
          <w:spacing w:val="-5"/>
        </w:rPr>
        <w:t xml:space="preserve"> </w:t>
      </w:r>
      <w:r w:rsidRPr="006517C9">
        <w:t>trips.</w:t>
      </w:r>
      <w:r w:rsidRPr="006517C9">
        <w:rPr>
          <w:spacing w:val="-4"/>
        </w:rPr>
        <w:t xml:space="preserve"> </w:t>
      </w:r>
      <w:r w:rsidRPr="006517C9">
        <w:t>Payment</w:t>
      </w:r>
      <w:r w:rsidRPr="006517C9">
        <w:rPr>
          <w:spacing w:val="-4"/>
        </w:rPr>
        <w:t xml:space="preserve"> </w:t>
      </w:r>
      <w:r w:rsidRPr="006517C9">
        <w:t>of</w:t>
      </w:r>
      <w:r w:rsidRPr="006517C9">
        <w:rPr>
          <w:spacing w:val="-4"/>
        </w:rPr>
        <w:t xml:space="preserve"> </w:t>
      </w:r>
      <w:r w:rsidRPr="006517C9">
        <w:t>these</w:t>
      </w:r>
      <w:r w:rsidRPr="006517C9">
        <w:rPr>
          <w:spacing w:val="-3"/>
        </w:rPr>
        <w:t xml:space="preserve"> </w:t>
      </w:r>
      <w:r w:rsidRPr="006517C9">
        <w:t>fees</w:t>
      </w:r>
      <w:r w:rsidRPr="006517C9">
        <w:rPr>
          <w:spacing w:val="-4"/>
        </w:rPr>
        <w:t xml:space="preserve"> </w:t>
      </w:r>
      <w:r w:rsidRPr="006517C9">
        <w:t>is</w:t>
      </w:r>
      <w:r w:rsidRPr="006517C9">
        <w:rPr>
          <w:spacing w:val="-4"/>
        </w:rPr>
        <w:t xml:space="preserve"> </w:t>
      </w:r>
      <w:r w:rsidRPr="006517C9">
        <w:t>the</w:t>
      </w:r>
      <w:r w:rsidRPr="006517C9">
        <w:rPr>
          <w:spacing w:val="-5"/>
        </w:rPr>
        <w:t xml:space="preserve"> </w:t>
      </w:r>
      <w:r w:rsidRPr="006517C9">
        <w:t>responsibility of the participants and will not be accepted as a reasonable expense. All queries regarding additional fees to a registration fee should be directed to the Activities</w:t>
      </w:r>
      <w:r w:rsidRPr="006517C9">
        <w:rPr>
          <w:spacing w:val="-11"/>
        </w:rPr>
        <w:t xml:space="preserve"> </w:t>
      </w:r>
      <w:r w:rsidRPr="006517C9">
        <w:t>Coordinator.</w:t>
      </w:r>
    </w:p>
    <w:p w14:paraId="3215E23C" w14:textId="77777777" w:rsidR="00A33259" w:rsidRPr="006517C9" w:rsidRDefault="00A33259" w:rsidP="00A33259">
      <w:pPr>
        <w:pStyle w:val="BodyText"/>
      </w:pPr>
    </w:p>
    <w:p w14:paraId="0C94D47F" w14:textId="77777777" w:rsidR="00A33259" w:rsidRPr="006517C9" w:rsidRDefault="00A33259" w:rsidP="0058228C">
      <w:pPr>
        <w:pStyle w:val="ListParagraph"/>
        <w:numPr>
          <w:ilvl w:val="0"/>
          <w:numId w:val="12"/>
        </w:numPr>
        <w:spacing w:before="196"/>
        <w:ind w:left="1134" w:right="1191" w:hanging="567"/>
        <w:jc w:val="both"/>
        <w:rPr>
          <w:b/>
        </w:rPr>
      </w:pPr>
      <w:r w:rsidRPr="006517C9">
        <w:rPr>
          <w:b/>
        </w:rPr>
        <w:t>Health, Safety and Risk</w:t>
      </w:r>
      <w:r w:rsidRPr="006517C9">
        <w:rPr>
          <w:b/>
          <w:spacing w:val="-3"/>
        </w:rPr>
        <w:t xml:space="preserve"> </w:t>
      </w:r>
      <w:r w:rsidRPr="006517C9">
        <w:rPr>
          <w:b/>
        </w:rPr>
        <w:t>Management</w:t>
      </w:r>
    </w:p>
    <w:p w14:paraId="44A8B533" w14:textId="77777777" w:rsidR="00A33259" w:rsidRPr="006517C9" w:rsidRDefault="00A33259" w:rsidP="00A33259">
      <w:pPr>
        <w:spacing w:before="196"/>
        <w:ind w:right="1191"/>
        <w:jc w:val="both"/>
        <w:rPr>
          <w:b/>
        </w:rPr>
      </w:pPr>
    </w:p>
    <w:p w14:paraId="173C2DB0"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All</w:t>
      </w:r>
      <w:r w:rsidRPr="006517C9">
        <w:rPr>
          <w:spacing w:val="-4"/>
        </w:rPr>
        <w:t xml:space="preserve"> </w:t>
      </w:r>
      <w:r w:rsidRPr="006517C9">
        <w:t>fundraising</w:t>
      </w:r>
      <w:r w:rsidRPr="006517C9">
        <w:rPr>
          <w:spacing w:val="-3"/>
        </w:rPr>
        <w:t xml:space="preserve"> </w:t>
      </w:r>
      <w:r w:rsidRPr="006517C9">
        <w:t>activities</w:t>
      </w:r>
      <w:r w:rsidRPr="006517C9">
        <w:rPr>
          <w:spacing w:val="-2"/>
        </w:rPr>
        <w:t xml:space="preserve"> </w:t>
      </w:r>
      <w:r w:rsidRPr="006517C9">
        <w:t>undertaken</w:t>
      </w:r>
      <w:r w:rsidRPr="006517C9">
        <w:rPr>
          <w:spacing w:val="-3"/>
        </w:rPr>
        <w:t xml:space="preserve"> </w:t>
      </w:r>
      <w:r w:rsidRPr="006517C9">
        <w:t>by</w:t>
      </w:r>
      <w:r w:rsidRPr="006517C9">
        <w:rPr>
          <w:spacing w:val="-2"/>
        </w:rPr>
        <w:t xml:space="preserve"> </w:t>
      </w:r>
      <w:r w:rsidRPr="006517C9">
        <w:t>Solent</w:t>
      </w:r>
      <w:r w:rsidRPr="006517C9">
        <w:rPr>
          <w:spacing w:val="-4"/>
        </w:rPr>
        <w:t xml:space="preserve"> </w:t>
      </w:r>
      <w:r w:rsidRPr="006517C9">
        <w:t>Students’</w:t>
      </w:r>
      <w:r w:rsidRPr="006517C9">
        <w:rPr>
          <w:spacing w:val="-3"/>
        </w:rPr>
        <w:t xml:space="preserve"> </w:t>
      </w:r>
      <w:r w:rsidRPr="006517C9">
        <w:t>Union,</w:t>
      </w:r>
      <w:r w:rsidRPr="006517C9">
        <w:rPr>
          <w:spacing w:val="-3"/>
        </w:rPr>
        <w:t xml:space="preserve"> </w:t>
      </w:r>
      <w:r w:rsidRPr="006517C9">
        <w:t>including</w:t>
      </w:r>
      <w:r w:rsidRPr="006517C9">
        <w:rPr>
          <w:spacing w:val="-3"/>
        </w:rPr>
        <w:t xml:space="preserve"> </w:t>
      </w:r>
      <w:r w:rsidRPr="006517C9">
        <w:t>the</w:t>
      </w:r>
      <w:r w:rsidRPr="006517C9">
        <w:rPr>
          <w:spacing w:val="-2"/>
        </w:rPr>
        <w:t xml:space="preserve"> </w:t>
      </w:r>
      <w:r w:rsidRPr="006517C9">
        <w:t>RAG</w:t>
      </w:r>
      <w:r w:rsidRPr="006517C9">
        <w:rPr>
          <w:spacing w:val="-4"/>
        </w:rPr>
        <w:t xml:space="preserve"> </w:t>
      </w:r>
      <w:r w:rsidRPr="006517C9">
        <w:t>society,</w:t>
      </w:r>
      <w:r w:rsidRPr="006517C9">
        <w:rPr>
          <w:spacing w:val="-4"/>
        </w:rPr>
        <w:t xml:space="preserve"> </w:t>
      </w:r>
      <w:r w:rsidRPr="006517C9">
        <w:t>are subject to our risk assessment procedures. All events and activities must be risk assessed before commencement, with comprehensive inductions and health and safety briefings specific to each activity arranged. The Activities Coordinator will advise you of your role in this</w:t>
      </w:r>
      <w:r w:rsidRPr="006517C9">
        <w:rPr>
          <w:spacing w:val="-23"/>
        </w:rPr>
        <w:t xml:space="preserve"> </w:t>
      </w:r>
      <w:r w:rsidRPr="006517C9">
        <w:t>procedure.</w:t>
      </w:r>
    </w:p>
    <w:p w14:paraId="7AB16957" w14:textId="77777777" w:rsidR="00A33259" w:rsidRPr="006517C9" w:rsidRDefault="00A33259" w:rsidP="00A33259">
      <w:pPr>
        <w:tabs>
          <w:tab w:val="left" w:pos="2058"/>
          <w:tab w:val="left" w:pos="2059"/>
        </w:tabs>
        <w:ind w:left="567" w:right="1191"/>
        <w:jc w:val="both"/>
      </w:pPr>
    </w:p>
    <w:p w14:paraId="0323157C"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Solent Students’ Union is committed to the enhancement of employment skills in all our students. To support the development of skills, it is actively encouraged that student fundraisers undertake their own risk assessments using Solent Students’ Union templates and guidance documents, for the Activities Coordinator to review and approve, amending where</w:t>
      </w:r>
      <w:r w:rsidRPr="006517C9">
        <w:rPr>
          <w:spacing w:val="-26"/>
        </w:rPr>
        <w:t xml:space="preserve"> </w:t>
      </w:r>
      <w:r w:rsidRPr="006517C9">
        <w:t>required.</w:t>
      </w:r>
    </w:p>
    <w:p w14:paraId="73FBF8A8" w14:textId="77777777" w:rsidR="00A33259" w:rsidRPr="006517C9" w:rsidRDefault="00A33259" w:rsidP="00A33259">
      <w:pPr>
        <w:tabs>
          <w:tab w:val="left" w:pos="2058"/>
          <w:tab w:val="left" w:pos="2059"/>
        </w:tabs>
        <w:ind w:right="1191"/>
        <w:jc w:val="both"/>
      </w:pPr>
    </w:p>
    <w:p w14:paraId="247F313B"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All student fundraisers are required to complete an events plan and submit it to the Activities Coordinator before their event is approved. Where necessary, additional outdoor licences may be required</w:t>
      </w:r>
      <w:r w:rsidRPr="006517C9">
        <w:rPr>
          <w:spacing w:val="-3"/>
        </w:rPr>
        <w:t xml:space="preserve"> </w:t>
      </w:r>
      <w:r w:rsidRPr="006517C9">
        <w:t>for</w:t>
      </w:r>
      <w:r w:rsidRPr="006517C9">
        <w:rPr>
          <w:spacing w:val="-4"/>
        </w:rPr>
        <w:t xml:space="preserve"> </w:t>
      </w:r>
      <w:r w:rsidRPr="006517C9">
        <w:t>some</w:t>
      </w:r>
      <w:r w:rsidRPr="006517C9">
        <w:rPr>
          <w:spacing w:val="-4"/>
        </w:rPr>
        <w:t xml:space="preserve"> </w:t>
      </w:r>
      <w:r w:rsidRPr="006517C9">
        <w:t>planned</w:t>
      </w:r>
      <w:r w:rsidRPr="006517C9">
        <w:rPr>
          <w:spacing w:val="-2"/>
        </w:rPr>
        <w:t xml:space="preserve"> </w:t>
      </w:r>
      <w:r w:rsidRPr="006517C9">
        <w:t>outdoor</w:t>
      </w:r>
      <w:r w:rsidRPr="006517C9">
        <w:rPr>
          <w:spacing w:val="-4"/>
        </w:rPr>
        <w:t xml:space="preserve"> </w:t>
      </w:r>
      <w:r w:rsidRPr="006517C9">
        <w:t>events.</w:t>
      </w:r>
      <w:r w:rsidRPr="006517C9">
        <w:rPr>
          <w:spacing w:val="-4"/>
        </w:rPr>
        <w:t xml:space="preserve"> </w:t>
      </w:r>
      <w:r w:rsidRPr="006517C9">
        <w:t>You</w:t>
      </w:r>
      <w:r w:rsidRPr="006517C9">
        <w:rPr>
          <w:spacing w:val="-2"/>
        </w:rPr>
        <w:t xml:space="preserve"> </w:t>
      </w:r>
      <w:r w:rsidRPr="006517C9">
        <w:t>will</w:t>
      </w:r>
      <w:r w:rsidRPr="006517C9">
        <w:rPr>
          <w:spacing w:val="-2"/>
        </w:rPr>
        <w:t xml:space="preserve"> </w:t>
      </w:r>
      <w:r w:rsidRPr="006517C9">
        <w:t>be</w:t>
      </w:r>
      <w:r w:rsidRPr="006517C9">
        <w:rPr>
          <w:spacing w:val="-4"/>
        </w:rPr>
        <w:t xml:space="preserve"> </w:t>
      </w:r>
      <w:r w:rsidRPr="006517C9">
        <w:t>informed</w:t>
      </w:r>
      <w:r w:rsidRPr="006517C9">
        <w:rPr>
          <w:spacing w:val="-3"/>
        </w:rPr>
        <w:t xml:space="preserve"> </w:t>
      </w:r>
      <w:r w:rsidRPr="006517C9">
        <w:t>by</w:t>
      </w:r>
      <w:r w:rsidRPr="006517C9">
        <w:rPr>
          <w:spacing w:val="-3"/>
        </w:rPr>
        <w:t xml:space="preserve"> </w:t>
      </w:r>
      <w:r w:rsidRPr="006517C9">
        <w:t>the</w:t>
      </w:r>
      <w:r w:rsidRPr="006517C9">
        <w:rPr>
          <w:spacing w:val="-4"/>
        </w:rPr>
        <w:t xml:space="preserve"> </w:t>
      </w:r>
      <w:r w:rsidRPr="006517C9">
        <w:t>Activities</w:t>
      </w:r>
      <w:r w:rsidRPr="006517C9">
        <w:rPr>
          <w:spacing w:val="-4"/>
        </w:rPr>
        <w:t xml:space="preserve"> </w:t>
      </w:r>
      <w:r w:rsidRPr="006517C9">
        <w:t>Coordinator</w:t>
      </w:r>
      <w:r w:rsidRPr="006517C9">
        <w:rPr>
          <w:spacing w:val="-3"/>
        </w:rPr>
        <w:t xml:space="preserve"> </w:t>
      </w:r>
      <w:r w:rsidRPr="006517C9">
        <w:t>if</w:t>
      </w:r>
      <w:r w:rsidRPr="006517C9">
        <w:rPr>
          <w:spacing w:val="-4"/>
        </w:rPr>
        <w:t xml:space="preserve"> </w:t>
      </w:r>
      <w:r w:rsidRPr="006517C9">
        <w:t>this</w:t>
      </w:r>
      <w:r w:rsidRPr="006517C9">
        <w:rPr>
          <w:spacing w:val="-2"/>
        </w:rPr>
        <w:t xml:space="preserve"> </w:t>
      </w:r>
      <w:r w:rsidRPr="006517C9">
        <w:t>is required.</w:t>
      </w:r>
    </w:p>
    <w:p w14:paraId="3E907A14" w14:textId="77777777" w:rsidR="00A33259" w:rsidRPr="006517C9" w:rsidRDefault="00A33259" w:rsidP="00A33259">
      <w:pPr>
        <w:tabs>
          <w:tab w:val="left" w:pos="2058"/>
          <w:tab w:val="left" w:pos="2059"/>
        </w:tabs>
        <w:ind w:right="1191"/>
        <w:jc w:val="both"/>
      </w:pPr>
    </w:p>
    <w:p w14:paraId="47A81C58"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Solent</w:t>
      </w:r>
      <w:r w:rsidRPr="006517C9">
        <w:rPr>
          <w:spacing w:val="-4"/>
        </w:rPr>
        <w:t xml:space="preserve"> </w:t>
      </w:r>
      <w:r w:rsidRPr="006517C9">
        <w:t>Students’</w:t>
      </w:r>
      <w:r w:rsidRPr="006517C9">
        <w:rPr>
          <w:spacing w:val="-4"/>
        </w:rPr>
        <w:t xml:space="preserve"> </w:t>
      </w:r>
      <w:r w:rsidRPr="006517C9">
        <w:t>Union</w:t>
      </w:r>
      <w:r w:rsidRPr="006517C9">
        <w:rPr>
          <w:spacing w:val="-5"/>
        </w:rPr>
        <w:t xml:space="preserve"> </w:t>
      </w:r>
      <w:r w:rsidRPr="006517C9">
        <w:t>will</w:t>
      </w:r>
      <w:r w:rsidRPr="006517C9">
        <w:rPr>
          <w:spacing w:val="-4"/>
        </w:rPr>
        <w:t xml:space="preserve"> </w:t>
      </w:r>
      <w:r w:rsidRPr="006517C9">
        <w:t>ensure</w:t>
      </w:r>
      <w:r w:rsidRPr="006517C9">
        <w:rPr>
          <w:spacing w:val="-3"/>
        </w:rPr>
        <w:t xml:space="preserve"> </w:t>
      </w:r>
      <w:r w:rsidRPr="006517C9">
        <w:t>that</w:t>
      </w:r>
      <w:r w:rsidRPr="006517C9">
        <w:rPr>
          <w:spacing w:val="-4"/>
        </w:rPr>
        <w:t xml:space="preserve"> </w:t>
      </w:r>
      <w:r w:rsidRPr="006517C9">
        <w:t>all</w:t>
      </w:r>
      <w:r w:rsidRPr="006517C9">
        <w:rPr>
          <w:spacing w:val="-4"/>
        </w:rPr>
        <w:t xml:space="preserve"> </w:t>
      </w:r>
      <w:r w:rsidRPr="006517C9">
        <w:t>activities</w:t>
      </w:r>
      <w:r w:rsidRPr="006517C9">
        <w:rPr>
          <w:spacing w:val="-5"/>
        </w:rPr>
        <w:t xml:space="preserve"> </w:t>
      </w:r>
      <w:r w:rsidRPr="006517C9">
        <w:t>have</w:t>
      </w:r>
      <w:r w:rsidRPr="006517C9">
        <w:rPr>
          <w:spacing w:val="-4"/>
        </w:rPr>
        <w:t xml:space="preserve"> </w:t>
      </w:r>
      <w:r w:rsidRPr="006517C9">
        <w:t>appropriate</w:t>
      </w:r>
      <w:r w:rsidRPr="006517C9">
        <w:rPr>
          <w:spacing w:val="-4"/>
        </w:rPr>
        <w:t xml:space="preserve"> </w:t>
      </w:r>
      <w:r w:rsidRPr="006517C9">
        <w:t>insurance</w:t>
      </w:r>
      <w:r w:rsidRPr="006517C9">
        <w:rPr>
          <w:spacing w:val="-4"/>
        </w:rPr>
        <w:t xml:space="preserve"> </w:t>
      </w:r>
      <w:r w:rsidRPr="006517C9">
        <w:t>cover</w:t>
      </w:r>
      <w:r w:rsidRPr="006517C9">
        <w:rPr>
          <w:spacing w:val="-4"/>
        </w:rPr>
        <w:t xml:space="preserve"> </w:t>
      </w:r>
      <w:r w:rsidRPr="006517C9">
        <w:t>through the completion of risk assessments approved with our insurers. Any activity that has not undergone a risk assessment with the Student Involvement department will not be insured and should not take place. If additional insurances need to be obtained the cost of such is the responsibility of the event organiser and student</w:t>
      </w:r>
      <w:r w:rsidRPr="006517C9">
        <w:rPr>
          <w:spacing w:val="-2"/>
        </w:rPr>
        <w:t xml:space="preserve"> </w:t>
      </w:r>
      <w:r w:rsidRPr="006517C9">
        <w:t>group.</w:t>
      </w:r>
    </w:p>
    <w:p w14:paraId="175435F6" w14:textId="77777777" w:rsidR="00A33259" w:rsidRPr="006517C9" w:rsidRDefault="00A33259" w:rsidP="00A33259">
      <w:pPr>
        <w:tabs>
          <w:tab w:val="left" w:pos="2058"/>
          <w:tab w:val="left" w:pos="2059"/>
        </w:tabs>
        <w:ind w:right="1191"/>
        <w:jc w:val="both"/>
      </w:pPr>
    </w:p>
    <w:p w14:paraId="14A6D79E"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All staff employed at Solent Students’ Union are responsible for ensuring fundraising pots positioned</w:t>
      </w:r>
      <w:r w:rsidRPr="006517C9">
        <w:rPr>
          <w:spacing w:val="-4"/>
        </w:rPr>
        <w:t xml:space="preserve"> </w:t>
      </w:r>
      <w:r w:rsidRPr="006517C9">
        <w:t>in</w:t>
      </w:r>
      <w:r w:rsidRPr="006517C9">
        <w:rPr>
          <w:spacing w:val="-2"/>
        </w:rPr>
        <w:t xml:space="preserve"> </w:t>
      </w:r>
      <w:r w:rsidRPr="006517C9">
        <w:t>their</w:t>
      </w:r>
      <w:r w:rsidRPr="006517C9">
        <w:rPr>
          <w:spacing w:val="-2"/>
        </w:rPr>
        <w:t xml:space="preserve"> </w:t>
      </w:r>
      <w:r w:rsidRPr="006517C9">
        <w:t>place</w:t>
      </w:r>
      <w:r w:rsidRPr="006517C9">
        <w:rPr>
          <w:spacing w:val="-3"/>
        </w:rPr>
        <w:t xml:space="preserve"> </w:t>
      </w:r>
      <w:r w:rsidRPr="006517C9">
        <w:t>of</w:t>
      </w:r>
      <w:r w:rsidRPr="006517C9">
        <w:rPr>
          <w:spacing w:val="-3"/>
        </w:rPr>
        <w:t xml:space="preserve"> </w:t>
      </w:r>
      <w:r w:rsidRPr="006517C9">
        <w:t>work</w:t>
      </w:r>
      <w:r w:rsidRPr="006517C9">
        <w:rPr>
          <w:spacing w:val="-3"/>
        </w:rPr>
        <w:t xml:space="preserve"> </w:t>
      </w:r>
      <w:r w:rsidRPr="006517C9">
        <w:t>are</w:t>
      </w:r>
      <w:r w:rsidRPr="006517C9">
        <w:rPr>
          <w:spacing w:val="-3"/>
        </w:rPr>
        <w:t xml:space="preserve"> </w:t>
      </w:r>
      <w:r w:rsidRPr="006517C9">
        <w:t>approved</w:t>
      </w:r>
      <w:r w:rsidRPr="006517C9">
        <w:rPr>
          <w:spacing w:val="-4"/>
        </w:rPr>
        <w:t xml:space="preserve"> </w:t>
      </w:r>
      <w:r w:rsidRPr="006517C9">
        <w:t>by</w:t>
      </w:r>
      <w:r w:rsidRPr="006517C9">
        <w:rPr>
          <w:spacing w:val="-2"/>
        </w:rPr>
        <w:t xml:space="preserve"> </w:t>
      </w:r>
      <w:r w:rsidRPr="006517C9">
        <w:t>the</w:t>
      </w:r>
      <w:r w:rsidRPr="006517C9">
        <w:rPr>
          <w:spacing w:val="-2"/>
        </w:rPr>
        <w:t xml:space="preserve"> </w:t>
      </w:r>
      <w:r w:rsidRPr="006517C9">
        <w:t>Activities</w:t>
      </w:r>
      <w:r w:rsidRPr="006517C9">
        <w:rPr>
          <w:spacing w:val="-2"/>
        </w:rPr>
        <w:t xml:space="preserve"> </w:t>
      </w:r>
      <w:r w:rsidRPr="006517C9">
        <w:t>Coordinator</w:t>
      </w:r>
      <w:r w:rsidRPr="006517C9">
        <w:rPr>
          <w:spacing w:val="-4"/>
        </w:rPr>
        <w:t xml:space="preserve"> </w:t>
      </w:r>
      <w:r w:rsidRPr="006517C9">
        <w:t>and</w:t>
      </w:r>
      <w:r w:rsidRPr="006517C9">
        <w:rPr>
          <w:spacing w:val="-1"/>
        </w:rPr>
        <w:t xml:space="preserve"> </w:t>
      </w:r>
      <w:r w:rsidRPr="006517C9">
        <w:t>remain</w:t>
      </w:r>
      <w:r w:rsidRPr="006517C9">
        <w:rPr>
          <w:spacing w:val="-3"/>
        </w:rPr>
        <w:t xml:space="preserve"> </w:t>
      </w:r>
      <w:r w:rsidRPr="006517C9">
        <w:t>secured</w:t>
      </w:r>
      <w:r w:rsidRPr="006517C9">
        <w:rPr>
          <w:spacing w:val="-3"/>
        </w:rPr>
        <w:t xml:space="preserve"> </w:t>
      </w:r>
      <w:r w:rsidRPr="006517C9">
        <w:t xml:space="preserve">and sealed throughout the </w:t>
      </w:r>
      <w:proofErr w:type="gramStart"/>
      <w:r w:rsidRPr="006517C9">
        <w:t>period of time</w:t>
      </w:r>
      <w:proofErr w:type="gramEnd"/>
      <w:r w:rsidRPr="006517C9">
        <w:t xml:space="preserve"> on</w:t>
      </w:r>
      <w:r w:rsidRPr="006517C9">
        <w:rPr>
          <w:spacing w:val="-6"/>
        </w:rPr>
        <w:t xml:space="preserve"> </w:t>
      </w:r>
      <w:r w:rsidRPr="006517C9">
        <w:t>display.</w:t>
      </w:r>
    </w:p>
    <w:p w14:paraId="5FAA732E" w14:textId="77777777" w:rsidR="00A33259" w:rsidRPr="006517C9" w:rsidRDefault="00A33259" w:rsidP="00A33259">
      <w:pPr>
        <w:tabs>
          <w:tab w:val="left" w:pos="2058"/>
          <w:tab w:val="left" w:pos="2059"/>
        </w:tabs>
        <w:ind w:right="1191"/>
        <w:jc w:val="both"/>
      </w:pPr>
    </w:p>
    <w:p w14:paraId="2911A10D" w14:textId="77777777" w:rsidR="00A33259" w:rsidRPr="006517C9" w:rsidRDefault="00A33259" w:rsidP="0058228C">
      <w:pPr>
        <w:pStyle w:val="ListParagraph"/>
        <w:numPr>
          <w:ilvl w:val="1"/>
          <w:numId w:val="12"/>
        </w:numPr>
        <w:tabs>
          <w:tab w:val="left" w:pos="1472"/>
          <w:tab w:val="left" w:pos="1473"/>
        </w:tabs>
        <w:spacing w:line="268" w:lineRule="exact"/>
        <w:ind w:left="1134" w:right="1191" w:hanging="567"/>
        <w:jc w:val="both"/>
      </w:pPr>
      <w:r w:rsidRPr="006517C9">
        <w:t>To ensure honesty and transparency in fundraising, any fundraising with a specific</w:t>
      </w:r>
      <w:r w:rsidRPr="006517C9">
        <w:rPr>
          <w:spacing w:val="-19"/>
        </w:rPr>
        <w:t xml:space="preserve"> </w:t>
      </w:r>
      <w:r w:rsidRPr="006517C9">
        <w:t>purpose,</w:t>
      </w:r>
    </w:p>
    <w:p w14:paraId="245C346F" w14:textId="77777777" w:rsidR="00A33259" w:rsidRPr="006517C9" w:rsidRDefault="00A33259" w:rsidP="00A33259">
      <w:pPr>
        <w:pStyle w:val="BodyText"/>
        <w:ind w:left="1134" w:right="1191"/>
        <w:jc w:val="both"/>
      </w:pPr>
      <w:proofErr w:type="gramStart"/>
      <w:r w:rsidRPr="006517C9">
        <w:t>i.e.</w:t>
      </w:r>
      <w:proofErr w:type="gramEnd"/>
      <w:r w:rsidRPr="006517C9">
        <w:t xml:space="preserve"> to purchase equipment, must be stated clearly on all fundraising materials. An explanation </w:t>
      </w:r>
      <w:r w:rsidRPr="006517C9">
        <w:lastRenderedPageBreak/>
        <w:t>of what will happen with any funds raised if you do not raise enough, or raise too much, will need to be clearly given. It would be usual to donate these funds to the charity you are fundraising for. If you are in this situation advice can be obtained from the Activities Coordinator.</w:t>
      </w:r>
    </w:p>
    <w:p w14:paraId="00544F75" w14:textId="77777777" w:rsidR="00A33259" w:rsidRPr="006517C9" w:rsidRDefault="00A33259" w:rsidP="0058228C">
      <w:pPr>
        <w:pStyle w:val="ListParagraph"/>
        <w:numPr>
          <w:ilvl w:val="0"/>
          <w:numId w:val="12"/>
        </w:numPr>
        <w:tabs>
          <w:tab w:val="left" w:pos="335"/>
        </w:tabs>
        <w:spacing w:before="197"/>
        <w:ind w:left="1134" w:right="1191" w:hanging="567"/>
        <w:jc w:val="both"/>
        <w:rPr>
          <w:b/>
        </w:rPr>
      </w:pPr>
      <w:r w:rsidRPr="006517C9">
        <w:rPr>
          <w:b/>
        </w:rPr>
        <w:t>Hiring and Use of Charity Collection Buckets or</w:t>
      </w:r>
      <w:r w:rsidRPr="006517C9">
        <w:rPr>
          <w:b/>
          <w:spacing w:val="-7"/>
        </w:rPr>
        <w:t xml:space="preserve"> </w:t>
      </w:r>
      <w:r w:rsidRPr="006517C9">
        <w:rPr>
          <w:b/>
        </w:rPr>
        <w:t>Pots</w:t>
      </w:r>
    </w:p>
    <w:p w14:paraId="3D78F9C5" w14:textId="77777777" w:rsidR="00A33259" w:rsidRPr="006517C9" w:rsidRDefault="00A33259" w:rsidP="00A33259">
      <w:pPr>
        <w:tabs>
          <w:tab w:val="left" w:pos="335"/>
        </w:tabs>
        <w:spacing w:before="197"/>
        <w:ind w:right="1191"/>
        <w:jc w:val="both"/>
        <w:rPr>
          <w:b/>
        </w:rPr>
      </w:pPr>
    </w:p>
    <w:p w14:paraId="6512D23B" w14:textId="77777777" w:rsidR="00A33259" w:rsidRPr="006517C9" w:rsidRDefault="00A33259" w:rsidP="0058228C">
      <w:pPr>
        <w:pStyle w:val="ListParagraph"/>
        <w:numPr>
          <w:ilvl w:val="1"/>
          <w:numId w:val="12"/>
        </w:numPr>
        <w:tabs>
          <w:tab w:val="left" w:pos="2057"/>
          <w:tab w:val="left" w:pos="2058"/>
        </w:tabs>
        <w:ind w:left="1134" w:right="1191" w:hanging="567"/>
        <w:jc w:val="both"/>
        <w:rPr>
          <w:b/>
        </w:rPr>
      </w:pPr>
      <w:r w:rsidRPr="006517C9">
        <w:t xml:space="preserve">Solent Students’ Union has a selection of collection buckets or pots which can be used by students. These can be booked through the Student Involvement department with 48 </w:t>
      </w:r>
      <w:proofErr w:type="spellStart"/>
      <w:r w:rsidRPr="006517C9">
        <w:t>hours notice</w:t>
      </w:r>
      <w:proofErr w:type="spellEnd"/>
      <w:r w:rsidRPr="006517C9">
        <w:t xml:space="preserve">. A deposit is required for any student groups who are not part of a society affiliated with Solent Students’ Union. All deposits are refundable on the safe return of the collection buckets or pots. </w:t>
      </w:r>
      <w:r w:rsidRPr="006517C9">
        <w:rPr>
          <w:b/>
        </w:rPr>
        <w:t>Deposits should be paid directly to the Students’ Union Welcome Centre or Finance department so a receipt can be given.</w:t>
      </w:r>
    </w:p>
    <w:p w14:paraId="1E181D98" w14:textId="77777777" w:rsidR="00A33259" w:rsidRPr="006517C9" w:rsidRDefault="00A33259" w:rsidP="00A33259">
      <w:pPr>
        <w:tabs>
          <w:tab w:val="left" w:pos="2057"/>
          <w:tab w:val="left" w:pos="2058"/>
        </w:tabs>
        <w:ind w:right="1191"/>
        <w:jc w:val="both"/>
        <w:rPr>
          <w:b/>
        </w:rPr>
      </w:pPr>
    </w:p>
    <w:p w14:paraId="1E3402DF" w14:textId="77777777" w:rsidR="00A33259" w:rsidRPr="006517C9" w:rsidRDefault="00A33259" w:rsidP="0058228C">
      <w:pPr>
        <w:pStyle w:val="ListParagraph"/>
        <w:numPr>
          <w:ilvl w:val="1"/>
          <w:numId w:val="12"/>
        </w:numPr>
        <w:tabs>
          <w:tab w:val="left" w:pos="2057"/>
          <w:tab w:val="left" w:pos="2058"/>
        </w:tabs>
        <w:ind w:left="1134" w:right="1191" w:hanging="567"/>
        <w:jc w:val="both"/>
      </w:pPr>
      <w:r w:rsidRPr="006517C9">
        <w:t xml:space="preserve">A collection bucket </w:t>
      </w:r>
      <w:proofErr w:type="gramStart"/>
      <w:r w:rsidRPr="006517C9">
        <w:t>sign</w:t>
      </w:r>
      <w:proofErr w:type="gramEnd"/>
      <w:r w:rsidRPr="006517C9">
        <w:t xml:space="preserve"> out process is in place to manage the safe borrowing, use and return of collection buckets or pots. This procedure is available online and from the Activities</w:t>
      </w:r>
      <w:r w:rsidRPr="006517C9">
        <w:rPr>
          <w:spacing w:val="-29"/>
        </w:rPr>
        <w:t xml:space="preserve"> </w:t>
      </w:r>
      <w:r w:rsidRPr="006517C9">
        <w:t>Coordinator.</w:t>
      </w:r>
    </w:p>
    <w:p w14:paraId="4C5EF6C2" w14:textId="77777777" w:rsidR="00A33259" w:rsidRPr="006517C9" w:rsidRDefault="00A33259" w:rsidP="00A33259">
      <w:pPr>
        <w:pStyle w:val="ListParagraph"/>
      </w:pPr>
    </w:p>
    <w:p w14:paraId="722D50D5" w14:textId="77777777" w:rsidR="00A33259" w:rsidRPr="006517C9" w:rsidRDefault="00A33259" w:rsidP="0058228C">
      <w:pPr>
        <w:pStyle w:val="ListParagraph"/>
        <w:numPr>
          <w:ilvl w:val="1"/>
          <w:numId w:val="12"/>
        </w:numPr>
        <w:tabs>
          <w:tab w:val="left" w:pos="2057"/>
          <w:tab w:val="left" w:pos="2058"/>
        </w:tabs>
        <w:ind w:left="1134" w:right="1191" w:hanging="567"/>
        <w:jc w:val="both"/>
      </w:pPr>
      <w:r w:rsidRPr="006517C9">
        <w:t>All collection buckets will be secured with industry approved tamper proof seals which must only</w:t>
      </w:r>
      <w:r w:rsidRPr="006517C9">
        <w:rPr>
          <w:spacing w:val="-4"/>
        </w:rPr>
        <w:t xml:space="preserve"> </w:t>
      </w:r>
      <w:r w:rsidRPr="006517C9">
        <w:t>be</w:t>
      </w:r>
      <w:r w:rsidRPr="006517C9">
        <w:rPr>
          <w:spacing w:val="-4"/>
        </w:rPr>
        <w:t xml:space="preserve"> </w:t>
      </w:r>
      <w:r w:rsidRPr="006517C9">
        <w:t>removed</w:t>
      </w:r>
      <w:r w:rsidRPr="006517C9">
        <w:rPr>
          <w:spacing w:val="-3"/>
        </w:rPr>
        <w:t xml:space="preserve"> </w:t>
      </w:r>
      <w:r w:rsidRPr="006517C9">
        <w:t>by</w:t>
      </w:r>
      <w:r w:rsidRPr="006517C9">
        <w:rPr>
          <w:spacing w:val="-3"/>
        </w:rPr>
        <w:t xml:space="preserve"> </w:t>
      </w:r>
      <w:r w:rsidRPr="006517C9">
        <w:t>Solent</w:t>
      </w:r>
      <w:r w:rsidRPr="006517C9">
        <w:rPr>
          <w:spacing w:val="-2"/>
        </w:rPr>
        <w:t xml:space="preserve"> </w:t>
      </w:r>
      <w:r w:rsidRPr="006517C9">
        <w:t>Students’</w:t>
      </w:r>
      <w:r w:rsidRPr="006517C9">
        <w:rPr>
          <w:spacing w:val="-4"/>
        </w:rPr>
        <w:t xml:space="preserve"> </w:t>
      </w:r>
      <w:r w:rsidRPr="006517C9">
        <w:t>Union</w:t>
      </w:r>
      <w:r w:rsidRPr="006517C9">
        <w:rPr>
          <w:spacing w:val="-4"/>
        </w:rPr>
        <w:t xml:space="preserve"> </w:t>
      </w:r>
      <w:r w:rsidRPr="006517C9">
        <w:t>Finance</w:t>
      </w:r>
      <w:r w:rsidRPr="006517C9">
        <w:rPr>
          <w:spacing w:val="-2"/>
        </w:rPr>
        <w:t xml:space="preserve"> </w:t>
      </w:r>
      <w:r w:rsidRPr="006517C9">
        <w:t>department</w:t>
      </w:r>
      <w:r w:rsidRPr="006517C9">
        <w:rPr>
          <w:spacing w:val="-4"/>
        </w:rPr>
        <w:t xml:space="preserve"> </w:t>
      </w:r>
      <w:r w:rsidRPr="006517C9">
        <w:t>staff,</w:t>
      </w:r>
      <w:r w:rsidRPr="006517C9">
        <w:rPr>
          <w:spacing w:val="-3"/>
        </w:rPr>
        <w:t xml:space="preserve"> </w:t>
      </w:r>
      <w:r w:rsidRPr="006517C9">
        <w:t>who</w:t>
      </w:r>
      <w:r w:rsidRPr="006517C9">
        <w:rPr>
          <w:spacing w:val="-3"/>
        </w:rPr>
        <w:t xml:space="preserve"> </w:t>
      </w:r>
      <w:r w:rsidRPr="006517C9">
        <w:t>will</w:t>
      </w:r>
      <w:r w:rsidRPr="006517C9">
        <w:rPr>
          <w:spacing w:val="-3"/>
        </w:rPr>
        <w:t xml:space="preserve"> </w:t>
      </w:r>
      <w:r w:rsidRPr="006517C9">
        <w:t>ensure</w:t>
      </w:r>
      <w:r w:rsidRPr="006517C9">
        <w:rPr>
          <w:spacing w:val="-2"/>
        </w:rPr>
        <w:t xml:space="preserve"> </w:t>
      </w:r>
      <w:r w:rsidRPr="006517C9">
        <w:t>that</w:t>
      </w:r>
      <w:r w:rsidRPr="006517C9">
        <w:rPr>
          <w:spacing w:val="-3"/>
        </w:rPr>
        <w:t xml:space="preserve"> </w:t>
      </w:r>
      <w:r w:rsidRPr="006517C9">
        <w:t>at</w:t>
      </w:r>
      <w:r w:rsidRPr="006517C9">
        <w:rPr>
          <w:spacing w:val="-4"/>
        </w:rPr>
        <w:t xml:space="preserve"> </w:t>
      </w:r>
      <w:r w:rsidRPr="006517C9">
        <w:t>least</w:t>
      </w:r>
      <w:r w:rsidRPr="006517C9">
        <w:rPr>
          <w:spacing w:val="-2"/>
        </w:rPr>
        <w:t xml:space="preserve"> </w:t>
      </w:r>
      <w:r w:rsidRPr="006517C9">
        <w:t>two people are involved in handling and recording the money received, which will take place behind a locked door. All returned collection buckets or pots will be kept in a safe until this procedure has been completed. For any bucket which is lost or returned with a broken seal, the student who signed the bucket out will be liable for a £50 fine. The fine will be paid to the charity being fundraised for.</w:t>
      </w:r>
    </w:p>
    <w:p w14:paraId="4F82EBD8" w14:textId="77777777" w:rsidR="00A33259" w:rsidRPr="006517C9" w:rsidRDefault="00A33259" w:rsidP="00A33259">
      <w:pPr>
        <w:tabs>
          <w:tab w:val="left" w:pos="2057"/>
          <w:tab w:val="left" w:pos="2058"/>
        </w:tabs>
        <w:ind w:right="1191"/>
        <w:jc w:val="both"/>
      </w:pPr>
    </w:p>
    <w:p w14:paraId="6C9EB008" w14:textId="77777777" w:rsidR="00A33259" w:rsidRPr="006517C9" w:rsidRDefault="00A33259" w:rsidP="0058228C">
      <w:pPr>
        <w:pStyle w:val="ListParagraph"/>
        <w:numPr>
          <w:ilvl w:val="1"/>
          <w:numId w:val="12"/>
        </w:numPr>
        <w:tabs>
          <w:tab w:val="left" w:pos="2059"/>
          <w:tab w:val="left" w:pos="2060"/>
        </w:tabs>
        <w:spacing w:before="1"/>
        <w:ind w:left="1134" w:right="1191" w:hanging="567"/>
        <w:jc w:val="both"/>
      </w:pPr>
      <w:r w:rsidRPr="006517C9">
        <w:t>Someone</w:t>
      </w:r>
      <w:r w:rsidRPr="006517C9">
        <w:rPr>
          <w:spacing w:val="-3"/>
        </w:rPr>
        <w:t xml:space="preserve"> </w:t>
      </w:r>
      <w:r w:rsidRPr="006517C9">
        <w:t>must</w:t>
      </w:r>
      <w:r w:rsidRPr="006517C9">
        <w:rPr>
          <w:spacing w:val="-4"/>
        </w:rPr>
        <w:t xml:space="preserve"> </w:t>
      </w:r>
      <w:proofErr w:type="gramStart"/>
      <w:r w:rsidRPr="006517C9">
        <w:t>remain</w:t>
      </w:r>
      <w:r w:rsidRPr="006517C9">
        <w:rPr>
          <w:spacing w:val="-2"/>
        </w:rPr>
        <w:t xml:space="preserve"> </w:t>
      </w:r>
      <w:r w:rsidRPr="006517C9">
        <w:t>in</w:t>
      </w:r>
      <w:r w:rsidRPr="006517C9">
        <w:rPr>
          <w:spacing w:val="-3"/>
        </w:rPr>
        <w:t xml:space="preserve"> </w:t>
      </w:r>
      <w:r w:rsidRPr="006517C9">
        <w:t>possession</w:t>
      </w:r>
      <w:r w:rsidRPr="006517C9">
        <w:rPr>
          <w:spacing w:val="-4"/>
        </w:rPr>
        <w:t xml:space="preserve"> </w:t>
      </w:r>
      <w:r w:rsidRPr="006517C9">
        <w:t>of</w:t>
      </w:r>
      <w:r w:rsidRPr="006517C9">
        <w:rPr>
          <w:spacing w:val="-3"/>
        </w:rPr>
        <w:t xml:space="preserve"> </w:t>
      </w:r>
      <w:r w:rsidRPr="006517C9">
        <w:t>the</w:t>
      </w:r>
      <w:r w:rsidRPr="006517C9">
        <w:rPr>
          <w:spacing w:val="-4"/>
        </w:rPr>
        <w:t xml:space="preserve"> </w:t>
      </w:r>
      <w:r w:rsidRPr="006517C9">
        <w:t>collection</w:t>
      </w:r>
      <w:r w:rsidRPr="006517C9">
        <w:rPr>
          <w:spacing w:val="-2"/>
        </w:rPr>
        <w:t xml:space="preserve"> </w:t>
      </w:r>
      <w:r w:rsidRPr="006517C9">
        <w:t>bucket</w:t>
      </w:r>
      <w:r w:rsidRPr="006517C9">
        <w:rPr>
          <w:spacing w:val="-3"/>
        </w:rPr>
        <w:t xml:space="preserve"> </w:t>
      </w:r>
      <w:r w:rsidRPr="006517C9">
        <w:t>or</w:t>
      </w:r>
      <w:r w:rsidRPr="006517C9">
        <w:rPr>
          <w:spacing w:val="-4"/>
        </w:rPr>
        <w:t xml:space="preserve"> </w:t>
      </w:r>
      <w:r w:rsidRPr="006517C9">
        <w:t>pots</w:t>
      </w:r>
      <w:r w:rsidRPr="006517C9">
        <w:rPr>
          <w:spacing w:val="-3"/>
        </w:rPr>
        <w:t xml:space="preserve"> </w:t>
      </w:r>
      <w:r w:rsidRPr="006517C9">
        <w:t>at</w:t>
      </w:r>
      <w:r w:rsidRPr="006517C9">
        <w:rPr>
          <w:spacing w:val="-4"/>
        </w:rPr>
        <w:t xml:space="preserve"> </w:t>
      </w:r>
      <w:r w:rsidRPr="006517C9">
        <w:t>all</w:t>
      </w:r>
      <w:r w:rsidRPr="006517C9">
        <w:rPr>
          <w:spacing w:val="-2"/>
        </w:rPr>
        <w:t xml:space="preserve"> </w:t>
      </w:r>
      <w:r w:rsidRPr="006517C9">
        <w:t>times</w:t>
      </w:r>
      <w:proofErr w:type="gramEnd"/>
      <w:r w:rsidRPr="006517C9">
        <w:t>.</w:t>
      </w:r>
      <w:r w:rsidRPr="006517C9">
        <w:rPr>
          <w:spacing w:val="-2"/>
        </w:rPr>
        <w:t xml:space="preserve"> </w:t>
      </w:r>
      <w:r w:rsidRPr="006517C9">
        <w:t>This</w:t>
      </w:r>
      <w:r w:rsidRPr="006517C9">
        <w:rPr>
          <w:spacing w:val="-4"/>
        </w:rPr>
        <w:t xml:space="preserve"> </w:t>
      </w:r>
      <w:r w:rsidRPr="006517C9">
        <w:t xml:space="preserve">person must </w:t>
      </w:r>
      <w:proofErr w:type="gramStart"/>
      <w:r w:rsidRPr="006517C9">
        <w:t>remain sober and responsible at all</w:t>
      </w:r>
      <w:r w:rsidRPr="006517C9">
        <w:rPr>
          <w:spacing w:val="-6"/>
        </w:rPr>
        <w:t xml:space="preserve"> </w:t>
      </w:r>
      <w:r w:rsidRPr="006517C9">
        <w:t>times</w:t>
      </w:r>
      <w:proofErr w:type="gramEnd"/>
      <w:r w:rsidRPr="006517C9">
        <w:t>.</w:t>
      </w:r>
    </w:p>
    <w:p w14:paraId="1ED418B2" w14:textId="77777777" w:rsidR="00A33259" w:rsidRPr="006517C9" w:rsidRDefault="00A33259" w:rsidP="00A33259">
      <w:pPr>
        <w:tabs>
          <w:tab w:val="left" w:pos="2059"/>
          <w:tab w:val="left" w:pos="2060"/>
        </w:tabs>
        <w:spacing w:before="1"/>
        <w:ind w:right="1191"/>
        <w:jc w:val="both"/>
      </w:pPr>
    </w:p>
    <w:p w14:paraId="49C42CD2" w14:textId="77777777" w:rsidR="00A33259" w:rsidRPr="006517C9" w:rsidRDefault="00A33259" w:rsidP="0058228C">
      <w:pPr>
        <w:pStyle w:val="ListParagraph"/>
        <w:numPr>
          <w:ilvl w:val="1"/>
          <w:numId w:val="12"/>
        </w:numPr>
        <w:tabs>
          <w:tab w:val="left" w:pos="2059"/>
          <w:tab w:val="left" w:pos="2060"/>
        </w:tabs>
        <w:ind w:left="1134" w:right="1191" w:hanging="567"/>
        <w:jc w:val="both"/>
      </w:pPr>
      <w:r w:rsidRPr="006517C9">
        <w:t>The collection buckets or pots must be returned within 24 hours of the agreed date on the sign out sheet. The funds will usually be counted within 48 hours of return and the student who signed out the bucket or pots will be notified of the amount</w:t>
      </w:r>
      <w:r w:rsidRPr="006517C9">
        <w:rPr>
          <w:spacing w:val="-6"/>
        </w:rPr>
        <w:t xml:space="preserve"> </w:t>
      </w:r>
      <w:r w:rsidRPr="006517C9">
        <w:t>raised.</w:t>
      </w:r>
    </w:p>
    <w:p w14:paraId="05F84B0F" w14:textId="77777777" w:rsidR="00A33259" w:rsidRPr="006517C9" w:rsidRDefault="00A33259" w:rsidP="00A33259">
      <w:pPr>
        <w:tabs>
          <w:tab w:val="left" w:pos="2059"/>
          <w:tab w:val="left" w:pos="2060"/>
        </w:tabs>
        <w:ind w:right="1191"/>
        <w:jc w:val="both"/>
      </w:pPr>
    </w:p>
    <w:p w14:paraId="21643EF7" w14:textId="77777777" w:rsidR="00A33259" w:rsidRPr="006517C9" w:rsidRDefault="00A33259" w:rsidP="0058228C">
      <w:pPr>
        <w:pStyle w:val="ListParagraph"/>
        <w:numPr>
          <w:ilvl w:val="1"/>
          <w:numId w:val="12"/>
        </w:numPr>
        <w:tabs>
          <w:tab w:val="left" w:pos="2058"/>
          <w:tab w:val="left" w:pos="2060"/>
        </w:tabs>
        <w:spacing w:line="268" w:lineRule="exact"/>
        <w:ind w:left="1134" w:right="1191" w:hanging="567"/>
        <w:jc w:val="both"/>
      </w:pPr>
      <w:r w:rsidRPr="006517C9">
        <w:t>If a fundraiser intends to return collection buckets outside normal Union working hours</w:t>
      </w:r>
      <w:r w:rsidRPr="006517C9">
        <w:rPr>
          <w:spacing w:val="-28"/>
        </w:rPr>
        <w:t xml:space="preserve"> </w:t>
      </w:r>
      <w:r w:rsidRPr="006517C9">
        <w:t>(10.00</w:t>
      </w:r>
    </w:p>
    <w:p w14:paraId="1DD04C45" w14:textId="77777777" w:rsidR="00A33259" w:rsidRPr="006517C9" w:rsidRDefault="00A33259" w:rsidP="00A33259">
      <w:pPr>
        <w:pStyle w:val="BodyText"/>
        <w:ind w:left="1134" w:right="1191"/>
        <w:jc w:val="both"/>
      </w:pPr>
      <w:r w:rsidRPr="006517C9">
        <w:t>– 16.00 weekdays) they must obtain permission from the Activities Coordinator. An appropriate plan for securing the funds will be agreed.</w:t>
      </w:r>
    </w:p>
    <w:p w14:paraId="5B0AB1EE" w14:textId="77777777" w:rsidR="00A33259" w:rsidRPr="006517C9" w:rsidRDefault="00A33259" w:rsidP="00A33259">
      <w:pPr>
        <w:pStyle w:val="BodyText"/>
        <w:ind w:right="1191"/>
        <w:jc w:val="both"/>
      </w:pPr>
    </w:p>
    <w:p w14:paraId="4458E083" w14:textId="77777777" w:rsidR="00A33259" w:rsidRPr="006517C9" w:rsidRDefault="00A33259" w:rsidP="0058228C">
      <w:pPr>
        <w:pStyle w:val="ListParagraph"/>
        <w:numPr>
          <w:ilvl w:val="1"/>
          <w:numId w:val="12"/>
        </w:numPr>
        <w:tabs>
          <w:tab w:val="left" w:pos="2058"/>
          <w:tab w:val="left" w:pos="2059"/>
        </w:tabs>
        <w:ind w:left="1134" w:right="1191" w:hanging="567"/>
        <w:jc w:val="both"/>
        <w:rPr>
          <w:b/>
        </w:rPr>
      </w:pPr>
      <w:r w:rsidRPr="006517C9">
        <w:t>All</w:t>
      </w:r>
      <w:r w:rsidRPr="006517C9">
        <w:rPr>
          <w:spacing w:val="-4"/>
        </w:rPr>
        <w:t xml:space="preserve"> </w:t>
      </w:r>
      <w:r w:rsidRPr="006517C9">
        <w:t>funds</w:t>
      </w:r>
      <w:r w:rsidRPr="006517C9">
        <w:rPr>
          <w:spacing w:val="-3"/>
        </w:rPr>
        <w:t xml:space="preserve"> </w:t>
      </w:r>
      <w:r w:rsidRPr="006517C9">
        <w:t>will</w:t>
      </w:r>
      <w:r w:rsidRPr="006517C9">
        <w:rPr>
          <w:spacing w:val="-2"/>
        </w:rPr>
        <w:t xml:space="preserve"> </w:t>
      </w:r>
      <w:r w:rsidRPr="006517C9">
        <w:t>be</w:t>
      </w:r>
      <w:r w:rsidRPr="006517C9">
        <w:rPr>
          <w:spacing w:val="-3"/>
        </w:rPr>
        <w:t xml:space="preserve"> </w:t>
      </w:r>
      <w:r w:rsidRPr="006517C9">
        <w:t>paid</w:t>
      </w:r>
      <w:r w:rsidRPr="006517C9">
        <w:rPr>
          <w:spacing w:val="-3"/>
        </w:rPr>
        <w:t xml:space="preserve"> </w:t>
      </w:r>
      <w:r w:rsidRPr="006517C9">
        <w:t>into</w:t>
      </w:r>
      <w:r w:rsidRPr="006517C9">
        <w:rPr>
          <w:spacing w:val="-2"/>
        </w:rPr>
        <w:t xml:space="preserve"> </w:t>
      </w:r>
      <w:r w:rsidRPr="006517C9">
        <w:t>the</w:t>
      </w:r>
      <w:r w:rsidRPr="006517C9">
        <w:rPr>
          <w:spacing w:val="-2"/>
        </w:rPr>
        <w:t xml:space="preserve"> </w:t>
      </w:r>
      <w:r w:rsidRPr="006517C9">
        <w:t>RAG</w:t>
      </w:r>
      <w:r w:rsidRPr="006517C9">
        <w:rPr>
          <w:spacing w:val="-2"/>
        </w:rPr>
        <w:t xml:space="preserve"> </w:t>
      </w:r>
      <w:r w:rsidRPr="006517C9">
        <w:t>account</w:t>
      </w:r>
      <w:r w:rsidRPr="006517C9">
        <w:rPr>
          <w:spacing w:val="-2"/>
        </w:rPr>
        <w:t xml:space="preserve"> </w:t>
      </w:r>
      <w:r w:rsidRPr="006517C9">
        <w:t>before</w:t>
      </w:r>
      <w:r w:rsidRPr="006517C9">
        <w:rPr>
          <w:spacing w:val="-2"/>
        </w:rPr>
        <w:t xml:space="preserve"> </w:t>
      </w:r>
      <w:r w:rsidRPr="006517C9">
        <w:t>being</w:t>
      </w:r>
      <w:r w:rsidRPr="006517C9">
        <w:rPr>
          <w:spacing w:val="-2"/>
        </w:rPr>
        <w:t xml:space="preserve"> </w:t>
      </w:r>
      <w:r w:rsidRPr="006517C9">
        <w:t>transferred</w:t>
      </w:r>
      <w:r w:rsidRPr="006517C9">
        <w:rPr>
          <w:spacing w:val="-3"/>
        </w:rPr>
        <w:t xml:space="preserve"> </w:t>
      </w:r>
      <w:r w:rsidRPr="006517C9">
        <w:t>directly</w:t>
      </w:r>
      <w:r w:rsidRPr="006517C9">
        <w:rPr>
          <w:spacing w:val="-2"/>
        </w:rPr>
        <w:t xml:space="preserve"> </w:t>
      </w:r>
      <w:r w:rsidRPr="006517C9">
        <w:t>to</w:t>
      </w:r>
      <w:r w:rsidRPr="006517C9">
        <w:rPr>
          <w:spacing w:val="-1"/>
        </w:rPr>
        <w:t xml:space="preserve"> </w:t>
      </w:r>
      <w:r w:rsidRPr="006517C9">
        <w:t>the</w:t>
      </w:r>
      <w:r w:rsidRPr="006517C9">
        <w:rPr>
          <w:spacing w:val="-3"/>
        </w:rPr>
        <w:t xml:space="preserve"> </w:t>
      </w:r>
      <w:r w:rsidRPr="006517C9">
        <w:t>charity</w:t>
      </w:r>
      <w:r w:rsidRPr="006517C9">
        <w:rPr>
          <w:spacing w:val="-3"/>
        </w:rPr>
        <w:t xml:space="preserve"> </w:t>
      </w:r>
      <w:r w:rsidRPr="006517C9">
        <w:t xml:space="preserve">the funds were raised for. </w:t>
      </w:r>
      <w:r w:rsidRPr="006517C9">
        <w:rPr>
          <w:b/>
        </w:rPr>
        <w:t>This will be paid at the end of each academic</w:t>
      </w:r>
      <w:r w:rsidRPr="006517C9">
        <w:rPr>
          <w:b/>
          <w:spacing w:val="-11"/>
        </w:rPr>
        <w:t xml:space="preserve"> </w:t>
      </w:r>
      <w:r w:rsidRPr="006517C9">
        <w:rPr>
          <w:b/>
        </w:rPr>
        <w:t>year.</w:t>
      </w:r>
    </w:p>
    <w:p w14:paraId="20A9CE65" w14:textId="77777777" w:rsidR="00A33259" w:rsidRPr="006517C9" w:rsidRDefault="00A33259" w:rsidP="0058228C">
      <w:pPr>
        <w:pStyle w:val="ListParagraph"/>
        <w:numPr>
          <w:ilvl w:val="0"/>
          <w:numId w:val="12"/>
        </w:numPr>
        <w:tabs>
          <w:tab w:val="left" w:pos="336"/>
        </w:tabs>
        <w:spacing w:before="196"/>
        <w:ind w:left="1134" w:right="1191" w:hanging="567"/>
        <w:jc w:val="both"/>
        <w:rPr>
          <w:b/>
        </w:rPr>
      </w:pPr>
      <w:r w:rsidRPr="006517C9">
        <w:rPr>
          <w:b/>
        </w:rPr>
        <w:t>Collection Permits or</w:t>
      </w:r>
      <w:r w:rsidRPr="006517C9">
        <w:rPr>
          <w:b/>
          <w:spacing w:val="-2"/>
        </w:rPr>
        <w:t xml:space="preserve"> </w:t>
      </w:r>
      <w:r w:rsidRPr="006517C9">
        <w:rPr>
          <w:b/>
        </w:rPr>
        <w:t>Permission</w:t>
      </w:r>
    </w:p>
    <w:p w14:paraId="2D5FB323" w14:textId="77777777" w:rsidR="00A33259" w:rsidRPr="006517C9" w:rsidRDefault="00A33259" w:rsidP="00A33259">
      <w:pPr>
        <w:tabs>
          <w:tab w:val="left" w:pos="336"/>
        </w:tabs>
        <w:spacing w:before="196"/>
        <w:ind w:right="1191"/>
        <w:jc w:val="both"/>
        <w:rPr>
          <w:b/>
        </w:rPr>
      </w:pPr>
    </w:p>
    <w:p w14:paraId="4B681344"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Any collection of money outside of the University or Students’ Union premises requires a street collections licence, available free of charge from Southampton City Council (or the relevant council if the fundraising is taking place outside Southampton). To obtain a permit, all fundraisers should contact the Activities</w:t>
      </w:r>
      <w:r w:rsidRPr="006517C9">
        <w:rPr>
          <w:spacing w:val="-1"/>
        </w:rPr>
        <w:t xml:space="preserve"> </w:t>
      </w:r>
      <w:r w:rsidRPr="006517C9">
        <w:t>Coordinator.</w:t>
      </w:r>
    </w:p>
    <w:p w14:paraId="72B7F177" w14:textId="77777777" w:rsidR="00A33259" w:rsidRPr="006517C9" w:rsidRDefault="00A33259" w:rsidP="00A33259">
      <w:pPr>
        <w:tabs>
          <w:tab w:val="left" w:pos="2058"/>
          <w:tab w:val="left" w:pos="2059"/>
        </w:tabs>
        <w:ind w:left="567" w:right="1191"/>
        <w:jc w:val="both"/>
      </w:pPr>
    </w:p>
    <w:p w14:paraId="15B7534D"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To collect money on private property you must obtain written permission from the owner or manager of the land. All permissions must be shown to the Activities Coordinator when collection buckets are</w:t>
      </w:r>
      <w:r w:rsidRPr="006517C9">
        <w:rPr>
          <w:spacing w:val="-2"/>
        </w:rPr>
        <w:t xml:space="preserve"> </w:t>
      </w:r>
      <w:r w:rsidRPr="006517C9">
        <w:t>hired.</w:t>
      </w:r>
    </w:p>
    <w:p w14:paraId="35036832" w14:textId="77777777" w:rsidR="00A33259" w:rsidRPr="006517C9" w:rsidRDefault="00A33259" w:rsidP="00A33259">
      <w:pPr>
        <w:tabs>
          <w:tab w:val="left" w:pos="2058"/>
          <w:tab w:val="left" w:pos="2059"/>
        </w:tabs>
        <w:ind w:right="1191"/>
        <w:jc w:val="both"/>
      </w:pPr>
    </w:p>
    <w:p w14:paraId="5EC11AFB"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Failure to obtain the appropriate licences for fundraising is a criminal offence and could result in court</w:t>
      </w:r>
      <w:r w:rsidRPr="006517C9">
        <w:rPr>
          <w:spacing w:val="-3"/>
        </w:rPr>
        <w:t xml:space="preserve"> </w:t>
      </w:r>
      <w:r w:rsidRPr="006517C9">
        <w:t>action.</w:t>
      </w:r>
    </w:p>
    <w:p w14:paraId="20CDA609" w14:textId="77777777" w:rsidR="00A33259" w:rsidRPr="006517C9" w:rsidRDefault="00A33259" w:rsidP="00A33259">
      <w:pPr>
        <w:pStyle w:val="BodyText"/>
        <w:ind w:left="1134" w:right="1191" w:hanging="567"/>
        <w:jc w:val="both"/>
      </w:pPr>
    </w:p>
    <w:p w14:paraId="0C6778CC" w14:textId="77777777" w:rsidR="00A33259" w:rsidRPr="006517C9" w:rsidRDefault="00A33259" w:rsidP="0058228C">
      <w:pPr>
        <w:pStyle w:val="ListParagraph"/>
        <w:numPr>
          <w:ilvl w:val="0"/>
          <w:numId w:val="12"/>
        </w:numPr>
        <w:tabs>
          <w:tab w:val="left" w:pos="336"/>
        </w:tabs>
        <w:spacing w:before="196"/>
        <w:ind w:left="1134" w:right="1191" w:hanging="567"/>
        <w:jc w:val="both"/>
        <w:rPr>
          <w:b/>
        </w:rPr>
      </w:pPr>
      <w:r w:rsidRPr="006517C9">
        <w:rPr>
          <w:b/>
        </w:rPr>
        <w:lastRenderedPageBreak/>
        <w:t>Selection of</w:t>
      </w:r>
      <w:r w:rsidRPr="006517C9">
        <w:rPr>
          <w:b/>
          <w:spacing w:val="-2"/>
        </w:rPr>
        <w:t xml:space="preserve"> </w:t>
      </w:r>
      <w:r w:rsidRPr="006517C9">
        <w:rPr>
          <w:b/>
        </w:rPr>
        <w:t>Charities</w:t>
      </w:r>
    </w:p>
    <w:p w14:paraId="7891CF32" w14:textId="77777777" w:rsidR="00A33259" w:rsidRPr="006517C9" w:rsidRDefault="00A33259" w:rsidP="00A33259">
      <w:pPr>
        <w:tabs>
          <w:tab w:val="left" w:pos="336"/>
        </w:tabs>
        <w:spacing w:before="196"/>
        <w:ind w:right="1191"/>
        <w:jc w:val="both"/>
        <w:rPr>
          <w:b/>
        </w:rPr>
      </w:pPr>
    </w:p>
    <w:p w14:paraId="0CC6AE00" w14:textId="77777777" w:rsidR="00A33259" w:rsidRPr="006517C9" w:rsidRDefault="00A33259" w:rsidP="0058228C">
      <w:pPr>
        <w:pStyle w:val="ListParagraph"/>
        <w:numPr>
          <w:ilvl w:val="1"/>
          <w:numId w:val="12"/>
        </w:numPr>
        <w:tabs>
          <w:tab w:val="left" w:pos="2058"/>
          <w:tab w:val="left" w:pos="2059"/>
        </w:tabs>
        <w:spacing w:before="1"/>
        <w:ind w:left="1134" w:right="1191" w:hanging="567"/>
        <w:jc w:val="both"/>
      </w:pPr>
      <w:r w:rsidRPr="006517C9">
        <w:t>Any charity chosen must be registered with the Charity Commission and have a registered charity number. This number must be displayed on all fundraising materials relating to the fundraising event/s.</w:t>
      </w:r>
    </w:p>
    <w:p w14:paraId="3D0DDACA" w14:textId="77777777" w:rsidR="00A33259" w:rsidRPr="006517C9" w:rsidRDefault="00A33259" w:rsidP="00A33259">
      <w:pPr>
        <w:tabs>
          <w:tab w:val="left" w:pos="2058"/>
          <w:tab w:val="left" w:pos="2059"/>
        </w:tabs>
        <w:spacing w:before="1"/>
        <w:ind w:left="567" w:right="1191"/>
        <w:jc w:val="both"/>
      </w:pPr>
    </w:p>
    <w:p w14:paraId="578F5857" w14:textId="77777777" w:rsidR="00A33259" w:rsidRPr="006517C9" w:rsidRDefault="00A33259" w:rsidP="0058228C">
      <w:pPr>
        <w:pStyle w:val="ListParagraph"/>
        <w:numPr>
          <w:ilvl w:val="1"/>
          <w:numId w:val="12"/>
        </w:numPr>
        <w:tabs>
          <w:tab w:val="left" w:pos="2058"/>
          <w:tab w:val="left" w:pos="2059"/>
        </w:tabs>
        <w:ind w:left="1134" w:right="1191" w:hanging="567"/>
        <w:jc w:val="both"/>
      </w:pPr>
      <w:r w:rsidRPr="006517C9">
        <w:t>If more than one charity is selected, the details of all charities must be displayed on all fundraising</w:t>
      </w:r>
      <w:r w:rsidRPr="006517C9">
        <w:rPr>
          <w:spacing w:val="-3"/>
        </w:rPr>
        <w:t xml:space="preserve"> </w:t>
      </w:r>
      <w:r w:rsidRPr="006517C9">
        <w:t>materials</w:t>
      </w:r>
      <w:r w:rsidRPr="006517C9">
        <w:rPr>
          <w:spacing w:val="-4"/>
        </w:rPr>
        <w:t xml:space="preserve"> </w:t>
      </w:r>
      <w:r w:rsidRPr="006517C9">
        <w:t>relating</w:t>
      </w:r>
      <w:r w:rsidRPr="006517C9">
        <w:rPr>
          <w:spacing w:val="-4"/>
        </w:rPr>
        <w:t xml:space="preserve"> </w:t>
      </w:r>
      <w:r w:rsidRPr="006517C9">
        <w:t>to</w:t>
      </w:r>
      <w:r w:rsidRPr="006517C9">
        <w:rPr>
          <w:spacing w:val="-2"/>
        </w:rPr>
        <w:t xml:space="preserve"> </w:t>
      </w:r>
      <w:r w:rsidRPr="006517C9">
        <w:t>the</w:t>
      </w:r>
      <w:r w:rsidRPr="006517C9">
        <w:rPr>
          <w:spacing w:val="-3"/>
        </w:rPr>
        <w:t xml:space="preserve"> </w:t>
      </w:r>
      <w:r w:rsidRPr="006517C9">
        <w:t>fundraising</w:t>
      </w:r>
      <w:r w:rsidRPr="006517C9">
        <w:rPr>
          <w:spacing w:val="-4"/>
        </w:rPr>
        <w:t xml:space="preserve"> </w:t>
      </w:r>
      <w:r w:rsidRPr="006517C9">
        <w:t>event/s</w:t>
      </w:r>
      <w:r w:rsidRPr="006517C9">
        <w:rPr>
          <w:spacing w:val="-4"/>
        </w:rPr>
        <w:t xml:space="preserve"> </w:t>
      </w:r>
      <w:r w:rsidRPr="006517C9">
        <w:t>and</w:t>
      </w:r>
      <w:r w:rsidRPr="006517C9">
        <w:rPr>
          <w:spacing w:val="-3"/>
        </w:rPr>
        <w:t xml:space="preserve"> </w:t>
      </w:r>
      <w:r w:rsidRPr="006517C9">
        <w:t>must</w:t>
      </w:r>
      <w:r w:rsidRPr="006517C9">
        <w:rPr>
          <w:spacing w:val="-1"/>
        </w:rPr>
        <w:t xml:space="preserve"> </w:t>
      </w:r>
      <w:r w:rsidRPr="006517C9">
        <w:t>confirm</w:t>
      </w:r>
      <w:r w:rsidRPr="006517C9">
        <w:rPr>
          <w:spacing w:val="-3"/>
        </w:rPr>
        <w:t xml:space="preserve"> </w:t>
      </w:r>
      <w:r w:rsidRPr="006517C9">
        <w:t>the</w:t>
      </w:r>
      <w:r w:rsidRPr="006517C9">
        <w:rPr>
          <w:spacing w:val="-3"/>
        </w:rPr>
        <w:t xml:space="preserve"> </w:t>
      </w:r>
      <w:r w:rsidRPr="006517C9">
        <w:t>percentage</w:t>
      </w:r>
      <w:r w:rsidRPr="006517C9">
        <w:rPr>
          <w:spacing w:val="-4"/>
        </w:rPr>
        <w:t xml:space="preserve"> </w:t>
      </w:r>
      <w:r w:rsidRPr="006517C9">
        <w:t>allocation</w:t>
      </w:r>
      <w:r w:rsidRPr="006517C9">
        <w:rPr>
          <w:spacing w:val="-4"/>
        </w:rPr>
        <w:t xml:space="preserve"> </w:t>
      </w:r>
      <w:r w:rsidRPr="006517C9">
        <w:t>to each charity. Failure to do so is a criminal</w:t>
      </w:r>
      <w:r w:rsidRPr="006517C9">
        <w:rPr>
          <w:spacing w:val="-5"/>
        </w:rPr>
        <w:t xml:space="preserve"> </w:t>
      </w:r>
      <w:r w:rsidRPr="006517C9">
        <w:t>offence.</w:t>
      </w:r>
    </w:p>
    <w:p w14:paraId="313CDD18" w14:textId="77777777" w:rsidR="00A33259" w:rsidRPr="006517C9" w:rsidRDefault="00A33259" w:rsidP="0058228C">
      <w:pPr>
        <w:pStyle w:val="ListParagraph"/>
        <w:numPr>
          <w:ilvl w:val="0"/>
          <w:numId w:val="12"/>
        </w:numPr>
        <w:tabs>
          <w:tab w:val="left" w:pos="335"/>
        </w:tabs>
        <w:spacing w:before="196"/>
        <w:ind w:left="1134" w:right="1191" w:hanging="567"/>
        <w:jc w:val="both"/>
        <w:rPr>
          <w:b/>
        </w:rPr>
      </w:pPr>
      <w:r w:rsidRPr="006517C9">
        <w:rPr>
          <w:b/>
        </w:rPr>
        <w:t>Fundraising for Solent Students’</w:t>
      </w:r>
      <w:r w:rsidRPr="006517C9">
        <w:rPr>
          <w:b/>
          <w:spacing w:val="-5"/>
        </w:rPr>
        <w:t xml:space="preserve"> </w:t>
      </w:r>
      <w:r w:rsidRPr="006517C9">
        <w:rPr>
          <w:b/>
        </w:rPr>
        <w:t>Union</w:t>
      </w:r>
    </w:p>
    <w:p w14:paraId="06FAB33F" w14:textId="77777777" w:rsidR="00A33259" w:rsidRPr="006517C9" w:rsidRDefault="00A33259" w:rsidP="00A33259">
      <w:pPr>
        <w:tabs>
          <w:tab w:val="left" w:pos="335"/>
        </w:tabs>
        <w:spacing w:before="196"/>
        <w:ind w:right="1191"/>
        <w:jc w:val="both"/>
        <w:rPr>
          <w:b/>
        </w:rPr>
      </w:pPr>
    </w:p>
    <w:p w14:paraId="5ABB1CFA" w14:textId="77777777" w:rsidR="00A33259" w:rsidRPr="006517C9" w:rsidRDefault="00A33259" w:rsidP="0058228C">
      <w:pPr>
        <w:pStyle w:val="ListParagraph"/>
        <w:numPr>
          <w:ilvl w:val="1"/>
          <w:numId w:val="12"/>
        </w:numPr>
        <w:tabs>
          <w:tab w:val="left" w:pos="2057"/>
          <w:tab w:val="left" w:pos="2058"/>
        </w:tabs>
        <w:ind w:left="1134" w:right="1191" w:hanging="567"/>
        <w:jc w:val="both"/>
      </w:pPr>
      <w:r w:rsidRPr="006517C9">
        <w:t>Charitable funds can be raised on behalf of the Union. Solent Students’ Union is a charitable company</w:t>
      </w:r>
      <w:r w:rsidRPr="006517C9">
        <w:rPr>
          <w:spacing w:val="-4"/>
        </w:rPr>
        <w:t xml:space="preserve"> </w:t>
      </w:r>
      <w:r w:rsidRPr="006517C9">
        <w:t>limited</w:t>
      </w:r>
      <w:r w:rsidRPr="006517C9">
        <w:rPr>
          <w:spacing w:val="-3"/>
        </w:rPr>
        <w:t xml:space="preserve"> </w:t>
      </w:r>
      <w:r w:rsidRPr="006517C9">
        <w:t>by</w:t>
      </w:r>
      <w:r w:rsidRPr="006517C9">
        <w:rPr>
          <w:spacing w:val="-4"/>
        </w:rPr>
        <w:t xml:space="preserve"> </w:t>
      </w:r>
      <w:r w:rsidRPr="006517C9">
        <w:t>guarantee,</w:t>
      </w:r>
      <w:r w:rsidRPr="006517C9">
        <w:rPr>
          <w:spacing w:val="-2"/>
        </w:rPr>
        <w:t xml:space="preserve"> </w:t>
      </w:r>
      <w:r w:rsidRPr="006517C9">
        <w:t>company</w:t>
      </w:r>
      <w:r w:rsidRPr="006517C9">
        <w:rPr>
          <w:spacing w:val="-4"/>
        </w:rPr>
        <w:t xml:space="preserve"> </w:t>
      </w:r>
      <w:r w:rsidRPr="006517C9">
        <w:t>number</w:t>
      </w:r>
      <w:r w:rsidRPr="006517C9">
        <w:rPr>
          <w:spacing w:val="-4"/>
        </w:rPr>
        <w:t xml:space="preserve"> </w:t>
      </w:r>
      <w:r w:rsidRPr="006517C9">
        <w:t>8619653</w:t>
      </w:r>
      <w:r w:rsidRPr="006517C9">
        <w:rPr>
          <w:spacing w:val="-4"/>
        </w:rPr>
        <w:t xml:space="preserve"> </w:t>
      </w:r>
      <w:r w:rsidRPr="006517C9">
        <w:t>and</w:t>
      </w:r>
      <w:r w:rsidRPr="006517C9">
        <w:rPr>
          <w:spacing w:val="-4"/>
        </w:rPr>
        <w:t xml:space="preserve"> </w:t>
      </w:r>
      <w:r w:rsidRPr="006517C9">
        <w:t>registered</w:t>
      </w:r>
      <w:r w:rsidRPr="006517C9">
        <w:rPr>
          <w:spacing w:val="-3"/>
        </w:rPr>
        <w:t xml:space="preserve"> </w:t>
      </w:r>
      <w:r w:rsidRPr="006517C9">
        <w:t>charity</w:t>
      </w:r>
      <w:r w:rsidRPr="006517C9">
        <w:rPr>
          <w:spacing w:val="-4"/>
        </w:rPr>
        <w:t xml:space="preserve"> </w:t>
      </w:r>
      <w:r w:rsidRPr="006517C9">
        <w:t>number</w:t>
      </w:r>
      <w:r w:rsidRPr="006517C9">
        <w:rPr>
          <w:spacing w:val="-3"/>
        </w:rPr>
        <w:t xml:space="preserve"> </w:t>
      </w:r>
      <w:r w:rsidRPr="006517C9">
        <w:t>1153350.</w:t>
      </w:r>
    </w:p>
    <w:p w14:paraId="57537949" w14:textId="77777777" w:rsidR="00A33259" w:rsidRPr="006517C9" w:rsidRDefault="00A33259" w:rsidP="00A33259">
      <w:pPr>
        <w:tabs>
          <w:tab w:val="left" w:pos="2057"/>
          <w:tab w:val="left" w:pos="2058"/>
        </w:tabs>
        <w:ind w:right="1191"/>
        <w:jc w:val="both"/>
      </w:pPr>
    </w:p>
    <w:p w14:paraId="3860D6E3" w14:textId="77777777" w:rsidR="00A33259" w:rsidRPr="006517C9" w:rsidRDefault="00A33259" w:rsidP="0058228C">
      <w:pPr>
        <w:pStyle w:val="ListParagraph"/>
        <w:numPr>
          <w:ilvl w:val="1"/>
          <w:numId w:val="12"/>
        </w:numPr>
        <w:tabs>
          <w:tab w:val="left" w:pos="2057"/>
          <w:tab w:val="left" w:pos="2058"/>
        </w:tabs>
        <w:ind w:left="1134" w:right="1191" w:hanging="567"/>
        <w:jc w:val="both"/>
      </w:pPr>
      <w:r w:rsidRPr="006517C9">
        <w:t>All</w:t>
      </w:r>
      <w:r w:rsidRPr="006517C9">
        <w:rPr>
          <w:spacing w:val="-4"/>
        </w:rPr>
        <w:t xml:space="preserve"> </w:t>
      </w:r>
      <w:r w:rsidRPr="006517C9">
        <w:t>funds</w:t>
      </w:r>
      <w:r w:rsidRPr="006517C9">
        <w:rPr>
          <w:spacing w:val="-3"/>
        </w:rPr>
        <w:t xml:space="preserve"> </w:t>
      </w:r>
      <w:r w:rsidRPr="006517C9">
        <w:t>raised</w:t>
      </w:r>
      <w:r w:rsidRPr="006517C9">
        <w:rPr>
          <w:spacing w:val="-4"/>
        </w:rPr>
        <w:t xml:space="preserve"> </w:t>
      </w:r>
      <w:r w:rsidRPr="006517C9">
        <w:t>for</w:t>
      </w:r>
      <w:r w:rsidRPr="006517C9">
        <w:rPr>
          <w:spacing w:val="-3"/>
        </w:rPr>
        <w:t xml:space="preserve"> </w:t>
      </w:r>
      <w:r w:rsidRPr="006517C9">
        <w:t>Solent</w:t>
      </w:r>
      <w:r w:rsidRPr="006517C9">
        <w:rPr>
          <w:spacing w:val="-3"/>
        </w:rPr>
        <w:t xml:space="preserve"> </w:t>
      </w:r>
      <w:r w:rsidRPr="006517C9">
        <w:t>Students’</w:t>
      </w:r>
      <w:r w:rsidRPr="006517C9">
        <w:rPr>
          <w:spacing w:val="-2"/>
        </w:rPr>
        <w:t xml:space="preserve"> </w:t>
      </w:r>
      <w:r w:rsidRPr="006517C9">
        <w:t>Union</w:t>
      </w:r>
      <w:r w:rsidRPr="006517C9">
        <w:rPr>
          <w:spacing w:val="-3"/>
        </w:rPr>
        <w:t xml:space="preserve"> </w:t>
      </w:r>
      <w:r w:rsidRPr="006517C9">
        <w:t>will</w:t>
      </w:r>
      <w:r w:rsidRPr="006517C9">
        <w:rPr>
          <w:spacing w:val="-4"/>
        </w:rPr>
        <w:t xml:space="preserve"> </w:t>
      </w:r>
      <w:r w:rsidRPr="006517C9">
        <w:t>be</w:t>
      </w:r>
      <w:r w:rsidRPr="006517C9">
        <w:rPr>
          <w:spacing w:val="-3"/>
        </w:rPr>
        <w:t xml:space="preserve"> </w:t>
      </w:r>
      <w:r w:rsidRPr="006517C9">
        <w:t>ringfenced</w:t>
      </w:r>
      <w:r w:rsidRPr="006517C9">
        <w:rPr>
          <w:spacing w:val="-2"/>
        </w:rPr>
        <w:t xml:space="preserve"> </w:t>
      </w:r>
      <w:r w:rsidRPr="006517C9">
        <w:t>to</w:t>
      </w:r>
      <w:r w:rsidRPr="006517C9">
        <w:rPr>
          <w:spacing w:val="-2"/>
        </w:rPr>
        <w:t xml:space="preserve"> </w:t>
      </w:r>
      <w:r w:rsidRPr="006517C9">
        <w:t>provide</w:t>
      </w:r>
      <w:r w:rsidRPr="006517C9">
        <w:rPr>
          <w:spacing w:val="-4"/>
        </w:rPr>
        <w:t xml:space="preserve"> </w:t>
      </w:r>
      <w:r w:rsidRPr="006517C9">
        <w:t>additional</w:t>
      </w:r>
      <w:r w:rsidRPr="006517C9">
        <w:rPr>
          <w:spacing w:val="-3"/>
        </w:rPr>
        <w:t xml:space="preserve"> </w:t>
      </w:r>
      <w:r w:rsidRPr="006517C9">
        <w:t>funds</w:t>
      </w:r>
      <w:r w:rsidRPr="006517C9">
        <w:rPr>
          <w:spacing w:val="-4"/>
        </w:rPr>
        <w:t xml:space="preserve"> </w:t>
      </w:r>
      <w:r w:rsidRPr="006517C9">
        <w:t xml:space="preserve">for student activities, </w:t>
      </w:r>
      <w:proofErr w:type="gramStart"/>
      <w:r w:rsidRPr="006517C9">
        <w:t>societies</w:t>
      </w:r>
      <w:proofErr w:type="gramEnd"/>
      <w:r w:rsidRPr="006517C9">
        <w:t xml:space="preserve"> and volunteer</w:t>
      </w:r>
      <w:r w:rsidRPr="006517C9">
        <w:rPr>
          <w:spacing w:val="-5"/>
        </w:rPr>
        <w:t xml:space="preserve"> </w:t>
      </w:r>
      <w:r w:rsidRPr="006517C9">
        <w:t>activities.</w:t>
      </w:r>
    </w:p>
    <w:p w14:paraId="5B1399C6" w14:textId="77777777" w:rsidR="00A33259" w:rsidRPr="006517C9" w:rsidRDefault="00A33259" w:rsidP="00A33259">
      <w:pPr>
        <w:tabs>
          <w:tab w:val="left" w:pos="2010"/>
          <w:tab w:val="left" w:pos="2011"/>
        </w:tabs>
        <w:spacing w:line="254" w:lineRule="auto"/>
        <w:ind w:right="1191"/>
        <w:jc w:val="both"/>
      </w:pPr>
    </w:p>
    <w:p w14:paraId="6F19968A" w14:textId="77777777" w:rsidR="00A33259" w:rsidRPr="006517C9" w:rsidRDefault="00A33259" w:rsidP="00A33259">
      <w:pPr>
        <w:tabs>
          <w:tab w:val="left" w:pos="2010"/>
          <w:tab w:val="left" w:pos="2011"/>
        </w:tabs>
        <w:spacing w:line="254" w:lineRule="auto"/>
        <w:ind w:right="1191"/>
        <w:jc w:val="both"/>
      </w:pPr>
    </w:p>
    <w:p w14:paraId="7E4C7901" w14:textId="77777777" w:rsidR="00A33259" w:rsidRPr="006517C9" w:rsidRDefault="00A33259" w:rsidP="00A33259">
      <w:pPr>
        <w:tabs>
          <w:tab w:val="left" w:pos="2010"/>
          <w:tab w:val="left" w:pos="2011"/>
        </w:tabs>
        <w:spacing w:line="254" w:lineRule="auto"/>
        <w:ind w:right="1191"/>
        <w:jc w:val="both"/>
      </w:pPr>
    </w:p>
    <w:p w14:paraId="47F34699" w14:textId="77777777" w:rsidR="00A33259" w:rsidRPr="006517C9" w:rsidRDefault="00A33259" w:rsidP="00A33259">
      <w:pPr>
        <w:tabs>
          <w:tab w:val="left" w:pos="2010"/>
          <w:tab w:val="left" w:pos="2011"/>
        </w:tabs>
        <w:spacing w:line="254" w:lineRule="auto"/>
        <w:ind w:right="1191"/>
        <w:jc w:val="both"/>
      </w:pPr>
    </w:p>
    <w:p w14:paraId="1B41CBCB" w14:textId="77777777" w:rsidR="00A33259" w:rsidRPr="006517C9" w:rsidRDefault="00A33259" w:rsidP="00A33259">
      <w:pPr>
        <w:tabs>
          <w:tab w:val="left" w:pos="2010"/>
          <w:tab w:val="left" w:pos="2011"/>
        </w:tabs>
        <w:spacing w:line="254" w:lineRule="auto"/>
        <w:ind w:right="1191"/>
        <w:jc w:val="both"/>
      </w:pPr>
    </w:p>
    <w:p w14:paraId="52703962" w14:textId="77777777" w:rsidR="00A33259" w:rsidRPr="006517C9" w:rsidRDefault="00A33259" w:rsidP="00A33259">
      <w:pPr>
        <w:tabs>
          <w:tab w:val="left" w:pos="2010"/>
          <w:tab w:val="left" w:pos="2011"/>
        </w:tabs>
        <w:spacing w:line="254" w:lineRule="auto"/>
        <w:ind w:right="1191"/>
        <w:jc w:val="both"/>
      </w:pPr>
    </w:p>
    <w:p w14:paraId="25476AFE" w14:textId="77777777" w:rsidR="00A33259" w:rsidRPr="006517C9" w:rsidRDefault="00A33259" w:rsidP="00A33259">
      <w:pPr>
        <w:tabs>
          <w:tab w:val="left" w:pos="2010"/>
          <w:tab w:val="left" w:pos="2011"/>
        </w:tabs>
        <w:spacing w:line="254" w:lineRule="auto"/>
        <w:ind w:right="1191"/>
        <w:jc w:val="both"/>
      </w:pPr>
    </w:p>
    <w:p w14:paraId="1CF1651E" w14:textId="77777777" w:rsidR="00A33259" w:rsidRPr="006517C9" w:rsidRDefault="00A33259" w:rsidP="00A33259">
      <w:pPr>
        <w:tabs>
          <w:tab w:val="left" w:pos="2010"/>
          <w:tab w:val="left" w:pos="2011"/>
        </w:tabs>
        <w:spacing w:line="254" w:lineRule="auto"/>
        <w:ind w:right="1191"/>
        <w:jc w:val="both"/>
      </w:pPr>
    </w:p>
    <w:p w14:paraId="4DAE1FB4" w14:textId="77777777" w:rsidR="00A33259" w:rsidRPr="006517C9" w:rsidRDefault="00A33259" w:rsidP="00A33259">
      <w:pPr>
        <w:tabs>
          <w:tab w:val="left" w:pos="2010"/>
          <w:tab w:val="left" w:pos="2011"/>
        </w:tabs>
        <w:spacing w:line="254" w:lineRule="auto"/>
        <w:ind w:right="1191"/>
        <w:jc w:val="both"/>
      </w:pPr>
    </w:p>
    <w:p w14:paraId="10C5C116" w14:textId="77777777" w:rsidR="00A33259" w:rsidRPr="006517C9" w:rsidRDefault="00A33259" w:rsidP="00A33259">
      <w:pPr>
        <w:tabs>
          <w:tab w:val="left" w:pos="2010"/>
          <w:tab w:val="left" w:pos="2011"/>
        </w:tabs>
        <w:spacing w:line="254" w:lineRule="auto"/>
        <w:ind w:right="1191"/>
        <w:jc w:val="both"/>
      </w:pPr>
    </w:p>
    <w:p w14:paraId="7BDFDE5D" w14:textId="77777777" w:rsidR="00A33259" w:rsidRPr="006517C9" w:rsidRDefault="00A33259" w:rsidP="00A33259">
      <w:pPr>
        <w:tabs>
          <w:tab w:val="left" w:pos="2010"/>
          <w:tab w:val="left" w:pos="2011"/>
        </w:tabs>
        <w:spacing w:line="254" w:lineRule="auto"/>
        <w:ind w:right="1191"/>
        <w:jc w:val="both"/>
      </w:pPr>
    </w:p>
    <w:p w14:paraId="1D15B432" w14:textId="77777777" w:rsidR="00A33259" w:rsidRPr="006517C9" w:rsidRDefault="00A33259" w:rsidP="00A33259">
      <w:pPr>
        <w:tabs>
          <w:tab w:val="left" w:pos="2010"/>
          <w:tab w:val="left" w:pos="2011"/>
        </w:tabs>
        <w:spacing w:line="254" w:lineRule="auto"/>
        <w:ind w:right="1191"/>
        <w:jc w:val="both"/>
      </w:pPr>
    </w:p>
    <w:p w14:paraId="1CD43688" w14:textId="77777777" w:rsidR="00A33259" w:rsidRPr="006517C9" w:rsidRDefault="00A33259" w:rsidP="00A33259">
      <w:pPr>
        <w:tabs>
          <w:tab w:val="left" w:pos="2010"/>
          <w:tab w:val="left" w:pos="2011"/>
        </w:tabs>
        <w:spacing w:line="254" w:lineRule="auto"/>
        <w:ind w:right="1191"/>
        <w:jc w:val="both"/>
      </w:pPr>
    </w:p>
    <w:p w14:paraId="79A9E29F" w14:textId="77777777" w:rsidR="00A33259" w:rsidRPr="006517C9" w:rsidRDefault="00A33259" w:rsidP="00A33259">
      <w:pPr>
        <w:tabs>
          <w:tab w:val="left" w:pos="2010"/>
          <w:tab w:val="left" w:pos="2011"/>
        </w:tabs>
        <w:spacing w:line="254" w:lineRule="auto"/>
        <w:ind w:right="1191"/>
        <w:jc w:val="both"/>
      </w:pPr>
    </w:p>
    <w:p w14:paraId="7DBF5E4E" w14:textId="77777777" w:rsidR="00A33259" w:rsidRPr="006517C9" w:rsidRDefault="00A33259" w:rsidP="00A33259">
      <w:pPr>
        <w:tabs>
          <w:tab w:val="left" w:pos="2010"/>
          <w:tab w:val="left" w:pos="2011"/>
        </w:tabs>
        <w:spacing w:line="254" w:lineRule="auto"/>
        <w:ind w:right="1191"/>
        <w:jc w:val="both"/>
      </w:pPr>
    </w:p>
    <w:p w14:paraId="440850A2" w14:textId="77777777" w:rsidR="00A33259" w:rsidRPr="006517C9" w:rsidRDefault="00A33259" w:rsidP="00A33259">
      <w:pPr>
        <w:tabs>
          <w:tab w:val="left" w:pos="2010"/>
          <w:tab w:val="left" w:pos="2011"/>
        </w:tabs>
        <w:spacing w:line="254" w:lineRule="auto"/>
        <w:ind w:right="1191"/>
        <w:jc w:val="both"/>
      </w:pPr>
    </w:p>
    <w:p w14:paraId="39A154F6" w14:textId="77777777" w:rsidR="00A33259" w:rsidRPr="006517C9" w:rsidRDefault="00A33259" w:rsidP="00A33259">
      <w:pPr>
        <w:tabs>
          <w:tab w:val="left" w:pos="2010"/>
          <w:tab w:val="left" w:pos="2011"/>
        </w:tabs>
        <w:spacing w:line="254" w:lineRule="auto"/>
        <w:ind w:right="1191"/>
        <w:jc w:val="both"/>
      </w:pPr>
    </w:p>
    <w:p w14:paraId="651F84DD" w14:textId="77777777" w:rsidR="00A33259" w:rsidRPr="006517C9" w:rsidRDefault="00A33259" w:rsidP="00A33259">
      <w:pPr>
        <w:tabs>
          <w:tab w:val="left" w:pos="2010"/>
          <w:tab w:val="left" w:pos="2011"/>
        </w:tabs>
        <w:spacing w:line="254" w:lineRule="auto"/>
        <w:ind w:right="1191"/>
        <w:jc w:val="both"/>
      </w:pPr>
    </w:p>
    <w:p w14:paraId="74964FFC" w14:textId="77777777" w:rsidR="00A33259" w:rsidRPr="006517C9" w:rsidRDefault="00A33259" w:rsidP="00A33259">
      <w:pPr>
        <w:tabs>
          <w:tab w:val="left" w:pos="2010"/>
          <w:tab w:val="left" w:pos="2011"/>
        </w:tabs>
        <w:spacing w:line="254" w:lineRule="auto"/>
        <w:ind w:right="1191"/>
        <w:jc w:val="both"/>
      </w:pPr>
    </w:p>
    <w:p w14:paraId="749966E5" w14:textId="77777777" w:rsidR="00A33259" w:rsidRPr="006517C9" w:rsidRDefault="00A33259" w:rsidP="00A33259">
      <w:pPr>
        <w:tabs>
          <w:tab w:val="left" w:pos="2010"/>
          <w:tab w:val="left" w:pos="2011"/>
        </w:tabs>
        <w:spacing w:line="254" w:lineRule="auto"/>
        <w:ind w:right="1191"/>
        <w:jc w:val="both"/>
      </w:pPr>
    </w:p>
    <w:p w14:paraId="693F49C8" w14:textId="77777777" w:rsidR="00A33259" w:rsidRPr="006517C9" w:rsidRDefault="00A33259" w:rsidP="00A33259">
      <w:pPr>
        <w:tabs>
          <w:tab w:val="left" w:pos="2010"/>
          <w:tab w:val="left" w:pos="2011"/>
        </w:tabs>
        <w:spacing w:line="254" w:lineRule="auto"/>
        <w:ind w:right="1191"/>
        <w:jc w:val="both"/>
      </w:pPr>
    </w:p>
    <w:p w14:paraId="2B82E5DD" w14:textId="77777777" w:rsidR="00A33259" w:rsidRPr="006517C9" w:rsidRDefault="00A33259" w:rsidP="00A33259">
      <w:pPr>
        <w:tabs>
          <w:tab w:val="left" w:pos="2010"/>
          <w:tab w:val="left" w:pos="2011"/>
        </w:tabs>
        <w:spacing w:line="254" w:lineRule="auto"/>
        <w:ind w:right="1191"/>
        <w:jc w:val="both"/>
      </w:pPr>
    </w:p>
    <w:p w14:paraId="7562E2AF" w14:textId="77777777" w:rsidR="00A33259" w:rsidRPr="006517C9" w:rsidRDefault="00A33259" w:rsidP="00A33259">
      <w:pPr>
        <w:tabs>
          <w:tab w:val="left" w:pos="2010"/>
          <w:tab w:val="left" w:pos="2011"/>
        </w:tabs>
        <w:spacing w:line="254" w:lineRule="auto"/>
        <w:ind w:right="1191"/>
        <w:jc w:val="both"/>
      </w:pPr>
    </w:p>
    <w:p w14:paraId="106718C5" w14:textId="77777777" w:rsidR="00A33259" w:rsidRPr="006517C9" w:rsidRDefault="00A33259" w:rsidP="00A33259">
      <w:pPr>
        <w:tabs>
          <w:tab w:val="left" w:pos="2010"/>
          <w:tab w:val="left" w:pos="2011"/>
        </w:tabs>
        <w:spacing w:line="254" w:lineRule="auto"/>
        <w:ind w:right="1191"/>
        <w:jc w:val="both"/>
      </w:pPr>
    </w:p>
    <w:p w14:paraId="25177290" w14:textId="77777777" w:rsidR="00A33259" w:rsidRPr="006517C9" w:rsidRDefault="00A33259" w:rsidP="00A33259">
      <w:pPr>
        <w:tabs>
          <w:tab w:val="left" w:pos="2010"/>
          <w:tab w:val="left" w:pos="2011"/>
        </w:tabs>
        <w:spacing w:line="254" w:lineRule="auto"/>
        <w:ind w:right="1191"/>
        <w:jc w:val="both"/>
      </w:pPr>
    </w:p>
    <w:p w14:paraId="0F306535" w14:textId="77777777" w:rsidR="00A33259" w:rsidRDefault="00A33259" w:rsidP="00A33259">
      <w:pPr>
        <w:tabs>
          <w:tab w:val="left" w:pos="2010"/>
          <w:tab w:val="left" w:pos="2011"/>
        </w:tabs>
        <w:spacing w:line="254" w:lineRule="auto"/>
        <w:ind w:right="1191"/>
        <w:jc w:val="both"/>
      </w:pPr>
    </w:p>
    <w:p w14:paraId="76FE0DCD" w14:textId="77777777" w:rsidR="00A41E5B" w:rsidRPr="006517C9" w:rsidRDefault="00A41E5B" w:rsidP="00A33259">
      <w:pPr>
        <w:tabs>
          <w:tab w:val="left" w:pos="2010"/>
          <w:tab w:val="left" w:pos="2011"/>
        </w:tabs>
        <w:spacing w:line="254" w:lineRule="auto"/>
        <w:ind w:right="1191"/>
        <w:jc w:val="both"/>
      </w:pPr>
    </w:p>
    <w:p w14:paraId="034EC718" w14:textId="77777777" w:rsidR="00A33259" w:rsidRPr="006517C9" w:rsidRDefault="00A33259" w:rsidP="00A33259">
      <w:pPr>
        <w:tabs>
          <w:tab w:val="left" w:pos="2010"/>
          <w:tab w:val="left" w:pos="2011"/>
        </w:tabs>
        <w:spacing w:line="254" w:lineRule="auto"/>
        <w:ind w:right="1191"/>
        <w:jc w:val="both"/>
      </w:pPr>
    </w:p>
    <w:p w14:paraId="110C56B1" w14:textId="77777777" w:rsidR="00A33259" w:rsidRPr="006517C9" w:rsidRDefault="00A33259" w:rsidP="00A33259">
      <w:pPr>
        <w:tabs>
          <w:tab w:val="left" w:pos="2010"/>
          <w:tab w:val="left" w:pos="2011"/>
        </w:tabs>
        <w:spacing w:line="254" w:lineRule="auto"/>
        <w:ind w:right="1191"/>
        <w:jc w:val="both"/>
      </w:pPr>
    </w:p>
    <w:p w14:paraId="7B11C6A2" w14:textId="0AEBE18A" w:rsidR="00A33259" w:rsidRPr="006517C9" w:rsidRDefault="00A33259" w:rsidP="0058228C">
      <w:pPr>
        <w:pStyle w:val="Heading1"/>
        <w:keepNext w:val="0"/>
        <w:keepLines w:val="0"/>
        <w:numPr>
          <w:ilvl w:val="0"/>
          <w:numId w:val="1"/>
        </w:numPr>
        <w:tabs>
          <w:tab w:val="left" w:pos="1312"/>
        </w:tabs>
        <w:spacing w:before="36"/>
        <w:ind w:left="1134" w:hanging="567"/>
        <w:jc w:val="left"/>
      </w:pPr>
      <w:bookmarkStart w:id="251" w:name="_Toc143511885"/>
      <w:r w:rsidRPr="006517C9">
        <w:rPr>
          <w:color w:val="365F91"/>
        </w:rPr>
        <w:t>Health and Safety</w:t>
      </w:r>
      <w:r w:rsidRPr="006517C9">
        <w:rPr>
          <w:color w:val="365F91"/>
          <w:spacing w:val="-8"/>
        </w:rPr>
        <w:t xml:space="preserve"> </w:t>
      </w:r>
      <w:r w:rsidRPr="006517C9">
        <w:rPr>
          <w:color w:val="365F91"/>
        </w:rPr>
        <w:t>Policy</w:t>
      </w:r>
      <w:bookmarkEnd w:id="251"/>
    </w:p>
    <w:p w14:paraId="73FE1D13" w14:textId="77777777" w:rsidR="00A33259" w:rsidRPr="006517C9" w:rsidRDefault="00A33259" w:rsidP="00A33259">
      <w:pPr>
        <w:pStyle w:val="BodyText"/>
        <w:spacing w:before="279" w:line="264" w:lineRule="auto"/>
        <w:ind w:left="1134" w:right="1191"/>
        <w:jc w:val="both"/>
      </w:pPr>
      <w:r w:rsidRPr="006517C9">
        <w:lastRenderedPageBreak/>
        <w:t xml:space="preserve">The Board of Trustees and Chief Executive consider that </w:t>
      </w:r>
      <w:proofErr w:type="gramStart"/>
      <w:r w:rsidRPr="006517C9">
        <w:t>all of</w:t>
      </w:r>
      <w:proofErr w:type="gramEnd"/>
      <w:r w:rsidRPr="006517C9">
        <w:t xml:space="preserve"> its staff, students, trainees and visitors have a right to work in places where risks to their health and safety are properly controlled, and the Students Union is committed to:</w:t>
      </w:r>
    </w:p>
    <w:p w14:paraId="76AE5537" w14:textId="77777777" w:rsidR="00A33259" w:rsidRPr="006517C9" w:rsidRDefault="00A33259" w:rsidP="00A33259">
      <w:pPr>
        <w:pStyle w:val="bulletbill1"/>
        <w:ind w:left="1134" w:right="1191"/>
        <w:jc w:val="both"/>
      </w:pPr>
      <w:r w:rsidRPr="006517C9">
        <w:t>legal compliance</w:t>
      </w:r>
    </w:p>
    <w:p w14:paraId="19080DCD" w14:textId="77777777" w:rsidR="00A33259" w:rsidRPr="006517C9" w:rsidRDefault="00A33259" w:rsidP="00A33259">
      <w:pPr>
        <w:pStyle w:val="bulletbill1"/>
        <w:ind w:left="1134" w:right="1191"/>
        <w:jc w:val="both"/>
      </w:pPr>
      <w:r w:rsidRPr="006517C9">
        <w:t>meeting current best practice</w:t>
      </w:r>
    </w:p>
    <w:p w14:paraId="65063DD3" w14:textId="77777777" w:rsidR="00A33259" w:rsidRPr="006517C9" w:rsidRDefault="00A33259" w:rsidP="00A33259">
      <w:pPr>
        <w:pStyle w:val="bulletbill1"/>
        <w:ind w:left="1134" w:right="1191"/>
        <w:jc w:val="both"/>
      </w:pPr>
      <w:r w:rsidRPr="006517C9">
        <w:t>preventing injury and ill health by effectively controlling risk embedding health and safety in normal day-to-day work activities</w:t>
      </w:r>
    </w:p>
    <w:p w14:paraId="3B7EA503" w14:textId="77777777" w:rsidR="00A33259" w:rsidRPr="006517C9" w:rsidRDefault="00A33259" w:rsidP="00A33259">
      <w:pPr>
        <w:pStyle w:val="bulletbill1"/>
        <w:ind w:left="1134" w:right="1191"/>
        <w:jc w:val="both"/>
      </w:pPr>
      <w:r w:rsidRPr="006517C9">
        <w:t>encouraging open and transparent health and safety processes, with a ‘no-blame’ culture</w:t>
      </w:r>
    </w:p>
    <w:p w14:paraId="048D4A5F" w14:textId="77777777" w:rsidR="00A33259" w:rsidRPr="006517C9" w:rsidRDefault="00A33259" w:rsidP="00A33259">
      <w:pPr>
        <w:pStyle w:val="bulletbill1"/>
        <w:ind w:left="1134" w:right="1191"/>
        <w:jc w:val="both"/>
      </w:pPr>
      <w:r w:rsidRPr="006517C9">
        <w:t>the full involvement of all its staff, through their representative organisations, and continual improvements in standards of health and safety.</w:t>
      </w:r>
    </w:p>
    <w:p w14:paraId="3B6ACFAA" w14:textId="77777777" w:rsidR="00A33259" w:rsidRPr="006517C9" w:rsidRDefault="00A33259" w:rsidP="00A33259">
      <w:pPr>
        <w:pStyle w:val="BodyText"/>
        <w:spacing w:before="10"/>
        <w:ind w:right="1191"/>
        <w:jc w:val="both"/>
      </w:pPr>
    </w:p>
    <w:p w14:paraId="0BAD8C98" w14:textId="72837221" w:rsidR="00A33259" w:rsidRPr="006517C9" w:rsidRDefault="00A33259" w:rsidP="00A33259">
      <w:pPr>
        <w:pStyle w:val="BodyText"/>
        <w:spacing w:line="264" w:lineRule="auto"/>
        <w:ind w:left="1134" w:right="1191"/>
        <w:jc w:val="both"/>
      </w:pPr>
      <w:r w:rsidRPr="006517C9">
        <w:t xml:space="preserve">This policy can only be successfully implemented if there is total commitment from all staff and students. The Students’ Union therefore requires all its staff, </w:t>
      </w:r>
      <w:proofErr w:type="gramStart"/>
      <w:r w:rsidRPr="006517C9">
        <w:t>students</w:t>
      </w:r>
      <w:proofErr w:type="gramEnd"/>
      <w:r w:rsidRPr="006517C9">
        <w:t xml:space="preserve"> and trainees to recognise their own personal responsibilities and to work safely and with due consideration for others, wherever </w:t>
      </w:r>
      <w:r w:rsidR="31536FD3" w:rsidRPr="006517C9">
        <w:t>Students’ Union</w:t>
      </w:r>
      <w:r w:rsidRPr="006517C9">
        <w:t xml:space="preserve"> activities are taking place. Working safely is a condition of employment (or student registration with the University) and is required by law.</w:t>
      </w:r>
    </w:p>
    <w:p w14:paraId="1BF762E9" w14:textId="77777777" w:rsidR="00A33259" w:rsidRPr="006517C9" w:rsidRDefault="00A33259" w:rsidP="00A33259">
      <w:pPr>
        <w:pStyle w:val="BodyText"/>
        <w:spacing w:before="8"/>
        <w:ind w:left="1134" w:hanging="567"/>
      </w:pPr>
    </w:p>
    <w:p w14:paraId="7C9A4741" w14:textId="232B48FA" w:rsidR="00A33259" w:rsidRPr="006517C9" w:rsidRDefault="00A33259" w:rsidP="00A33259">
      <w:pPr>
        <w:pStyle w:val="BodyText"/>
        <w:spacing w:before="1" w:line="264" w:lineRule="auto"/>
        <w:ind w:left="1134" w:right="1191"/>
        <w:jc w:val="both"/>
      </w:pPr>
      <w:r w:rsidRPr="006517C9">
        <w:t xml:space="preserve">The </w:t>
      </w:r>
      <w:proofErr w:type="gramStart"/>
      <w:r w:rsidRPr="006517C9">
        <w:t>Students</w:t>
      </w:r>
      <w:proofErr w:type="gramEnd"/>
      <w:r w:rsidRPr="006517C9">
        <w:t xml:space="preserve"> Union has agreed a set of health and safety roles and responsibilities which describe individual responsibilities, and those associated with generic job titles, in more detail, these can be found in the H&amp;S Process and Guidance Manual on the </w:t>
      </w:r>
      <w:r w:rsidR="680B2EB1" w:rsidRPr="006517C9">
        <w:t>Students’ Union</w:t>
      </w:r>
      <w:r w:rsidRPr="006517C9">
        <w:t xml:space="preserve"> N drive or in the Administration or Commercial offices.</w:t>
      </w:r>
    </w:p>
    <w:p w14:paraId="45AC74CF" w14:textId="77777777" w:rsidR="00A33259" w:rsidRPr="006517C9" w:rsidRDefault="00A33259" w:rsidP="00A33259">
      <w:pPr>
        <w:pStyle w:val="BodyText"/>
        <w:spacing w:before="6"/>
        <w:ind w:right="1191"/>
        <w:jc w:val="both"/>
      </w:pPr>
    </w:p>
    <w:p w14:paraId="040A0E22" w14:textId="55897992" w:rsidR="00A33259" w:rsidRPr="006517C9" w:rsidRDefault="00A33259" w:rsidP="00A33259">
      <w:pPr>
        <w:pStyle w:val="BodyText"/>
        <w:spacing w:line="264" w:lineRule="auto"/>
        <w:ind w:left="1134" w:right="1191"/>
        <w:jc w:val="both"/>
      </w:pPr>
      <w:proofErr w:type="gramStart"/>
      <w:r w:rsidRPr="006517C9">
        <w:t>In particular, all</w:t>
      </w:r>
      <w:proofErr w:type="gramEnd"/>
      <w:r w:rsidRPr="006517C9">
        <w:t xml:space="preserve"> those in managerial and supervisory positions must be committed to meeting the highest standards of health and safety and to lead by example. Health and safety are important management responsibilities and support, </w:t>
      </w:r>
      <w:proofErr w:type="gramStart"/>
      <w:r w:rsidRPr="006517C9">
        <w:t>training</w:t>
      </w:r>
      <w:proofErr w:type="gramEnd"/>
      <w:r w:rsidRPr="006517C9">
        <w:t xml:space="preserve"> and advisory services to assist managers in the implementation of this policy are provided in the form of </w:t>
      </w:r>
      <w:r w:rsidR="16F1A7BD" w:rsidRPr="006517C9">
        <w:t>Students’ Union</w:t>
      </w:r>
      <w:r w:rsidRPr="006517C9">
        <w:t xml:space="preserve"> H&amp;S process and Guidance manual on the N Drive, in the </w:t>
      </w:r>
      <w:r w:rsidR="62DC7DC6" w:rsidRPr="006517C9">
        <w:t>Students’ Union</w:t>
      </w:r>
      <w:r w:rsidRPr="006517C9">
        <w:t xml:space="preserve"> Administration &amp; Commercial office and via the University Portal’s Health and Safety pages.</w:t>
      </w:r>
    </w:p>
    <w:p w14:paraId="10CCD52B" w14:textId="77777777" w:rsidR="00A33259" w:rsidRPr="006517C9" w:rsidRDefault="00A33259" w:rsidP="00A33259">
      <w:pPr>
        <w:pStyle w:val="BodyText"/>
        <w:ind w:left="1134" w:hanging="567"/>
      </w:pPr>
    </w:p>
    <w:p w14:paraId="1D1A898C" w14:textId="77777777" w:rsidR="00A33259" w:rsidRPr="006517C9" w:rsidRDefault="00A33259" w:rsidP="00A33259">
      <w:pPr>
        <w:pStyle w:val="BodyText"/>
        <w:spacing w:before="41"/>
        <w:ind w:left="1134" w:right="1191"/>
        <w:jc w:val="both"/>
      </w:pPr>
      <w:r w:rsidRPr="006517C9">
        <w:t>Southampton Solent University has an annual, rolling Action Plan detailing how its health and safety policy will be delivered. The Students’ Union is committed to supporting and implementing any agreed process under this plan.</w:t>
      </w:r>
    </w:p>
    <w:p w14:paraId="1E1B78CF" w14:textId="77777777" w:rsidR="00A33259" w:rsidRPr="006517C9" w:rsidRDefault="00A33259" w:rsidP="00A33259">
      <w:pPr>
        <w:pStyle w:val="BodyText"/>
        <w:spacing w:line="264" w:lineRule="auto"/>
        <w:ind w:right="1191"/>
        <w:jc w:val="both"/>
      </w:pPr>
    </w:p>
    <w:p w14:paraId="1EF6527A" w14:textId="77777777" w:rsidR="00A33259" w:rsidRPr="006517C9" w:rsidRDefault="00A33259" w:rsidP="00A33259">
      <w:pPr>
        <w:pStyle w:val="BodyText"/>
        <w:spacing w:before="145"/>
        <w:ind w:left="1134" w:right="1191"/>
        <w:jc w:val="both"/>
      </w:pPr>
      <w:r w:rsidRPr="006517C9">
        <w:t>Please see link below for the University Document:</w:t>
      </w:r>
    </w:p>
    <w:p w14:paraId="6AC6CB6A" w14:textId="77777777" w:rsidR="00A33259" w:rsidRPr="006517C9" w:rsidRDefault="0025531F" w:rsidP="00A33259">
      <w:pPr>
        <w:pStyle w:val="BodyText"/>
        <w:spacing w:before="146" w:line="264" w:lineRule="auto"/>
        <w:ind w:left="1134" w:right="1191"/>
        <w:jc w:val="both"/>
      </w:pPr>
      <w:hyperlink r:id="rId57">
        <w:r w:rsidR="00A33259" w:rsidRPr="006517C9">
          <w:rPr>
            <w:color w:val="0000FF"/>
            <w:w w:val="95"/>
            <w:u w:val="single" w:color="0000FF"/>
          </w:rPr>
          <w:t>http://portal.solent.ac.uk/support/policies-and-procedures/official-documents/policies-</w:t>
        </w:r>
      </w:hyperlink>
      <w:r w:rsidR="00A33259" w:rsidRPr="006517C9">
        <w:rPr>
          <w:color w:val="0000FF"/>
          <w:w w:val="95"/>
        </w:rPr>
        <w:t xml:space="preserve"> </w:t>
      </w:r>
      <w:hyperlink r:id="rId58">
        <w:r w:rsidR="00A33259" w:rsidRPr="006517C9">
          <w:rPr>
            <w:color w:val="0000FF"/>
            <w:u w:val="single" w:color="0000FF"/>
          </w:rPr>
          <w:t xml:space="preserve">procedures- </w:t>
        </w:r>
      </w:hyperlink>
      <w:hyperlink r:id="rId59">
        <w:r w:rsidR="00A33259" w:rsidRPr="006517C9">
          <w:rPr>
            <w:color w:val="0000FF"/>
            <w:u w:val="single" w:color="0000FF"/>
          </w:rPr>
          <w:t>guidelines/estates-facilities.aspx</w:t>
        </w:r>
        <w:r w:rsidR="00A33259" w:rsidRPr="006517C9">
          <w:t>.</w:t>
        </w:r>
      </w:hyperlink>
    </w:p>
    <w:p w14:paraId="67768B14" w14:textId="77777777" w:rsidR="00A33259" w:rsidRPr="006517C9" w:rsidRDefault="00A33259" w:rsidP="00A33259">
      <w:pPr>
        <w:tabs>
          <w:tab w:val="left" w:pos="2057"/>
          <w:tab w:val="left" w:pos="2058"/>
        </w:tabs>
        <w:ind w:left="1134" w:right="1191"/>
        <w:jc w:val="both"/>
      </w:pPr>
    </w:p>
    <w:p w14:paraId="49C27BEC" w14:textId="77777777" w:rsidR="00A33259" w:rsidRPr="006517C9" w:rsidRDefault="00A33259" w:rsidP="00A33259">
      <w:pPr>
        <w:pStyle w:val="BodyText"/>
        <w:spacing w:before="40" w:line="264" w:lineRule="auto"/>
        <w:ind w:left="1134" w:right="1191"/>
        <w:jc w:val="both"/>
      </w:pPr>
      <w:r w:rsidRPr="006517C9">
        <w:t xml:space="preserve">The Action Plan is kept under regular review throughout the year and its implementation will be formally reviewed at least annually or more frequently </w:t>
      </w:r>
      <w:proofErr w:type="gramStart"/>
      <w:r w:rsidRPr="006517C9">
        <w:t>in light of</w:t>
      </w:r>
      <w:proofErr w:type="gramEnd"/>
      <w:r w:rsidRPr="006517C9">
        <w:t xml:space="preserve"> significant changes to legislation or work activities, or as a result of the outcome of audits or other University management review.</w:t>
      </w:r>
    </w:p>
    <w:p w14:paraId="0120A22D" w14:textId="11D0578E" w:rsidR="00A33259" w:rsidRPr="006517C9" w:rsidRDefault="00A33259" w:rsidP="009D2F4C">
      <w:pPr>
        <w:pStyle w:val="BodyText"/>
        <w:spacing w:before="118" w:line="264" w:lineRule="auto"/>
        <w:ind w:left="1134" w:right="1191"/>
        <w:jc w:val="both"/>
      </w:pPr>
      <w:r w:rsidRPr="006517C9">
        <w:t xml:space="preserve">This health and safety policy is readily available to the Students’ Union community and can be viewed on the N Drive and on the </w:t>
      </w:r>
      <w:r w:rsidR="2C89E243" w:rsidRPr="006517C9">
        <w:t>Students’ Union</w:t>
      </w:r>
      <w:r w:rsidRPr="006517C9">
        <w:t xml:space="preserve"> website. It can be made available to third parties on request. Please read in conjunction with our Health and Safety Manual.</w:t>
      </w:r>
    </w:p>
    <w:p w14:paraId="651660CF" w14:textId="407032B9" w:rsidR="00A33259" w:rsidRPr="006517C9" w:rsidRDefault="00A33259" w:rsidP="0058228C">
      <w:pPr>
        <w:pStyle w:val="ListParagraph"/>
        <w:numPr>
          <w:ilvl w:val="0"/>
          <w:numId w:val="1"/>
        </w:numPr>
        <w:ind w:left="1134" w:right="1191" w:hanging="567"/>
        <w:jc w:val="both"/>
        <w:rPr>
          <w:rFonts w:asciiTheme="majorHAnsi" w:eastAsiaTheme="majorEastAsia" w:hAnsiTheme="majorHAnsi" w:cstheme="majorBidi"/>
          <w:color w:val="365F91"/>
          <w:sz w:val="32"/>
          <w:szCs w:val="32"/>
        </w:rPr>
      </w:pPr>
      <w:r w:rsidRPr="006517C9">
        <w:rPr>
          <w:rFonts w:asciiTheme="majorHAnsi" w:eastAsiaTheme="majorEastAsia" w:hAnsiTheme="majorHAnsi" w:cstheme="majorBidi"/>
          <w:color w:val="365F91"/>
          <w:sz w:val="32"/>
          <w:szCs w:val="32"/>
        </w:rPr>
        <w:t>Livestreaming Policy</w:t>
      </w:r>
    </w:p>
    <w:p w14:paraId="2B56C5AA" w14:textId="2BF48464" w:rsidR="00533523" w:rsidRPr="006517C9" w:rsidRDefault="00533523" w:rsidP="0058228C">
      <w:pPr>
        <w:pStyle w:val="ListParagraph"/>
        <w:numPr>
          <w:ilvl w:val="0"/>
          <w:numId w:val="84"/>
        </w:numPr>
        <w:ind w:left="1134" w:right="1191" w:hanging="567"/>
        <w:jc w:val="both"/>
        <w:rPr>
          <w:b/>
          <w:bCs/>
        </w:rPr>
      </w:pPr>
      <w:r w:rsidRPr="006517C9">
        <w:rPr>
          <w:b/>
          <w:bCs/>
        </w:rPr>
        <w:t>Summary</w:t>
      </w:r>
    </w:p>
    <w:p w14:paraId="268CCD0D" w14:textId="77777777" w:rsidR="00A33259" w:rsidRPr="006517C9" w:rsidRDefault="00A33259" w:rsidP="006D22AF">
      <w:pPr>
        <w:pStyle w:val="BodyText"/>
        <w:spacing w:before="6"/>
        <w:ind w:right="1191"/>
        <w:jc w:val="both"/>
        <w:rPr>
          <w:b/>
          <w:sz w:val="11"/>
        </w:rPr>
      </w:pPr>
    </w:p>
    <w:p w14:paraId="4B464747" w14:textId="77777777" w:rsidR="00A33259" w:rsidRPr="006517C9" w:rsidRDefault="00A33259" w:rsidP="0058228C">
      <w:pPr>
        <w:pStyle w:val="ListParagraph"/>
        <w:numPr>
          <w:ilvl w:val="1"/>
          <w:numId w:val="82"/>
        </w:numPr>
        <w:spacing w:before="22" w:line="259" w:lineRule="auto"/>
        <w:ind w:left="1134" w:right="1191" w:hanging="567"/>
        <w:jc w:val="both"/>
      </w:pPr>
      <w:r w:rsidRPr="006517C9">
        <w:lastRenderedPageBreak/>
        <w:t>This policy was adopted by Solent Students’ Union Leadership Team in November 2019 and will be reviewed no later than November</w:t>
      </w:r>
      <w:r w:rsidRPr="006517C9">
        <w:rPr>
          <w:spacing w:val="-4"/>
        </w:rPr>
        <w:t xml:space="preserve"> </w:t>
      </w:r>
      <w:r w:rsidRPr="006517C9">
        <w:t>2022.</w:t>
      </w:r>
    </w:p>
    <w:p w14:paraId="62295CB7" w14:textId="77777777" w:rsidR="00A33259" w:rsidRPr="006517C9" w:rsidRDefault="00A33259" w:rsidP="006D22AF">
      <w:pPr>
        <w:pStyle w:val="BodyText"/>
        <w:spacing w:before="8"/>
        <w:ind w:right="1191"/>
        <w:jc w:val="both"/>
        <w:rPr>
          <w:sz w:val="23"/>
        </w:rPr>
      </w:pPr>
    </w:p>
    <w:p w14:paraId="67D6B4DD" w14:textId="77777777" w:rsidR="00A33259" w:rsidRPr="006517C9" w:rsidRDefault="00A33259" w:rsidP="0058228C">
      <w:pPr>
        <w:pStyle w:val="ListParagraph"/>
        <w:numPr>
          <w:ilvl w:val="1"/>
          <w:numId w:val="82"/>
        </w:numPr>
        <w:spacing w:line="259" w:lineRule="auto"/>
        <w:ind w:left="1134" w:right="1191" w:hanging="567"/>
        <w:jc w:val="both"/>
      </w:pPr>
      <w:r w:rsidRPr="006517C9">
        <w:t xml:space="preserve">This policy explains the process followed by Solent Students’ Union with regards to the livestreaming of events, </w:t>
      </w:r>
      <w:proofErr w:type="gramStart"/>
      <w:r w:rsidRPr="006517C9">
        <w:t>games</w:t>
      </w:r>
      <w:proofErr w:type="gramEnd"/>
      <w:r w:rsidRPr="006517C9">
        <w:t xml:space="preserve"> and content by student</w:t>
      </w:r>
      <w:r w:rsidRPr="006517C9">
        <w:rPr>
          <w:spacing w:val="-11"/>
        </w:rPr>
        <w:t xml:space="preserve"> </w:t>
      </w:r>
      <w:r w:rsidRPr="006517C9">
        <w:t>groups.</w:t>
      </w:r>
    </w:p>
    <w:p w14:paraId="32E58111" w14:textId="77777777" w:rsidR="00A33259" w:rsidRPr="006517C9" w:rsidRDefault="00A33259" w:rsidP="006D22AF">
      <w:pPr>
        <w:pStyle w:val="BodyText"/>
        <w:spacing w:before="10"/>
        <w:ind w:left="1134" w:right="1191" w:hanging="567"/>
        <w:jc w:val="both"/>
        <w:rPr>
          <w:sz w:val="23"/>
        </w:rPr>
      </w:pPr>
    </w:p>
    <w:p w14:paraId="2995298A" w14:textId="331918DE" w:rsidR="00A33259" w:rsidRPr="006517C9" w:rsidRDefault="00A33259" w:rsidP="0058228C">
      <w:pPr>
        <w:pStyle w:val="ListParagraph"/>
        <w:numPr>
          <w:ilvl w:val="1"/>
          <w:numId w:val="82"/>
        </w:numPr>
        <w:spacing w:before="1" w:line="256" w:lineRule="auto"/>
        <w:ind w:left="1134" w:right="1191" w:hanging="567"/>
        <w:jc w:val="both"/>
      </w:pPr>
      <w:r w:rsidRPr="006517C9">
        <w:t xml:space="preserve">For the purposes of this policy, livestreaming is defined as </w:t>
      </w:r>
      <w:r w:rsidRPr="006517C9">
        <w:rPr>
          <w:color w:val="212121"/>
        </w:rPr>
        <w:t>transmitting or receiving live video and/or audio coverage of (an event, an individual stream etc.) over the</w:t>
      </w:r>
      <w:r w:rsidRPr="006517C9">
        <w:rPr>
          <w:color w:val="212121"/>
          <w:spacing w:val="-18"/>
        </w:rPr>
        <w:t xml:space="preserve"> </w:t>
      </w:r>
      <w:r w:rsidRPr="006517C9">
        <w:rPr>
          <w:color w:val="212121"/>
        </w:rPr>
        <w:t>Internet</w:t>
      </w:r>
      <w:r w:rsidRPr="006517C9">
        <w:rPr>
          <w:sz w:val="16"/>
        </w:rPr>
        <w:t>.</w:t>
      </w:r>
    </w:p>
    <w:p w14:paraId="5C877BB5" w14:textId="77777777" w:rsidR="00533523" w:rsidRPr="006517C9" w:rsidRDefault="00533523" w:rsidP="006D22AF">
      <w:pPr>
        <w:pStyle w:val="ListParagraph"/>
        <w:ind w:right="1191"/>
        <w:jc w:val="both"/>
      </w:pPr>
    </w:p>
    <w:p w14:paraId="64DBBA50" w14:textId="2E0CF763" w:rsidR="00533523" w:rsidRPr="006517C9" w:rsidRDefault="00533523" w:rsidP="0058228C">
      <w:pPr>
        <w:pStyle w:val="ListParagraph"/>
        <w:numPr>
          <w:ilvl w:val="0"/>
          <w:numId w:val="84"/>
        </w:numPr>
        <w:spacing w:before="1" w:line="256" w:lineRule="auto"/>
        <w:ind w:left="1134" w:right="1191" w:hanging="567"/>
        <w:jc w:val="both"/>
        <w:rPr>
          <w:b/>
          <w:bCs/>
        </w:rPr>
      </w:pPr>
      <w:r w:rsidRPr="006517C9">
        <w:rPr>
          <w:b/>
          <w:bCs/>
        </w:rPr>
        <w:t>Livestreaming process</w:t>
      </w:r>
    </w:p>
    <w:p w14:paraId="4CF77C30" w14:textId="7E8715DC" w:rsidR="00A33259" w:rsidRPr="006517C9" w:rsidRDefault="00A33259" w:rsidP="006D22AF">
      <w:pPr>
        <w:tabs>
          <w:tab w:val="left" w:pos="550"/>
          <w:tab w:val="left" w:pos="9196"/>
        </w:tabs>
        <w:spacing w:before="57"/>
        <w:ind w:right="1191"/>
        <w:jc w:val="both"/>
        <w:rPr>
          <w:b/>
        </w:rPr>
      </w:pPr>
    </w:p>
    <w:p w14:paraId="4D6425BD" w14:textId="77777777" w:rsidR="00A33259" w:rsidRPr="006517C9" w:rsidRDefault="00A33259" w:rsidP="0058228C">
      <w:pPr>
        <w:pStyle w:val="ListParagraph"/>
        <w:numPr>
          <w:ilvl w:val="1"/>
          <w:numId w:val="81"/>
        </w:numPr>
        <w:spacing w:before="21" w:line="259" w:lineRule="auto"/>
        <w:ind w:left="1134" w:right="1191" w:hanging="567"/>
        <w:jc w:val="both"/>
      </w:pPr>
      <w:r w:rsidRPr="006517C9">
        <w:t>Students and student groups must adhere to the Student Groups Code of Conduct, which can be found at:</w:t>
      </w:r>
      <w:r w:rsidRPr="006517C9">
        <w:rPr>
          <w:color w:val="0462C1"/>
        </w:rPr>
        <w:t xml:space="preserve"> </w:t>
      </w:r>
      <w:hyperlink r:id="rId60">
        <w:r w:rsidRPr="006517C9">
          <w:rPr>
            <w:color w:val="0462C1"/>
            <w:u w:val="single" w:color="0462C1"/>
          </w:rPr>
          <w:t>www.solentsu.co.uk/about/publications/</w:t>
        </w:r>
      </w:hyperlink>
      <w:r w:rsidRPr="006517C9">
        <w:t>. This will also include any other relevant Union policy that applies. They can be found at:</w:t>
      </w:r>
      <w:hyperlink r:id="rId61">
        <w:r w:rsidRPr="006517C9">
          <w:rPr>
            <w:color w:val="0462C1"/>
            <w:u w:val="single" w:color="0462C1"/>
          </w:rPr>
          <w:t xml:space="preserve"> www.solentsu.co.uk/about/publications/</w:t>
        </w:r>
        <w:r w:rsidRPr="006517C9">
          <w:t>.</w:t>
        </w:r>
      </w:hyperlink>
    </w:p>
    <w:p w14:paraId="16089782" w14:textId="77777777" w:rsidR="00A33259" w:rsidRPr="006517C9" w:rsidRDefault="00A33259" w:rsidP="006D22AF">
      <w:pPr>
        <w:pStyle w:val="BodyText"/>
        <w:spacing w:before="2"/>
        <w:ind w:left="1134" w:right="1191" w:hanging="567"/>
        <w:jc w:val="both"/>
        <w:rPr>
          <w:sz w:val="19"/>
        </w:rPr>
      </w:pPr>
    </w:p>
    <w:p w14:paraId="62A91384" w14:textId="77777777" w:rsidR="00A33259" w:rsidRPr="006517C9" w:rsidRDefault="00A33259" w:rsidP="0058228C">
      <w:pPr>
        <w:pStyle w:val="ListParagraph"/>
        <w:numPr>
          <w:ilvl w:val="1"/>
          <w:numId w:val="81"/>
        </w:numPr>
        <w:spacing w:before="56" w:line="256" w:lineRule="auto"/>
        <w:ind w:left="1134" w:right="1191" w:hanging="567"/>
        <w:jc w:val="both"/>
      </w:pPr>
      <w:r w:rsidRPr="006517C9">
        <w:t>It is crucial to protect the reputation of the Students’ Union, the University, members of the Union and all student groups whilst</w:t>
      </w:r>
      <w:r w:rsidRPr="006517C9">
        <w:rPr>
          <w:spacing w:val="-2"/>
        </w:rPr>
        <w:t xml:space="preserve"> </w:t>
      </w:r>
      <w:r w:rsidRPr="006517C9">
        <w:t>livestreaming.</w:t>
      </w:r>
    </w:p>
    <w:p w14:paraId="0B5E9F20" w14:textId="77777777" w:rsidR="00A33259" w:rsidRPr="006517C9" w:rsidRDefault="00A33259" w:rsidP="006D22AF">
      <w:pPr>
        <w:pStyle w:val="BodyText"/>
        <w:spacing w:before="1"/>
        <w:ind w:left="1134" w:right="1191" w:hanging="567"/>
        <w:jc w:val="both"/>
        <w:rPr>
          <w:sz w:val="24"/>
        </w:rPr>
      </w:pPr>
    </w:p>
    <w:p w14:paraId="480B3EE1" w14:textId="77777777" w:rsidR="00A33259" w:rsidRPr="006517C9" w:rsidRDefault="00A33259" w:rsidP="0058228C">
      <w:pPr>
        <w:pStyle w:val="ListParagraph"/>
        <w:numPr>
          <w:ilvl w:val="1"/>
          <w:numId w:val="81"/>
        </w:numPr>
        <w:spacing w:line="259" w:lineRule="auto"/>
        <w:ind w:left="1134" w:right="1191" w:hanging="567"/>
        <w:jc w:val="both"/>
      </w:pPr>
      <w:r w:rsidRPr="006517C9">
        <w:t>It is mandatory all student groups that livestream MUST book a training session on how to conduct themselves before any livestreaming can happen. This can be done by emailing</w:t>
      </w:r>
      <w:r w:rsidRPr="006517C9">
        <w:rPr>
          <w:color w:val="0462C1"/>
          <w:u w:val="single" w:color="0462C1"/>
        </w:rPr>
        <w:t xml:space="preserve"> </w:t>
      </w:r>
      <w:hyperlink r:id="rId62">
        <w:r w:rsidRPr="006517C9">
          <w:rPr>
            <w:color w:val="0462C1"/>
            <w:u w:val="single" w:color="0462C1"/>
          </w:rPr>
          <w:t>communications@solentsu.co.uk</w:t>
        </w:r>
        <w:r w:rsidRPr="006517C9">
          <w:t>.</w:t>
        </w:r>
      </w:hyperlink>
    </w:p>
    <w:p w14:paraId="727816AD" w14:textId="77777777" w:rsidR="00A33259" w:rsidRPr="006517C9" w:rsidRDefault="00A33259" w:rsidP="006D22AF">
      <w:pPr>
        <w:tabs>
          <w:tab w:val="left" w:pos="933"/>
        </w:tabs>
        <w:spacing w:line="259" w:lineRule="auto"/>
        <w:ind w:right="1191"/>
        <w:jc w:val="both"/>
      </w:pPr>
    </w:p>
    <w:p w14:paraId="040ADBFE" w14:textId="77777777" w:rsidR="00A33259" w:rsidRPr="006517C9" w:rsidRDefault="00A33259" w:rsidP="0058228C">
      <w:pPr>
        <w:pStyle w:val="ListParagraph"/>
        <w:numPr>
          <w:ilvl w:val="2"/>
          <w:numId w:val="81"/>
        </w:numPr>
        <w:spacing w:line="259" w:lineRule="auto"/>
        <w:ind w:left="1701" w:right="1191" w:hanging="567"/>
        <w:jc w:val="both"/>
      </w:pPr>
      <w:r w:rsidRPr="006517C9">
        <w:t>Throughout the year student groups may also request further information and support by emailing the Communications department (this additional support will be given at the discretion of the Communications manager based on staff</w:t>
      </w:r>
      <w:r w:rsidRPr="006517C9">
        <w:rPr>
          <w:spacing w:val="-16"/>
        </w:rPr>
        <w:t xml:space="preserve"> </w:t>
      </w:r>
      <w:r w:rsidRPr="006517C9">
        <w:t>resource).</w:t>
      </w:r>
    </w:p>
    <w:p w14:paraId="2FA65D8A" w14:textId="77777777" w:rsidR="00A33259" w:rsidRPr="006517C9" w:rsidRDefault="00A33259" w:rsidP="006D22AF">
      <w:pPr>
        <w:pStyle w:val="BodyText"/>
        <w:spacing w:before="7"/>
        <w:ind w:right="1191"/>
        <w:jc w:val="both"/>
        <w:rPr>
          <w:sz w:val="23"/>
        </w:rPr>
      </w:pPr>
    </w:p>
    <w:p w14:paraId="1C5F4ECD" w14:textId="77777777" w:rsidR="00A33259" w:rsidRPr="006517C9" w:rsidRDefault="00A33259" w:rsidP="0058228C">
      <w:pPr>
        <w:pStyle w:val="ListParagraph"/>
        <w:numPr>
          <w:ilvl w:val="1"/>
          <w:numId w:val="81"/>
        </w:numPr>
        <w:spacing w:line="259" w:lineRule="auto"/>
        <w:ind w:left="1134" w:right="1191" w:hanging="567"/>
        <w:jc w:val="both"/>
      </w:pPr>
      <w:r w:rsidRPr="006517C9">
        <w:t xml:space="preserve">Students seeking to livestream their events and/or content must complete a Notification of Livestreaming form to notify both the Community and Communications teams of the details of the proposed livestream.  This completed form must be returned via email to both </w:t>
      </w:r>
      <w:hyperlink r:id="rId63" w:history="1">
        <w:r w:rsidRPr="006517C9">
          <w:rPr>
            <w:rStyle w:val="Hyperlink"/>
          </w:rPr>
          <w:t>student.involvement@solent.ac.uk</w:t>
        </w:r>
      </w:hyperlink>
      <w:r w:rsidRPr="006517C9">
        <w:t xml:space="preserve"> and </w:t>
      </w:r>
      <w:hyperlink r:id="rId64" w:history="1">
        <w:r w:rsidRPr="006517C9">
          <w:rPr>
            <w:rStyle w:val="Hyperlink"/>
          </w:rPr>
          <w:t>communications@solentsu.co.uk</w:t>
        </w:r>
      </w:hyperlink>
      <w:r w:rsidRPr="006517C9">
        <w:t xml:space="preserve"> where possible within a minimum of 7 working days in advance of their streaming activity for approval, support and/or advice. </w:t>
      </w:r>
    </w:p>
    <w:p w14:paraId="0F5ED5E2" w14:textId="77777777" w:rsidR="00A33259" w:rsidRPr="006517C9" w:rsidRDefault="00A33259" w:rsidP="006D22AF">
      <w:pPr>
        <w:pStyle w:val="ListParagraph"/>
        <w:spacing w:line="259" w:lineRule="auto"/>
        <w:ind w:left="1134" w:right="1191" w:firstLine="0"/>
        <w:jc w:val="both"/>
      </w:pPr>
      <w:r w:rsidRPr="006517C9">
        <w:t xml:space="preserve">Where 7 working days’ notice is not possible due to the timescales of the event and short notice bookings or </w:t>
      </w:r>
      <w:proofErr w:type="gramStart"/>
      <w:r w:rsidRPr="006517C9">
        <w:t>activity</w:t>
      </w:r>
      <w:proofErr w:type="gramEnd"/>
      <w:r w:rsidRPr="006517C9">
        <w:t xml:space="preserve"> we will still be able to approve/disapprove the livestream but support and/or advice will only be given dependant on the available resource within the organisation at the time of the notification being received.</w:t>
      </w:r>
    </w:p>
    <w:p w14:paraId="443FF68C" w14:textId="77777777" w:rsidR="00A33259" w:rsidRPr="006517C9" w:rsidRDefault="00A33259" w:rsidP="006D22AF">
      <w:pPr>
        <w:pStyle w:val="ListParagraph"/>
        <w:tabs>
          <w:tab w:val="left" w:pos="933"/>
        </w:tabs>
        <w:spacing w:line="259" w:lineRule="auto"/>
        <w:ind w:left="932" w:right="1191"/>
        <w:jc w:val="both"/>
      </w:pPr>
    </w:p>
    <w:p w14:paraId="64E24295" w14:textId="77777777" w:rsidR="00A33259" w:rsidRPr="006517C9" w:rsidRDefault="00A33259" w:rsidP="006D22AF">
      <w:pPr>
        <w:pStyle w:val="ListParagraph"/>
        <w:tabs>
          <w:tab w:val="left" w:pos="933"/>
        </w:tabs>
        <w:spacing w:line="259" w:lineRule="auto"/>
        <w:ind w:left="1134" w:right="1191" w:firstLine="0"/>
        <w:jc w:val="both"/>
      </w:pPr>
      <w:r w:rsidRPr="006517C9">
        <w:t>You must provide the following information within the returned Notification of Livestream form:</w:t>
      </w:r>
    </w:p>
    <w:p w14:paraId="57213348" w14:textId="77777777" w:rsidR="00A33259" w:rsidRPr="006517C9" w:rsidRDefault="00A33259" w:rsidP="006D22AF">
      <w:pPr>
        <w:pStyle w:val="ListParagraph"/>
        <w:tabs>
          <w:tab w:val="left" w:pos="933"/>
        </w:tabs>
        <w:spacing w:line="259" w:lineRule="auto"/>
        <w:ind w:left="932" w:right="1191"/>
        <w:jc w:val="both"/>
      </w:pPr>
    </w:p>
    <w:p w14:paraId="2FB9333D" w14:textId="77777777" w:rsidR="00A33259" w:rsidRPr="006517C9" w:rsidRDefault="00A33259" w:rsidP="0058228C">
      <w:pPr>
        <w:pStyle w:val="ListParagraph"/>
        <w:numPr>
          <w:ilvl w:val="0"/>
          <w:numId w:val="80"/>
        </w:numPr>
        <w:tabs>
          <w:tab w:val="left" w:pos="1364"/>
          <w:tab w:val="left" w:pos="1365"/>
        </w:tabs>
        <w:spacing w:before="1"/>
        <w:ind w:left="1134" w:right="1191" w:hanging="567"/>
        <w:jc w:val="both"/>
      </w:pPr>
      <w:r w:rsidRPr="006517C9">
        <w:t>Date and times of the</w:t>
      </w:r>
      <w:r w:rsidRPr="006517C9">
        <w:rPr>
          <w:spacing w:val="-7"/>
        </w:rPr>
        <w:t xml:space="preserve"> </w:t>
      </w:r>
      <w:r w:rsidRPr="006517C9">
        <w:t>livestream.</w:t>
      </w:r>
    </w:p>
    <w:p w14:paraId="6EEF7C15" w14:textId="77777777" w:rsidR="00A33259" w:rsidRPr="006517C9" w:rsidRDefault="00A33259" w:rsidP="0058228C">
      <w:pPr>
        <w:pStyle w:val="ListParagraph"/>
        <w:numPr>
          <w:ilvl w:val="0"/>
          <w:numId w:val="80"/>
        </w:numPr>
        <w:tabs>
          <w:tab w:val="left" w:pos="1364"/>
          <w:tab w:val="left" w:pos="1365"/>
        </w:tabs>
        <w:spacing w:before="20"/>
        <w:ind w:left="1134" w:right="1191" w:hanging="567"/>
        <w:jc w:val="both"/>
      </w:pPr>
      <w:r w:rsidRPr="006517C9">
        <w:t>Specific details of the broadcast and the platform it’s streamed</w:t>
      </w:r>
      <w:r w:rsidRPr="006517C9">
        <w:rPr>
          <w:spacing w:val="-14"/>
        </w:rPr>
        <w:t xml:space="preserve"> </w:t>
      </w:r>
      <w:r w:rsidRPr="006517C9">
        <w:t>on.</w:t>
      </w:r>
    </w:p>
    <w:p w14:paraId="7478120F" w14:textId="77777777" w:rsidR="00A33259" w:rsidRPr="006517C9" w:rsidRDefault="00A33259" w:rsidP="0058228C">
      <w:pPr>
        <w:pStyle w:val="ListParagraph"/>
        <w:numPr>
          <w:ilvl w:val="0"/>
          <w:numId w:val="80"/>
        </w:numPr>
        <w:tabs>
          <w:tab w:val="left" w:pos="1364"/>
          <w:tab w:val="left" w:pos="1365"/>
        </w:tabs>
        <w:spacing w:before="22"/>
        <w:ind w:left="1134" w:right="1191" w:hanging="567"/>
        <w:jc w:val="both"/>
      </w:pPr>
      <w:r w:rsidRPr="006517C9">
        <w:t>The risk assessment for the event and/or</w:t>
      </w:r>
      <w:r w:rsidRPr="006517C9">
        <w:rPr>
          <w:spacing w:val="-5"/>
        </w:rPr>
        <w:t xml:space="preserve"> </w:t>
      </w:r>
      <w:r w:rsidRPr="006517C9">
        <w:t>broadcast.</w:t>
      </w:r>
    </w:p>
    <w:p w14:paraId="3D59C0F6" w14:textId="77777777" w:rsidR="00A33259" w:rsidRPr="006517C9" w:rsidRDefault="00A33259" w:rsidP="0058228C">
      <w:pPr>
        <w:pStyle w:val="ListParagraph"/>
        <w:numPr>
          <w:ilvl w:val="0"/>
          <w:numId w:val="80"/>
        </w:numPr>
        <w:tabs>
          <w:tab w:val="left" w:pos="1364"/>
          <w:tab w:val="left" w:pos="1365"/>
        </w:tabs>
        <w:spacing w:before="22"/>
        <w:ind w:left="1134" w:right="1191" w:hanging="567"/>
        <w:jc w:val="both"/>
      </w:pPr>
      <w:r w:rsidRPr="006517C9">
        <w:t>Whether the stream is</w:t>
      </w:r>
      <w:r w:rsidRPr="006517C9">
        <w:rPr>
          <w:spacing w:val="-3"/>
        </w:rPr>
        <w:t xml:space="preserve"> </w:t>
      </w:r>
      <w:r w:rsidRPr="006517C9">
        <w:t>public.</w:t>
      </w:r>
    </w:p>
    <w:p w14:paraId="374C6C6B" w14:textId="77777777" w:rsidR="00A33259" w:rsidRPr="006517C9" w:rsidRDefault="00A33259" w:rsidP="0058228C">
      <w:pPr>
        <w:pStyle w:val="ListParagraph"/>
        <w:numPr>
          <w:ilvl w:val="0"/>
          <w:numId w:val="80"/>
        </w:numPr>
        <w:tabs>
          <w:tab w:val="left" w:pos="1364"/>
          <w:tab w:val="left" w:pos="1365"/>
        </w:tabs>
        <w:spacing w:before="21" w:line="256" w:lineRule="auto"/>
        <w:ind w:left="1134" w:right="1191" w:hanging="567"/>
        <w:jc w:val="both"/>
      </w:pPr>
      <w:r w:rsidRPr="006517C9">
        <w:t xml:space="preserve">Whether the content, game and/or event being streamed has any controversial themes, </w:t>
      </w:r>
      <w:proofErr w:type="gramStart"/>
      <w:r w:rsidRPr="006517C9">
        <w:t>age appropriate</w:t>
      </w:r>
      <w:proofErr w:type="gramEnd"/>
      <w:r w:rsidRPr="006517C9">
        <w:t xml:space="preserve"> content or trigger</w:t>
      </w:r>
      <w:r w:rsidRPr="006517C9">
        <w:rPr>
          <w:spacing w:val="-5"/>
        </w:rPr>
        <w:t xml:space="preserve"> </w:t>
      </w:r>
      <w:r w:rsidRPr="006517C9">
        <w:t>warnings.</w:t>
      </w:r>
    </w:p>
    <w:p w14:paraId="09E8108D" w14:textId="418761E4" w:rsidR="00A33259" w:rsidRPr="006517C9" w:rsidRDefault="00A33259" w:rsidP="006D22AF">
      <w:pPr>
        <w:pStyle w:val="ListParagraph"/>
        <w:tabs>
          <w:tab w:val="left" w:pos="1364"/>
          <w:tab w:val="left" w:pos="1365"/>
        </w:tabs>
        <w:spacing w:before="21" w:line="256" w:lineRule="auto"/>
        <w:ind w:left="1364" w:right="1191"/>
        <w:jc w:val="both"/>
      </w:pPr>
    </w:p>
    <w:p w14:paraId="01C32E6A" w14:textId="77777777" w:rsidR="006D22AF" w:rsidRPr="006517C9" w:rsidRDefault="006D22AF" w:rsidP="006D22AF">
      <w:pPr>
        <w:pStyle w:val="ListParagraph"/>
        <w:tabs>
          <w:tab w:val="left" w:pos="1364"/>
          <w:tab w:val="left" w:pos="1365"/>
        </w:tabs>
        <w:spacing w:before="21" w:line="256" w:lineRule="auto"/>
        <w:ind w:left="1364" w:right="1191"/>
        <w:jc w:val="both"/>
      </w:pPr>
    </w:p>
    <w:p w14:paraId="26CFB63C" w14:textId="77777777" w:rsidR="00A33259" w:rsidRPr="006517C9" w:rsidRDefault="00A33259" w:rsidP="0058228C">
      <w:pPr>
        <w:pStyle w:val="ListParagraph"/>
        <w:numPr>
          <w:ilvl w:val="2"/>
          <w:numId w:val="81"/>
        </w:numPr>
        <w:spacing w:before="4" w:line="259" w:lineRule="auto"/>
        <w:ind w:left="1701" w:right="1191" w:hanging="567"/>
        <w:jc w:val="both"/>
      </w:pPr>
      <w:r w:rsidRPr="006517C9">
        <w:t xml:space="preserve">Students and student groups who livestream on behalf of any external booking or client </w:t>
      </w:r>
      <w:r w:rsidRPr="006517C9">
        <w:lastRenderedPageBreak/>
        <w:t>shall do so in line with the 3rd parties’ livestreaming policies and</w:t>
      </w:r>
      <w:r w:rsidRPr="006517C9">
        <w:rPr>
          <w:spacing w:val="-25"/>
        </w:rPr>
        <w:t xml:space="preserve"> </w:t>
      </w:r>
      <w:r w:rsidRPr="006517C9">
        <w:t>procedures.</w:t>
      </w:r>
    </w:p>
    <w:p w14:paraId="098EDA71" w14:textId="77777777" w:rsidR="00A33259" w:rsidRPr="006517C9" w:rsidRDefault="00A33259" w:rsidP="006D22AF">
      <w:pPr>
        <w:pStyle w:val="BodyText"/>
        <w:spacing w:before="9"/>
        <w:ind w:right="1191"/>
        <w:jc w:val="both"/>
        <w:rPr>
          <w:sz w:val="23"/>
        </w:rPr>
      </w:pPr>
    </w:p>
    <w:p w14:paraId="485ECED5" w14:textId="77777777" w:rsidR="00A33259" w:rsidRPr="006517C9" w:rsidRDefault="00A33259" w:rsidP="0058228C">
      <w:pPr>
        <w:pStyle w:val="ListParagraph"/>
        <w:numPr>
          <w:ilvl w:val="1"/>
          <w:numId w:val="81"/>
        </w:numPr>
        <w:spacing w:line="259" w:lineRule="auto"/>
        <w:ind w:left="1134" w:right="1191" w:hanging="567"/>
        <w:jc w:val="both"/>
      </w:pPr>
      <w:r w:rsidRPr="006517C9">
        <w:t>Student groups can request further support on the day of their livestream broadcast from the union’s Communications team (</w:t>
      </w:r>
      <w:hyperlink r:id="rId65">
        <w:r w:rsidRPr="006517C9">
          <w:rPr>
            <w:color w:val="0462C1"/>
            <w:u w:val="single" w:color="0462C1"/>
          </w:rPr>
          <w:t>communications@solentsu.co.uk</w:t>
        </w:r>
      </w:hyperlink>
      <w:r w:rsidRPr="006517C9">
        <w:t>). This would require 20 working days notification and is at the discretion of the Communications</w:t>
      </w:r>
      <w:r w:rsidRPr="006517C9">
        <w:rPr>
          <w:spacing w:val="-21"/>
        </w:rPr>
        <w:t xml:space="preserve"> </w:t>
      </w:r>
      <w:r w:rsidRPr="006517C9">
        <w:t>Manager.</w:t>
      </w:r>
    </w:p>
    <w:p w14:paraId="78319A8A" w14:textId="77777777" w:rsidR="00A33259" w:rsidRPr="006517C9" w:rsidRDefault="00A33259" w:rsidP="006D22AF">
      <w:pPr>
        <w:pStyle w:val="BodyText"/>
        <w:spacing w:before="8"/>
        <w:ind w:left="1134" w:right="1191" w:hanging="567"/>
        <w:jc w:val="both"/>
        <w:rPr>
          <w:sz w:val="23"/>
        </w:rPr>
      </w:pPr>
    </w:p>
    <w:p w14:paraId="2202A62F" w14:textId="77777777" w:rsidR="00A33259" w:rsidRPr="006517C9" w:rsidRDefault="00A33259" w:rsidP="0058228C">
      <w:pPr>
        <w:pStyle w:val="ListParagraph"/>
        <w:numPr>
          <w:ilvl w:val="1"/>
          <w:numId w:val="81"/>
        </w:numPr>
        <w:spacing w:line="259" w:lineRule="auto"/>
        <w:ind w:left="1134" w:right="1191" w:hanging="567"/>
        <w:jc w:val="both"/>
      </w:pPr>
      <w:r w:rsidRPr="006517C9">
        <w:t>The livestream may only deviate from the information provided if there are extenuating circumstances such as delays to the</w:t>
      </w:r>
      <w:r w:rsidRPr="006517C9">
        <w:rPr>
          <w:spacing w:val="-2"/>
        </w:rPr>
        <w:t xml:space="preserve"> </w:t>
      </w:r>
      <w:r w:rsidRPr="006517C9">
        <w:t>broadcast.</w:t>
      </w:r>
    </w:p>
    <w:p w14:paraId="5AAE0AE6" w14:textId="77777777" w:rsidR="00A33259" w:rsidRPr="006517C9" w:rsidRDefault="00A33259" w:rsidP="006D22AF">
      <w:pPr>
        <w:tabs>
          <w:tab w:val="left" w:pos="933"/>
        </w:tabs>
        <w:spacing w:line="259" w:lineRule="auto"/>
        <w:ind w:right="1191"/>
        <w:jc w:val="both"/>
      </w:pPr>
    </w:p>
    <w:p w14:paraId="61E511BD" w14:textId="77777777" w:rsidR="00A33259" w:rsidRPr="006517C9" w:rsidRDefault="00A33259" w:rsidP="0058228C">
      <w:pPr>
        <w:pStyle w:val="ListParagraph"/>
        <w:numPr>
          <w:ilvl w:val="2"/>
          <w:numId w:val="81"/>
        </w:numPr>
        <w:spacing w:before="38" w:line="259" w:lineRule="auto"/>
        <w:ind w:left="1701" w:right="1191" w:hanging="567"/>
        <w:jc w:val="both"/>
      </w:pPr>
      <w:r w:rsidRPr="006517C9">
        <w:t>If any deviation from your schedule has been made under extenuating circumstances, you must inform the Communities department via email at</w:t>
      </w:r>
      <w:r w:rsidRPr="006517C9">
        <w:rPr>
          <w:color w:val="0462C1"/>
          <w:u w:val="single" w:color="0462C1"/>
        </w:rPr>
        <w:t xml:space="preserve"> </w:t>
      </w:r>
      <w:hyperlink r:id="rId66">
        <w:r w:rsidRPr="006517C9">
          <w:rPr>
            <w:color w:val="0462C1"/>
            <w:u w:val="single" w:color="0462C1"/>
          </w:rPr>
          <w:t>student.involvement@solent.ac.uk</w:t>
        </w:r>
        <w:r w:rsidRPr="006517C9">
          <w:rPr>
            <w:color w:val="0462C1"/>
            <w:spacing w:val="-1"/>
          </w:rPr>
          <w:t xml:space="preserve"> </w:t>
        </w:r>
      </w:hyperlink>
      <w:r w:rsidRPr="006517C9">
        <w:t>immediately.</w:t>
      </w:r>
    </w:p>
    <w:p w14:paraId="2BE666FD" w14:textId="77777777" w:rsidR="00A33259" w:rsidRPr="006517C9" w:rsidRDefault="00A33259" w:rsidP="006D22AF">
      <w:pPr>
        <w:pStyle w:val="BodyText"/>
        <w:spacing w:before="1"/>
        <w:ind w:right="1191"/>
        <w:jc w:val="both"/>
        <w:rPr>
          <w:sz w:val="19"/>
        </w:rPr>
      </w:pPr>
    </w:p>
    <w:p w14:paraId="4109BDE5" w14:textId="77777777" w:rsidR="00A33259" w:rsidRPr="006517C9" w:rsidRDefault="00A33259" w:rsidP="0058228C">
      <w:pPr>
        <w:pStyle w:val="ListParagraph"/>
        <w:numPr>
          <w:ilvl w:val="1"/>
          <w:numId w:val="81"/>
        </w:numPr>
        <w:spacing w:before="57" w:line="259" w:lineRule="auto"/>
        <w:ind w:left="1134" w:right="1191" w:hanging="567"/>
        <w:jc w:val="both"/>
      </w:pPr>
      <w:r w:rsidRPr="006517C9">
        <w:t xml:space="preserve">If the live stream </w:t>
      </w:r>
      <w:proofErr w:type="gramStart"/>
      <w:r w:rsidRPr="006517C9">
        <w:t>is considered to be</w:t>
      </w:r>
      <w:proofErr w:type="gramEnd"/>
      <w:r w:rsidRPr="006517C9">
        <w:t xml:space="preserve"> high risk, the union has the right to monitor and if necessary, terminate the livestream at any point (see</w:t>
      </w:r>
      <w:r w:rsidRPr="006517C9">
        <w:rPr>
          <w:spacing w:val="-8"/>
        </w:rPr>
        <w:t xml:space="preserve"> </w:t>
      </w:r>
      <w:r w:rsidRPr="006517C9">
        <w:t>4.1.).</w:t>
      </w:r>
    </w:p>
    <w:p w14:paraId="2DC6C6B2" w14:textId="77777777" w:rsidR="00A33259" w:rsidRPr="006517C9" w:rsidRDefault="00A33259" w:rsidP="006D22AF">
      <w:pPr>
        <w:pStyle w:val="ListParagraph"/>
        <w:tabs>
          <w:tab w:val="left" w:pos="933"/>
        </w:tabs>
        <w:spacing w:before="57" w:line="259" w:lineRule="auto"/>
        <w:ind w:left="932" w:right="1191"/>
        <w:jc w:val="both"/>
      </w:pPr>
    </w:p>
    <w:p w14:paraId="3DC15F99" w14:textId="77777777" w:rsidR="00A33259" w:rsidRPr="006517C9" w:rsidRDefault="00A33259" w:rsidP="0058228C">
      <w:pPr>
        <w:pStyle w:val="ListParagraph"/>
        <w:numPr>
          <w:ilvl w:val="2"/>
          <w:numId w:val="81"/>
        </w:numPr>
        <w:spacing w:line="259" w:lineRule="auto"/>
        <w:ind w:left="1701" w:right="1191" w:hanging="567"/>
        <w:jc w:val="both"/>
      </w:pPr>
      <w:r w:rsidRPr="006517C9">
        <w:t>In the event of a cancelation of the livestream, the student group will immediately report this to any parties they have requested support from and provide a public notice.</w:t>
      </w:r>
    </w:p>
    <w:p w14:paraId="3E7D4E9E" w14:textId="77777777" w:rsidR="00A33259" w:rsidRPr="006517C9" w:rsidRDefault="00A33259" w:rsidP="006D22AF">
      <w:pPr>
        <w:pStyle w:val="BodyText"/>
        <w:spacing w:before="9"/>
        <w:ind w:left="1701" w:right="1191" w:hanging="567"/>
        <w:jc w:val="both"/>
        <w:rPr>
          <w:sz w:val="23"/>
        </w:rPr>
      </w:pPr>
    </w:p>
    <w:p w14:paraId="683DDBA9" w14:textId="77777777" w:rsidR="00A33259" w:rsidRPr="006517C9" w:rsidRDefault="00A33259" w:rsidP="0058228C">
      <w:pPr>
        <w:pStyle w:val="ListParagraph"/>
        <w:numPr>
          <w:ilvl w:val="1"/>
          <w:numId w:val="81"/>
        </w:numPr>
        <w:spacing w:line="259" w:lineRule="auto"/>
        <w:ind w:left="1134" w:right="1191" w:hanging="567"/>
        <w:jc w:val="both"/>
      </w:pPr>
      <w:r w:rsidRPr="006517C9">
        <w:t xml:space="preserve">If there are any issues, </w:t>
      </w:r>
      <w:proofErr w:type="gramStart"/>
      <w:r w:rsidRPr="006517C9">
        <w:t>controversies</w:t>
      </w:r>
      <w:proofErr w:type="gramEnd"/>
      <w:r w:rsidRPr="006517C9">
        <w:t xml:space="preserve"> or concerns with any aspect of the livestream, the student group is required to inform the Communities team at the earliest possible opportunity, with evidence to substantiate concerns where</w:t>
      </w:r>
      <w:r w:rsidRPr="006517C9">
        <w:rPr>
          <w:spacing w:val="-12"/>
        </w:rPr>
        <w:t xml:space="preserve"> </w:t>
      </w:r>
      <w:r w:rsidRPr="006517C9">
        <w:t>appropriate.</w:t>
      </w:r>
    </w:p>
    <w:p w14:paraId="2820E18D" w14:textId="77777777" w:rsidR="00A33259" w:rsidRPr="006517C9" w:rsidRDefault="00A33259" w:rsidP="006D22AF">
      <w:pPr>
        <w:pStyle w:val="BodyText"/>
        <w:spacing w:before="9"/>
        <w:ind w:right="1191"/>
        <w:jc w:val="both"/>
        <w:rPr>
          <w:sz w:val="23"/>
        </w:rPr>
      </w:pPr>
    </w:p>
    <w:p w14:paraId="10799B11" w14:textId="77777777" w:rsidR="00A33259" w:rsidRPr="006517C9" w:rsidRDefault="00A33259" w:rsidP="0058228C">
      <w:pPr>
        <w:pStyle w:val="ListParagraph"/>
        <w:numPr>
          <w:ilvl w:val="1"/>
          <w:numId w:val="81"/>
        </w:numPr>
        <w:spacing w:line="259" w:lineRule="auto"/>
        <w:ind w:left="1134" w:right="1191" w:hanging="567"/>
        <w:jc w:val="both"/>
      </w:pPr>
      <w:r w:rsidRPr="006517C9">
        <w:t>In the event of a breach of this policy, the individual streamer and/or student group, where applicable will be held responsible for their actions, but not the content of external comments and/or external media. Please see the Student Disciplinary Policy for further details</w:t>
      </w:r>
      <w:r w:rsidRPr="006517C9">
        <w:rPr>
          <w:spacing w:val="-1"/>
        </w:rPr>
        <w:t xml:space="preserve"> </w:t>
      </w:r>
      <w:r w:rsidRPr="006517C9">
        <w:t>(</w:t>
      </w:r>
      <w:hyperlink r:id="rId67">
        <w:r w:rsidRPr="006517C9">
          <w:rPr>
            <w:color w:val="0462C1"/>
            <w:u w:val="single" w:color="0462C1"/>
          </w:rPr>
          <w:t>https://www.solentsu.co.uk/about/publications/</w:t>
        </w:r>
      </w:hyperlink>
      <w:r w:rsidRPr="006517C9">
        <w:t>).</w:t>
      </w:r>
    </w:p>
    <w:p w14:paraId="243EA189" w14:textId="77777777" w:rsidR="00A33259" w:rsidRPr="006517C9" w:rsidRDefault="00A33259" w:rsidP="006D22AF">
      <w:pPr>
        <w:pStyle w:val="BodyText"/>
        <w:spacing w:before="11"/>
        <w:ind w:right="1191"/>
        <w:jc w:val="both"/>
        <w:rPr>
          <w:sz w:val="18"/>
        </w:rPr>
      </w:pPr>
    </w:p>
    <w:p w14:paraId="11C7CDC1" w14:textId="77777777" w:rsidR="00A33259" w:rsidRPr="006517C9" w:rsidRDefault="00A33259" w:rsidP="0058228C">
      <w:pPr>
        <w:pStyle w:val="ListParagraph"/>
        <w:numPr>
          <w:ilvl w:val="1"/>
          <w:numId w:val="81"/>
        </w:numPr>
        <w:spacing w:before="56" w:line="259" w:lineRule="auto"/>
        <w:ind w:left="1134" w:right="1191" w:hanging="567"/>
        <w:jc w:val="both"/>
      </w:pPr>
      <w:r w:rsidRPr="006517C9">
        <w:t xml:space="preserve">Where possible, streamers are required to restrict the streaming of </w:t>
      </w:r>
      <w:proofErr w:type="gramStart"/>
      <w:r w:rsidRPr="006517C9">
        <w:t>age appropriate</w:t>
      </w:r>
      <w:proofErr w:type="gramEnd"/>
      <w:r w:rsidRPr="006517C9">
        <w:t xml:space="preserve"> content to the audience it was intended for, for example ensuring that films/games that are intended for audiences aged 18+ are only shown to people who are aged</w:t>
      </w:r>
      <w:r w:rsidRPr="006517C9">
        <w:rPr>
          <w:spacing w:val="-14"/>
        </w:rPr>
        <w:t xml:space="preserve"> </w:t>
      </w:r>
      <w:r w:rsidRPr="006517C9">
        <w:t>18+.</w:t>
      </w:r>
    </w:p>
    <w:p w14:paraId="392D1571" w14:textId="77777777" w:rsidR="00A33259" w:rsidRPr="006517C9" w:rsidRDefault="00A33259" w:rsidP="006D22AF">
      <w:pPr>
        <w:pStyle w:val="BodyText"/>
        <w:spacing w:before="8"/>
        <w:ind w:left="1134" w:right="1191" w:hanging="567"/>
        <w:jc w:val="both"/>
        <w:rPr>
          <w:sz w:val="23"/>
        </w:rPr>
      </w:pPr>
    </w:p>
    <w:p w14:paraId="119C6FF6" w14:textId="77777777" w:rsidR="00A33259" w:rsidRPr="006517C9" w:rsidRDefault="00A33259" w:rsidP="0058228C">
      <w:pPr>
        <w:pStyle w:val="ListParagraph"/>
        <w:numPr>
          <w:ilvl w:val="1"/>
          <w:numId w:val="81"/>
        </w:numPr>
        <w:ind w:left="1134" w:right="1191" w:hanging="567"/>
        <w:jc w:val="both"/>
      </w:pPr>
      <w:r w:rsidRPr="006517C9">
        <w:t>Whilst streaming, students</w:t>
      </w:r>
      <w:r w:rsidRPr="006517C9">
        <w:rPr>
          <w:spacing w:val="-5"/>
        </w:rPr>
        <w:t xml:space="preserve"> </w:t>
      </w:r>
      <w:r w:rsidRPr="006517C9">
        <w:t>must:</w:t>
      </w:r>
    </w:p>
    <w:p w14:paraId="397FF706" w14:textId="77777777" w:rsidR="00A33259" w:rsidRPr="006517C9" w:rsidRDefault="00A33259" w:rsidP="006D22AF">
      <w:pPr>
        <w:tabs>
          <w:tab w:val="left" w:pos="933"/>
        </w:tabs>
        <w:ind w:right="1191"/>
        <w:jc w:val="both"/>
      </w:pPr>
    </w:p>
    <w:p w14:paraId="7D348608" w14:textId="77777777" w:rsidR="00A33259" w:rsidRPr="006517C9" w:rsidRDefault="00A33259" w:rsidP="0058228C">
      <w:pPr>
        <w:pStyle w:val="ListParagraph"/>
        <w:numPr>
          <w:ilvl w:val="0"/>
          <w:numId w:val="79"/>
        </w:numPr>
        <w:spacing w:before="22"/>
        <w:ind w:left="1134" w:right="1191" w:hanging="567"/>
        <w:jc w:val="both"/>
      </w:pPr>
      <w:r w:rsidRPr="006517C9">
        <w:t>Act to moderate offensive</w:t>
      </w:r>
      <w:r w:rsidRPr="006517C9">
        <w:rPr>
          <w:spacing w:val="-6"/>
        </w:rPr>
        <w:t xml:space="preserve"> </w:t>
      </w:r>
      <w:r w:rsidRPr="006517C9">
        <w:t>comments.</w:t>
      </w:r>
    </w:p>
    <w:p w14:paraId="6306CD7A" w14:textId="77777777" w:rsidR="00A33259" w:rsidRPr="006517C9" w:rsidRDefault="00A33259" w:rsidP="0058228C">
      <w:pPr>
        <w:pStyle w:val="ListParagraph"/>
        <w:numPr>
          <w:ilvl w:val="0"/>
          <w:numId w:val="79"/>
        </w:numPr>
        <w:spacing w:before="22" w:line="259" w:lineRule="auto"/>
        <w:ind w:left="1134" w:right="1191" w:hanging="567"/>
        <w:jc w:val="both"/>
      </w:pPr>
      <w:r w:rsidRPr="006517C9">
        <w:t>Always include trigger warnings if their content contains controversial and/or sensitive issues.</w:t>
      </w:r>
    </w:p>
    <w:p w14:paraId="1705A2CE" w14:textId="77777777" w:rsidR="00A33259" w:rsidRPr="006517C9" w:rsidRDefault="00A33259" w:rsidP="0058228C">
      <w:pPr>
        <w:pStyle w:val="ListParagraph"/>
        <w:numPr>
          <w:ilvl w:val="0"/>
          <w:numId w:val="79"/>
        </w:numPr>
        <w:spacing w:line="267" w:lineRule="exact"/>
        <w:ind w:left="1134" w:right="1191" w:hanging="567"/>
        <w:jc w:val="both"/>
      </w:pPr>
      <w:r w:rsidRPr="006517C9">
        <w:t>Provide photosensitive epilepsy trigger</w:t>
      </w:r>
      <w:r w:rsidRPr="006517C9">
        <w:rPr>
          <w:spacing w:val="-1"/>
        </w:rPr>
        <w:t xml:space="preserve"> </w:t>
      </w:r>
      <w:r w:rsidRPr="006517C9">
        <w:t>warnings.</w:t>
      </w:r>
    </w:p>
    <w:p w14:paraId="4E437860" w14:textId="77777777" w:rsidR="00A33259" w:rsidRPr="006517C9" w:rsidRDefault="00A33259" w:rsidP="0058228C">
      <w:pPr>
        <w:pStyle w:val="ListParagraph"/>
        <w:numPr>
          <w:ilvl w:val="0"/>
          <w:numId w:val="79"/>
        </w:numPr>
        <w:spacing w:before="22" w:line="259" w:lineRule="auto"/>
        <w:ind w:left="1134" w:right="1191" w:hanging="567"/>
        <w:jc w:val="both"/>
      </w:pPr>
      <w:r w:rsidRPr="006517C9">
        <w:t>Not intentionally bring the Union, Solent University, their society, or themselves into disrepute in any</w:t>
      </w:r>
      <w:r w:rsidRPr="006517C9">
        <w:rPr>
          <w:spacing w:val="-3"/>
        </w:rPr>
        <w:t xml:space="preserve"> </w:t>
      </w:r>
      <w:r w:rsidRPr="006517C9">
        <w:t>way.</w:t>
      </w:r>
    </w:p>
    <w:p w14:paraId="0D6DD5EB" w14:textId="77777777" w:rsidR="00A33259" w:rsidRPr="006517C9" w:rsidRDefault="00A33259" w:rsidP="0058228C">
      <w:pPr>
        <w:pStyle w:val="ListParagraph"/>
        <w:numPr>
          <w:ilvl w:val="0"/>
          <w:numId w:val="79"/>
        </w:numPr>
        <w:spacing w:before="1" w:line="256" w:lineRule="auto"/>
        <w:ind w:left="1134" w:right="1191" w:hanging="567"/>
        <w:jc w:val="both"/>
      </w:pPr>
      <w:r w:rsidRPr="006517C9">
        <w:t>If you commit libel and/or slander against anything or anyone, the responsibility for this will be the individual</w:t>
      </w:r>
      <w:r w:rsidRPr="006517C9">
        <w:rPr>
          <w:spacing w:val="-3"/>
        </w:rPr>
        <w:t xml:space="preserve"> </w:t>
      </w:r>
      <w:r w:rsidRPr="006517C9">
        <w:t>streamers.</w:t>
      </w:r>
    </w:p>
    <w:p w14:paraId="49B44015" w14:textId="77777777" w:rsidR="00A33259" w:rsidRPr="006517C9" w:rsidRDefault="00A33259" w:rsidP="0058228C">
      <w:pPr>
        <w:pStyle w:val="ListParagraph"/>
        <w:numPr>
          <w:ilvl w:val="0"/>
          <w:numId w:val="79"/>
        </w:numPr>
        <w:spacing w:before="3"/>
        <w:ind w:left="1134" w:right="1191" w:hanging="567"/>
        <w:jc w:val="both"/>
      </w:pPr>
      <w:r w:rsidRPr="006517C9">
        <w:t>Adhere to all Union policies and</w:t>
      </w:r>
      <w:r w:rsidRPr="006517C9">
        <w:rPr>
          <w:spacing w:val="-1"/>
        </w:rPr>
        <w:t xml:space="preserve"> </w:t>
      </w:r>
      <w:r w:rsidRPr="006517C9">
        <w:t>procedures.</w:t>
      </w:r>
    </w:p>
    <w:p w14:paraId="230B49CF" w14:textId="77777777" w:rsidR="00A33259" w:rsidRPr="006517C9" w:rsidRDefault="00A33259" w:rsidP="0058228C">
      <w:pPr>
        <w:pStyle w:val="ListParagraph"/>
        <w:numPr>
          <w:ilvl w:val="0"/>
          <w:numId w:val="79"/>
        </w:numPr>
        <w:spacing w:before="22" w:line="259" w:lineRule="auto"/>
        <w:ind w:left="1134" w:right="1191" w:hanging="567"/>
        <w:jc w:val="both"/>
      </w:pPr>
      <w:r w:rsidRPr="006517C9">
        <w:t>Not engage in any behaviour which is deemed an act of discrimination, bullying or harassment.</w:t>
      </w:r>
    </w:p>
    <w:p w14:paraId="031B5E6C" w14:textId="77777777" w:rsidR="00A33259" w:rsidRPr="006517C9" w:rsidRDefault="00A33259" w:rsidP="0058228C">
      <w:pPr>
        <w:pStyle w:val="ListParagraph"/>
        <w:numPr>
          <w:ilvl w:val="0"/>
          <w:numId w:val="79"/>
        </w:numPr>
        <w:spacing w:line="259" w:lineRule="auto"/>
        <w:ind w:left="1134" w:right="1191" w:hanging="567"/>
        <w:jc w:val="both"/>
      </w:pPr>
      <w:r w:rsidRPr="006517C9">
        <w:t>Treat all Union and University property with respect and will not interfere with other people’s enjoyment of Union or University facilities or</w:t>
      </w:r>
      <w:r w:rsidRPr="006517C9">
        <w:rPr>
          <w:spacing w:val="-16"/>
        </w:rPr>
        <w:t xml:space="preserve"> </w:t>
      </w:r>
      <w:r w:rsidRPr="006517C9">
        <w:t>events.</w:t>
      </w:r>
    </w:p>
    <w:p w14:paraId="4C020F01" w14:textId="77777777" w:rsidR="00A33259" w:rsidRPr="006517C9" w:rsidRDefault="00A33259" w:rsidP="0058228C">
      <w:pPr>
        <w:pStyle w:val="ListParagraph"/>
        <w:numPr>
          <w:ilvl w:val="0"/>
          <w:numId w:val="79"/>
        </w:numPr>
        <w:spacing w:line="259" w:lineRule="auto"/>
        <w:ind w:left="1134" w:right="1191" w:hanging="567"/>
        <w:jc w:val="both"/>
      </w:pPr>
      <w:proofErr w:type="gramStart"/>
      <w:r w:rsidRPr="006517C9">
        <w:t>Conduct themselves at all times</w:t>
      </w:r>
      <w:proofErr w:type="gramEnd"/>
      <w:r w:rsidRPr="006517C9">
        <w:t xml:space="preserve"> in a reasonable and responsible manner of mutual respect and understanding for all members of the University and external</w:t>
      </w:r>
      <w:r w:rsidRPr="006517C9">
        <w:rPr>
          <w:spacing w:val="-19"/>
        </w:rPr>
        <w:t xml:space="preserve"> </w:t>
      </w:r>
      <w:r w:rsidRPr="006517C9">
        <w:t>community.</w:t>
      </w:r>
    </w:p>
    <w:p w14:paraId="060674EF" w14:textId="77777777" w:rsidR="00A33259" w:rsidRPr="006517C9" w:rsidRDefault="00A33259" w:rsidP="0058228C">
      <w:pPr>
        <w:pStyle w:val="ListParagraph"/>
        <w:numPr>
          <w:ilvl w:val="0"/>
          <w:numId w:val="79"/>
        </w:numPr>
        <w:spacing w:line="259" w:lineRule="auto"/>
        <w:ind w:left="1134" w:right="1191" w:hanging="567"/>
        <w:jc w:val="both"/>
      </w:pPr>
      <w:r w:rsidRPr="006517C9">
        <w:t xml:space="preserve">Conduct themselves in a manner that shall not offend others and shall not use foul and abusive </w:t>
      </w:r>
      <w:r w:rsidRPr="006517C9">
        <w:lastRenderedPageBreak/>
        <w:t>language, either orally, in writing or by</w:t>
      </w:r>
      <w:r w:rsidRPr="006517C9">
        <w:rPr>
          <w:spacing w:val="-11"/>
        </w:rPr>
        <w:t xml:space="preserve"> </w:t>
      </w:r>
      <w:r w:rsidRPr="006517C9">
        <w:t>expression.</w:t>
      </w:r>
    </w:p>
    <w:p w14:paraId="40C09797" w14:textId="77777777" w:rsidR="00A33259" w:rsidRPr="006517C9" w:rsidRDefault="00A33259" w:rsidP="0058228C">
      <w:pPr>
        <w:pStyle w:val="ListParagraph"/>
        <w:numPr>
          <w:ilvl w:val="0"/>
          <w:numId w:val="79"/>
        </w:numPr>
        <w:spacing w:line="259" w:lineRule="auto"/>
        <w:ind w:left="1134" w:right="1191" w:hanging="567"/>
        <w:jc w:val="both"/>
      </w:pPr>
      <w:r w:rsidRPr="006517C9">
        <w:t>Comply with relevant legislation, including but not solely copyright, libel and / or slander.</w:t>
      </w:r>
    </w:p>
    <w:p w14:paraId="15EC616D" w14:textId="77777777" w:rsidR="00E96E79" w:rsidRPr="006517C9" w:rsidRDefault="00E96E79" w:rsidP="006D22AF">
      <w:pPr>
        <w:pStyle w:val="ListParagraph"/>
        <w:tabs>
          <w:tab w:val="left" w:pos="1364"/>
          <w:tab w:val="left" w:pos="1365"/>
        </w:tabs>
        <w:spacing w:line="259" w:lineRule="auto"/>
        <w:ind w:left="1364" w:right="1191"/>
        <w:jc w:val="both"/>
      </w:pPr>
    </w:p>
    <w:p w14:paraId="6C764CB6" w14:textId="77777777" w:rsidR="00A33259" w:rsidRPr="006517C9" w:rsidRDefault="00A33259" w:rsidP="0058228C">
      <w:pPr>
        <w:pStyle w:val="ListParagraph"/>
        <w:numPr>
          <w:ilvl w:val="0"/>
          <w:numId w:val="83"/>
        </w:numPr>
        <w:spacing w:line="259" w:lineRule="auto"/>
        <w:ind w:left="1701" w:right="1191" w:hanging="283"/>
        <w:jc w:val="both"/>
      </w:pPr>
      <w:r w:rsidRPr="006517C9">
        <w:t>copyright is the right to copy. This means that the original creators of products and anyone they give authorisation to are the only ones with the exclusive right to reproduce the work.</w:t>
      </w:r>
    </w:p>
    <w:p w14:paraId="1169CFE4" w14:textId="77777777" w:rsidR="00A33259" w:rsidRPr="006517C9" w:rsidRDefault="00A33259" w:rsidP="0058228C">
      <w:pPr>
        <w:pStyle w:val="ListParagraph"/>
        <w:numPr>
          <w:ilvl w:val="0"/>
          <w:numId w:val="83"/>
        </w:numPr>
        <w:spacing w:line="259" w:lineRule="auto"/>
        <w:ind w:left="1701" w:right="1191" w:hanging="283"/>
        <w:jc w:val="both"/>
      </w:pPr>
      <w:r w:rsidRPr="006517C9">
        <w:t xml:space="preserve">Libel is a published false statement that is damaging to a person's </w:t>
      </w:r>
      <w:proofErr w:type="gramStart"/>
      <w:r w:rsidRPr="006517C9">
        <w:t>reputation</w:t>
      </w:r>
      <w:proofErr w:type="gramEnd"/>
    </w:p>
    <w:p w14:paraId="2359155A" w14:textId="77777777" w:rsidR="00A33259" w:rsidRPr="006517C9" w:rsidRDefault="00A33259" w:rsidP="0058228C">
      <w:pPr>
        <w:pStyle w:val="ListParagraph"/>
        <w:numPr>
          <w:ilvl w:val="0"/>
          <w:numId w:val="83"/>
        </w:numPr>
        <w:spacing w:line="259" w:lineRule="auto"/>
        <w:ind w:left="1701" w:right="1191" w:hanging="283"/>
        <w:jc w:val="both"/>
      </w:pPr>
      <w:r w:rsidRPr="006517C9">
        <w:t xml:space="preserve">Slander is to make false and damaging statements about </w:t>
      </w:r>
      <w:proofErr w:type="gramStart"/>
      <w:r w:rsidRPr="006517C9">
        <w:t>someone</w:t>
      </w:r>
      <w:proofErr w:type="gramEnd"/>
    </w:p>
    <w:p w14:paraId="2B94E807" w14:textId="77777777" w:rsidR="00A33259" w:rsidRPr="006517C9" w:rsidRDefault="00A33259" w:rsidP="006D22AF">
      <w:pPr>
        <w:pStyle w:val="BodyText"/>
        <w:spacing w:before="7"/>
        <w:ind w:left="1701" w:right="1191" w:hanging="283"/>
        <w:jc w:val="both"/>
        <w:rPr>
          <w:sz w:val="23"/>
        </w:rPr>
      </w:pPr>
    </w:p>
    <w:p w14:paraId="0A960F37" w14:textId="0E8F2EBD" w:rsidR="00A33259" w:rsidRPr="006517C9" w:rsidRDefault="00A33259" w:rsidP="0058228C">
      <w:pPr>
        <w:pStyle w:val="ListParagraph"/>
        <w:numPr>
          <w:ilvl w:val="1"/>
          <w:numId w:val="81"/>
        </w:numPr>
        <w:spacing w:line="259" w:lineRule="auto"/>
        <w:ind w:left="1134" w:right="1191" w:hanging="567"/>
        <w:jc w:val="both"/>
      </w:pPr>
      <w:r w:rsidRPr="006517C9">
        <w:t>Students and student groups who livestream on behalf of any external booking or client shall do so in line with the 3</w:t>
      </w:r>
      <w:r w:rsidRPr="006517C9">
        <w:rPr>
          <w:vertAlign w:val="superscript"/>
        </w:rPr>
        <w:t>rd</w:t>
      </w:r>
      <w:r w:rsidRPr="006517C9">
        <w:t xml:space="preserve"> parties’ livestreaming policies and</w:t>
      </w:r>
      <w:r w:rsidRPr="006517C9">
        <w:rPr>
          <w:spacing w:val="-12"/>
        </w:rPr>
        <w:t xml:space="preserve"> </w:t>
      </w:r>
      <w:r w:rsidRPr="006517C9">
        <w:t>procedures.</w:t>
      </w:r>
    </w:p>
    <w:p w14:paraId="2600CE6C" w14:textId="77777777" w:rsidR="006F7516" w:rsidRPr="006517C9" w:rsidRDefault="006F7516" w:rsidP="006D22AF">
      <w:pPr>
        <w:spacing w:line="259" w:lineRule="auto"/>
        <w:ind w:right="1191"/>
        <w:jc w:val="both"/>
      </w:pPr>
    </w:p>
    <w:p w14:paraId="333C6C37" w14:textId="45D429E9" w:rsidR="006F7516" w:rsidRPr="006517C9" w:rsidRDefault="006F7516" w:rsidP="0058228C">
      <w:pPr>
        <w:pStyle w:val="ListParagraph"/>
        <w:numPr>
          <w:ilvl w:val="0"/>
          <w:numId w:val="84"/>
        </w:numPr>
        <w:spacing w:line="259" w:lineRule="auto"/>
        <w:ind w:left="1134" w:right="1191" w:hanging="567"/>
        <w:jc w:val="both"/>
        <w:rPr>
          <w:b/>
          <w:bCs/>
        </w:rPr>
      </w:pPr>
      <w:r w:rsidRPr="006517C9">
        <w:rPr>
          <w:b/>
          <w:bCs/>
        </w:rPr>
        <w:t>Livestreaming platforms</w:t>
      </w:r>
    </w:p>
    <w:p w14:paraId="7758AEE0" w14:textId="77777777" w:rsidR="006F7516" w:rsidRPr="006517C9" w:rsidRDefault="006F7516" w:rsidP="006D22AF">
      <w:pPr>
        <w:spacing w:line="259" w:lineRule="auto"/>
        <w:ind w:right="1191"/>
        <w:jc w:val="both"/>
        <w:rPr>
          <w:b/>
          <w:bCs/>
        </w:rPr>
      </w:pPr>
    </w:p>
    <w:p w14:paraId="561C5F2A" w14:textId="77777777" w:rsidR="00A33259" w:rsidRPr="006517C9" w:rsidRDefault="00A33259" w:rsidP="0058228C">
      <w:pPr>
        <w:pStyle w:val="ListParagraph"/>
        <w:numPr>
          <w:ilvl w:val="1"/>
          <w:numId w:val="78"/>
        </w:numPr>
        <w:spacing w:before="22" w:line="259" w:lineRule="auto"/>
        <w:ind w:left="1134" w:right="1191" w:hanging="567"/>
        <w:jc w:val="both"/>
      </w:pPr>
      <w:r w:rsidRPr="006517C9">
        <w:t>When using any platform that allows for livestreaming the individual or student group is responsible for the</w:t>
      </w:r>
      <w:r w:rsidRPr="006517C9">
        <w:rPr>
          <w:spacing w:val="-3"/>
        </w:rPr>
        <w:t xml:space="preserve"> </w:t>
      </w:r>
      <w:r w:rsidRPr="006517C9">
        <w:t>following:</w:t>
      </w:r>
    </w:p>
    <w:p w14:paraId="197BA135" w14:textId="77777777" w:rsidR="00A33259" w:rsidRPr="006517C9" w:rsidRDefault="00A33259" w:rsidP="006D22AF">
      <w:pPr>
        <w:pStyle w:val="ListParagraph"/>
        <w:tabs>
          <w:tab w:val="left" w:pos="933"/>
        </w:tabs>
        <w:spacing w:before="22" w:line="259" w:lineRule="auto"/>
        <w:ind w:left="932" w:right="1191"/>
        <w:jc w:val="both"/>
      </w:pPr>
    </w:p>
    <w:p w14:paraId="36E424A7" w14:textId="77777777" w:rsidR="00A33259" w:rsidRPr="006517C9" w:rsidRDefault="00A33259" w:rsidP="0058228C">
      <w:pPr>
        <w:pStyle w:val="ListParagraph"/>
        <w:numPr>
          <w:ilvl w:val="2"/>
          <w:numId w:val="78"/>
        </w:numPr>
        <w:spacing w:line="267" w:lineRule="exact"/>
        <w:ind w:left="1701" w:right="1191" w:hanging="567"/>
        <w:jc w:val="both"/>
      </w:pPr>
      <w:r w:rsidRPr="006517C9">
        <w:t>The removal of all passwords and usernames on the device used for</w:t>
      </w:r>
      <w:r w:rsidRPr="006517C9">
        <w:rPr>
          <w:spacing w:val="-13"/>
        </w:rPr>
        <w:t xml:space="preserve"> </w:t>
      </w:r>
      <w:proofErr w:type="gramStart"/>
      <w:r w:rsidRPr="006517C9">
        <w:t>streaming;</w:t>
      </w:r>
      <w:proofErr w:type="gramEnd"/>
    </w:p>
    <w:p w14:paraId="695EEF8F" w14:textId="77777777" w:rsidR="00A33259" w:rsidRPr="006517C9" w:rsidRDefault="00A33259" w:rsidP="0058228C">
      <w:pPr>
        <w:pStyle w:val="ListParagraph"/>
        <w:numPr>
          <w:ilvl w:val="2"/>
          <w:numId w:val="78"/>
        </w:numPr>
        <w:spacing w:before="22"/>
        <w:ind w:left="1701" w:right="1191" w:hanging="567"/>
        <w:jc w:val="both"/>
      </w:pPr>
      <w:r w:rsidRPr="006517C9">
        <w:t>The removal or reset of any data that can be used to</w:t>
      </w:r>
      <w:r w:rsidRPr="006517C9">
        <w:rPr>
          <w:spacing w:val="-14"/>
        </w:rPr>
        <w:t xml:space="preserve"> </w:t>
      </w:r>
      <w:proofErr w:type="gramStart"/>
      <w:r w:rsidRPr="006517C9">
        <w:t>livestream;</w:t>
      </w:r>
      <w:proofErr w:type="gramEnd"/>
    </w:p>
    <w:p w14:paraId="7A19396E" w14:textId="77777777" w:rsidR="00A33259" w:rsidRPr="006517C9" w:rsidRDefault="00A33259" w:rsidP="0058228C">
      <w:pPr>
        <w:pStyle w:val="ListParagraph"/>
        <w:numPr>
          <w:ilvl w:val="2"/>
          <w:numId w:val="78"/>
        </w:numPr>
        <w:spacing w:before="22" w:line="259" w:lineRule="auto"/>
        <w:ind w:left="1701" w:right="1191" w:hanging="567"/>
        <w:jc w:val="both"/>
      </w:pPr>
      <w:r w:rsidRPr="006517C9">
        <w:t>Clearing any cookies and other data packages that could result in the livestream being used by another</w:t>
      </w:r>
      <w:r w:rsidRPr="006517C9">
        <w:rPr>
          <w:spacing w:val="-4"/>
        </w:rPr>
        <w:t xml:space="preserve"> </w:t>
      </w:r>
      <w:r w:rsidRPr="006517C9">
        <w:t>party.</w:t>
      </w:r>
    </w:p>
    <w:p w14:paraId="34BD3429" w14:textId="77777777" w:rsidR="00A33259" w:rsidRPr="006517C9" w:rsidRDefault="00A33259" w:rsidP="006D22AF">
      <w:pPr>
        <w:pStyle w:val="BodyText"/>
        <w:spacing w:before="8"/>
        <w:ind w:right="1191"/>
        <w:jc w:val="both"/>
        <w:rPr>
          <w:sz w:val="23"/>
        </w:rPr>
      </w:pPr>
    </w:p>
    <w:p w14:paraId="5986E4D5" w14:textId="77777777" w:rsidR="00A33259" w:rsidRPr="006517C9" w:rsidRDefault="00A33259" w:rsidP="0058228C">
      <w:pPr>
        <w:pStyle w:val="ListParagraph"/>
        <w:numPr>
          <w:ilvl w:val="1"/>
          <w:numId w:val="78"/>
        </w:numPr>
        <w:tabs>
          <w:tab w:val="left" w:pos="933"/>
        </w:tabs>
        <w:spacing w:line="259" w:lineRule="auto"/>
        <w:ind w:right="1191"/>
        <w:jc w:val="both"/>
      </w:pPr>
      <w:r w:rsidRPr="006517C9">
        <w:t>When using any device that could be used to livestream the individual or student group is responsible for the</w:t>
      </w:r>
      <w:r w:rsidRPr="006517C9">
        <w:rPr>
          <w:spacing w:val="-3"/>
        </w:rPr>
        <w:t xml:space="preserve"> </w:t>
      </w:r>
      <w:r w:rsidRPr="006517C9">
        <w:t>following:</w:t>
      </w:r>
    </w:p>
    <w:p w14:paraId="27059459" w14:textId="77777777" w:rsidR="00A33259" w:rsidRPr="006517C9" w:rsidRDefault="00A33259" w:rsidP="006D22AF">
      <w:pPr>
        <w:pStyle w:val="ListParagraph"/>
        <w:tabs>
          <w:tab w:val="left" w:pos="933"/>
        </w:tabs>
        <w:spacing w:line="259" w:lineRule="auto"/>
        <w:ind w:left="932" w:right="1191"/>
        <w:jc w:val="both"/>
      </w:pPr>
    </w:p>
    <w:p w14:paraId="1C18F36D" w14:textId="77777777" w:rsidR="00A33259" w:rsidRPr="006517C9" w:rsidRDefault="00A33259" w:rsidP="0058228C">
      <w:pPr>
        <w:pStyle w:val="ListParagraph"/>
        <w:numPr>
          <w:ilvl w:val="2"/>
          <w:numId w:val="78"/>
        </w:numPr>
        <w:spacing w:before="1" w:line="256" w:lineRule="auto"/>
        <w:ind w:left="1701" w:right="1191" w:hanging="567"/>
        <w:jc w:val="both"/>
      </w:pPr>
      <w:r w:rsidRPr="006517C9">
        <w:t>Ensure that the device has an encrypted passwords and protection. This password should only be shared with the lead member for the</w:t>
      </w:r>
      <w:r w:rsidRPr="006517C9">
        <w:rPr>
          <w:spacing w:val="-5"/>
        </w:rPr>
        <w:t xml:space="preserve"> </w:t>
      </w:r>
      <w:proofErr w:type="gramStart"/>
      <w:r w:rsidRPr="006517C9">
        <w:t>livestream;</w:t>
      </w:r>
      <w:proofErr w:type="gramEnd"/>
    </w:p>
    <w:p w14:paraId="043F4EF4" w14:textId="77777777" w:rsidR="00A33259" w:rsidRPr="006517C9" w:rsidRDefault="00A33259" w:rsidP="0058228C">
      <w:pPr>
        <w:pStyle w:val="ListParagraph"/>
        <w:numPr>
          <w:ilvl w:val="2"/>
          <w:numId w:val="78"/>
        </w:numPr>
        <w:spacing w:before="4" w:line="259" w:lineRule="auto"/>
        <w:ind w:left="1701" w:right="1191" w:hanging="567"/>
        <w:jc w:val="both"/>
      </w:pPr>
      <w:r w:rsidRPr="006517C9">
        <w:t>Ensure that all devices that could be used to livestream are locked when not in use. If not personal property, the devices should be locked away</w:t>
      </w:r>
      <w:r w:rsidRPr="006517C9">
        <w:rPr>
          <w:spacing w:val="-10"/>
        </w:rPr>
        <w:t xml:space="preserve"> </w:t>
      </w:r>
      <w:proofErr w:type="gramStart"/>
      <w:r w:rsidRPr="006517C9">
        <w:t>securely;</w:t>
      </w:r>
      <w:proofErr w:type="gramEnd"/>
    </w:p>
    <w:p w14:paraId="0BC49C85" w14:textId="77777777" w:rsidR="00A33259" w:rsidRPr="006517C9" w:rsidRDefault="00A33259" w:rsidP="0058228C">
      <w:pPr>
        <w:pStyle w:val="ListParagraph"/>
        <w:numPr>
          <w:ilvl w:val="2"/>
          <w:numId w:val="78"/>
        </w:numPr>
        <w:spacing w:before="1" w:line="256" w:lineRule="auto"/>
        <w:ind w:left="1701" w:right="1191" w:hanging="567"/>
        <w:jc w:val="both"/>
      </w:pPr>
      <w:r w:rsidRPr="006517C9">
        <w:t>Ensure that all devices that could be used to livestream are never left unaccompanied when in</w:t>
      </w:r>
      <w:r w:rsidRPr="006517C9">
        <w:rPr>
          <w:spacing w:val="-1"/>
        </w:rPr>
        <w:t xml:space="preserve"> </w:t>
      </w:r>
      <w:r w:rsidRPr="006517C9">
        <w:t>use.</w:t>
      </w:r>
    </w:p>
    <w:p w14:paraId="10B53E6F" w14:textId="77777777" w:rsidR="00A33259" w:rsidRPr="006517C9" w:rsidRDefault="00A33259" w:rsidP="006D22AF">
      <w:pPr>
        <w:pStyle w:val="BodyText"/>
        <w:spacing w:before="1"/>
        <w:ind w:right="1191"/>
        <w:jc w:val="both"/>
        <w:rPr>
          <w:sz w:val="24"/>
        </w:rPr>
      </w:pPr>
    </w:p>
    <w:p w14:paraId="1428F0EF" w14:textId="77777777" w:rsidR="00A33259" w:rsidRPr="006517C9" w:rsidRDefault="00A33259" w:rsidP="0058228C">
      <w:pPr>
        <w:pStyle w:val="ListParagraph"/>
        <w:numPr>
          <w:ilvl w:val="1"/>
          <w:numId w:val="78"/>
        </w:numPr>
        <w:spacing w:line="259" w:lineRule="auto"/>
        <w:ind w:left="1134" w:right="1191" w:hanging="567"/>
        <w:jc w:val="both"/>
      </w:pPr>
      <w:r w:rsidRPr="006517C9">
        <w:t>If the livestreaming platform and/or account has been hacked or used by another party without permission, you must immediately inform Solent Students’ Union by emailing</w:t>
      </w:r>
      <w:hyperlink r:id="rId68">
        <w:r w:rsidRPr="006517C9">
          <w:t xml:space="preserve"> breach@solentsu.co.uk.</w:t>
        </w:r>
      </w:hyperlink>
    </w:p>
    <w:p w14:paraId="01AFB4AE" w14:textId="77777777" w:rsidR="00A33259" w:rsidRPr="006517C9" w:rsidRDefault="00A33259" w:rsidP="006D22AF">
      <w:pPr>
        <w:pStyle w:val="ListParagraph"/>
        <w:spacing w:line="259" w:lineRule="auto"/>
        <w:ind w:left="1134" w:right="1191" w:hanging="567"/>
        <w:jc w:val="both"/>
      </w:pPr>
    </w:p>
    <w:p w14:paraId="4CB31EFF" w14:textId="4B022E03" w:rsidR="00A33259" w:rsidRPr="006517C9" w:rsidRDefault="00A33259" w:rsidP="006D22AF">
      <w:pPr>
        <w:pStyle w:val="ListParagraph"/>
        <w:ind w:left="1134" w:right="1191" w:firstLine="0"/>
        <w:jc w:val="both"/>
      </w:pPr>
      <w:r w:rsidRPr="006517C9">
        <w:t>If the party responsible for the unauthorised use of the platform is known, please let the above manager</w:t>
      </w:r>
      <w:r w:rsidR="006D22AF" w:rsidRPr="006517C9">
        <w:t xml:space="preserve"> </w:t>
      </w:r>
      <w:r w:rsidRPr="006517C9">
        <w:t>know and include any evidence supporting</w:t>
      </w:r>
      <w:r w:rsidRPr="006517C9">
        <w:rPr>
          <w:spacing w:val="-6"/>
        </w:rPr>
        <w:t xml:space="preserve"> </w:t>
      </w:r>
      <w:r w:rsidRPr="006517C9">
        <w:t>this.</w:t>
      </w:r>
    </w:p>
    <w:p w14:paraId="76293503" w14:textId="245B46C9" w:rsidR="006D22AF" w:rsidRPr="006517C9" w:rsidRDefault="006D22AF" w:rsidP="006D22AF">
      <w:pPr>
        <w:ind w:right="1191"/>
        <w:jc w:val="both"/>
        <w:rPr>
          <w:sz w:val="20"/>
        </w:rPr>
      </w:pPr>
    </w:p>
    <w:p w14:paraId="5CB765A9" w14:textId="68D1C30F" w:rsidR="006D22AF" w:rsidRPr="006517C9" w:rsidRDefault="006D22AF" w:rsidP="0058228C">
      <w:pPr>
        <w:pStyle w:val="ListParagraph"/>
        <w:numPr>
          <w:ilvl w:val="0"/>
          <w:numId w:val="84"/>
        </w:numPr>
        <w:ind w:left="1134" w:right="1191" w:hanging="567"/>
        <w:jc w:val="both"/>
        <w:rPr>
          <w:b/>
          <w:bCs/>
        </w:rPr>
      </w:pPr>
      <w:r w:rsidRPr="006517C9">
        <w:rPr>
          <w:b/>
          <w:bCs/>
        </w:rPr>
        <w:t>Security</w:t>
      </w:r>
    </w:p>
    <w:p w14:paraId="52351082" w14:textId="77777777" w:rsidR="006D22AF" w:rsidRPr="006517C9" w:rsidRDefault="006D22AF" w:rsidP="006D22AF">
      <w:pPr>
        <w:ind w:right="1191"/>
        <w:jc w:val="both"/>
        <w:rPr>
          <w:b/>
          <w:bCs/>
        </w:rPr>
      </w:pPr>
    </w:p>
    <w:p w14:paraId="3F0829B4" w14:textId="4B23B57E" w:rsidR="00A33259" w:rsidRPr="006517C9" w:rsidRDefault="00A33259" w:rsidP="0058228C">
      <w:pPr>
        <w:pStyle w:val="ListParagraph"/>
        <w:numPr>
          <w:ilvl w:val="1"/>
          <w:numId w:val="77"/>
        </w:numPr>
        <w:spacing w:before="22"/>
        <w:ind w:left="1134" w:right="1191" w:hanging="567"/>
        <w:jc w:val="both"/>
      </w:pPr>
      <w:r w:rsidRPr="006517C9">
        <w:rPr>
          <w:b/>
          <w:bCs/>
          <w:u w:val="single"/>
        </w:rPr>
        <w:t>All</w:t>
      </w:r>
      <w:r w:rsidRPr="006517C9">
        <w:rPr>
          <w:b/>
          <w:bCs/>
        </w:rPr>
        <w:t xml:space="preserve"> </w:t>
      </w:r>
      <w:r w:rsidRPr="006517C9">
        <w:t>livestreaming accounts MUST be set up with the societies “@solentsu.co.uk” email, so that the Union can reset any passwords as a matter of urgency in the event of a</w:t>
      </w:r>
      <w:r w:rsidRPr="006517C9">
        <w:rPr>
          <w:spacing w:val="-17"/>
        </w:rPr>
        <w:t xml:space="preserve"> </w:t>
      </w:r>
      <w:r w:rsidRPr="006517C9">
        <w:t>breach.</w:t>
      </w:r>
    </w:p>
    <w:p w14:paraId="3734B755" w14:textId="77777777" w:rsidR="00A33259" w:rsidRPr="006517C9" w:rsidRDefault="00A33259" w:rsidP="006D22AF">
      <w:pPr>
        <w:pStyle w:val="ListParagraph"/>
        <w:tabs>
          <w:tab w:val="left" w:pos="933"/>
        </w:tabs>
        <w:spacing w:before="22"/>
        <w:ind w:left="932" w:right="1191"/>
        <w:jc w:val="both"/>
      </w:pPr>
    </w:p>
    <w:p w14:paraId="7C6A02A7" w14:textId="77777777" w:rsidR="00A33259" w:rsidRPr="006517C9" w:rsidRDefault="00A33259" w:rsidP="0058228C">
      <w:pPr>
        <w:pStyle w:val="ListParagraph"/>
        <w:numPr>
          <w:ilvl w:val="2"/>
          <w:numId w:val="77"/>
        </w:numPr>
        <w:ind w:left="1701" w:right="1191"/>
        <w:jc w:val="both"/>
      </w:pPr>
      <w:r w:rsidRPr="006517C9">
        <w:t>Passwords will not be stored</w:t>
      </w:r>
      <w:r w:rsidRPr="006517C9">
        <w:rPr>
          <w:spacing w:val="-1"/>
        </w:rPr>
        <w:t xml:space="preserve"> </w:t>
      </w:r>
      <w:r w:rsidRPr="006517C9">
        <w:t>digitally.</w:t>
      </w:r>
    </w:p>
    <w:p w14:paraId="09F4CB84" w14:textId="77777777" w:rsidR="00A33259" w:rsidRPr="006517C9" w:rsidRDefault="00A33259" w:rsidP="006D22AF">
      <w:pPr>
        <w:pStyle w:val="BodyText"/>
        <w:spacing w:before="11"/>
        <w:ind w:right="1191"/>
        <w:jc w:val="both"/>
        <w:rPr>
          <w:sz w:val="21"/>
        </w:rPr>
      </w:pPr>
    </w:p>
    <w:p w14:paraId="0F302A66" w14:textId="77777777" w:rsidR="00A33259" w:rsidRPr="006517C9" w:rsidRDefault="00A33259" w:rsidP="0058228C">
      <w:pPr>
        <w:pStyle w:val="ListParagraph"/>
        <w:numPr>
          <w:ilvl w:val="1"/>
          <w:numId w:val="77"/>
        </w:numPr>
        <w:ind w:left="1134" w:right="1191" w:hanging="567"/>
        <w:jc w:val="both"/>
      </w:pPr>
      <w:r w:rsidRPr="006517C9">
        <w:rPr>
          <w:b/>
          <w:u w:val="single"/>
        </w:rPr>
        <w:t>All</w:t>
      </w:r>
      <w:r w:rsidRPr="006517C9">
        <w:rPr>
          <w:b/>
        </w:rPr>
        <w:t xml:space="preserve"> </w:t>
      </w:r>
      <w:r w:rsidRPr="006517C9">
        <w:t>passwords are to be changed and updated at the start of each academic</w:t>
      </w:r>
      <w:r w:rsidRPr="006517C9">
        <w:rPr>
          <w:spacing w:val="-10"/>
        </w:rPr>
        <w:t xml:space="preserve"> </w:t>
      </w:r>
      <w:r w:rsidRPr="006517C9">
        <w:t>term.</w:t>
      </w:r>
    </w:p>
    <w:p w14:paraId="45D73B4F" w14:textId="77777777" w:rsidR="00A33259" w:rsidRPr="006517C9" w:rsidRDefault="00A33259" w:rsidP="006D22AF">
      <w:pPr>
        <w:pStyle w:val="ListParagraph"/>
        <w:tabs>
          <w:tab w:val="left" w:pos="933"/>
        </w:tabs>
        <w:ind w:left="932" w:right="1191"/>
        <w:jc w:val="both"/>
      </w:pPr>
    </w:p>
    <w:p w14:paraId="6D0B1EA3" w14:textId="77777777" w:rsidR="00A33259" w:rsidRPr="006517C9" w:rsidRDefault="00A33259" w:rsidP="0058228C">
      <w:pPr>
        <w:pStyle w:val="ListParagraph"/>
        <w:numPr>
          <w:ilvl w:val="2"/>
          <w:numId w:val="77"/>
        </w:numPr>
        <w:ind w:left="1701" w:right="1191" w:hanging="567"/>
        <w:jc w:val="both"/>
      </w:pPr>
      <w:r w:rsidRPr="006517C9">
        <w:rPr>
          <w:b/>
          <w:u w:val="single"/>
        </w:rPr>
        <w:t>All</w:t>
      </w:r>
      <w:r w:rsidRPr="006517C9">
        <w:rPr>
          <w:b/>
        </w:rPr>
        <w:t xml:space="preserve"> </w:t>
      </w:r>
      <w:r w:rsidRPr="006517C9">
        <w:t xml:space="preserve">passwords should be unique to each platform they are for I.E. Different passwords for </w:t>
      </w:r>
      <w:r w:rsidRPr="006517C9">
        <w:lastRenderedPageBreak/>
        <w:t>Twitter as for</w:t>
      </w:r>
      <w:r w:rsidRPr="006517C9">
        <w:rPr>
          <w:spacing w:val="-6"/>
        </w:rPr>
        <w:t xml:space="preserve"> </w:t>
      </w:r>
      <w:r w:rsidRPr="006517C9">
        <w:t>Instagram.</w:t>
      </w:r>
    </w:p>
    <w:p w14:paraId="5EA3445B" w14:textId="77777777" w:rsidR="00A33259" w:rsidRPr="006517C9" w:rsidRDefault="00A33259" w:rsidP="006D22AF">
      <w:pPr>
        <w:pStyle w:val="BodyText"/>
        <w:spacing w:before="1"/>
        <w:ind w:right="1191"/>
        <w:jc w:val="both"/>
      </w:pPr>
    </w:p>
    <w:p w14:paraId="38823BB0" w14:textId="77777777" w:rsidR="00A33259" w:rsidRPr="006517C9" w:rsidRDefault="00A33259" w:rsidP="0058228C">
      <w:pPr>
        <w:pStyle w:val="ListParagraph"/>
        <w:numPr>
          <w:ilvl w:val="1"/>
          <w:numId w:val="77"/>
        </w:numPr>
        <w:ind w:left="1134" w:right="1191" w:hanging="567"/>
        <w:jc w:val="both"/>
      </w:pPr>
      <w:r w:rsidRPr="006517C9">
        <w:t>Passwords should be limited to only the president / lead member of a student group and other relevant positions/</w:t>
      </w:r>
      <w:r w:rsidRPr="006517C9">
        <w:rPr>
          <w:spacing w:val="-4"/>
        </w:rPr>
        <w:t xml:space="preserve"> </w:t>
      </w:r>
      <w:r w:rsidRPr="006517C9">
        <w:t>members,</w:t>
      </w:r>
    </w:p>
    <w:p w14:paraId="7738A69A" w14:textId="77777777" w:rsidR="00A33259" w:rsidRPr="006517C9" w:rsidRDefault="00A33259" w:rsidP="006D22AF">
      <w:pPr>
        <w:tabs>
          <w:tab w:val="left" w:pos="933"/>
        </w:tabs>
        <w:ind w:right="1191"/>
        <w:jc w:val="both"/>
      </w:pPr>
    </w:p>
    <w:p w14:paraId="535C4FB7" w14:textId="77777777" w:rsidR="00A33259" w:rsidRPr="006517C9" w:rsidRDefault="00A33259" w:rsidP="0058228C">
      <w:pPr>
        <w:pStyle w:val="ListParagraph"/>
        <w:numPr>
          <w:ilvl w:val="2"/>
          <w:numId w:val="77"/>
        </w:numPr>
        <w:ind w:left="1701" w:right="1191" w:hanging="567"/>
        <w:jc w:val="both"/>
      </w:pPr>
      <w:r w:rsidRPr="006517C9">
        <w:t>These passwords should be transferred to new positions and immediately changed during the handover period of any student</w:t>
      </w:r>
      <w:r w:rsidRPr="006517C9">
        <w:rPr>
          <w:spacing w:val="-6"/>
        </w:rPr>
        <w:t xml:space="preserve"> </w:t>
      </w:r>
      <w:proofErr w:type="gramStart"/>
      <w:r w:rsidRPr="006517C9">
        <w:t>group;</w:t>
      </w:r>
      <w:proofErr w:type="gramEnd"/>
    </w:p>
    <w:p w14:paraId="176AFD5E" w14:textId="77777777" w:rsidR="00A33259" w:rsidRPr="006517C9" w:rsidRDefault="00A33259" w:rsidP="0058228C">
      <w:pPr>
        <w:pStyle w:val="ListParagraph"/>
        <w:numPr>
          <w:ilvl w:val="2"/>
          <w:numId w:val="77"/>
        </w:numPr>
        <w:spacing w:before="1"/>
        <w:ind w:left="1701" w:right="1191" w:hanging="567"/>
        <w:jc w:val="both"/>
      </w:pPr>
      <w:r w:rsidRPr="006517C9">
        <w:t>This also applies if any changes happen with committee members’</w:t>
      </w:r>
      <w:r w:rsidRPr="006517C9">
        <w:rPr>
          <w:spacing w:val="-12"/>
        </w:rPr>
        <w:t xml:space="preserve"> </w:t>
      </w:r>
      <w:r w:rsidRPr="006517C9">
        <w:t>mid-year.</w:t>
      </w:r>
    </w:p>
    <w:p w14:paraId="7E86C979" w14:textId="77777777" w:rsidR="00A33259" w:rsidRPr="006517C9" w:rsidRDefault="00A33259" w:rsidP="006D22AF">
      <w:pPr>
        <w:pStyle w:val="BodyText"/>
        <w:spacing w:before="10"/>
        <w:ind w:right="1191"/>
        <w:jc w:val="both"/>
        <w:rPr>
          <w:sz w:val="21"/>
        </w:rPr>
      </w:pPr>
    </w:p>
    <w:p w14:paraId="13EC2E5B" w14:textId="77777777" w:rsidR="00A33259" w:rsidRPr="006517C9" w:rsidRDefault="00A33259" w:rsidP="0058228C">
      <w:pPr>
        <w:pStyle w:val="ListParagraph"/>
        <w:numPr>
          <w:ilvl w:val="1"/>
          <w:numId w:val="77"/>
        </w:numPr>
        <w:ind w:left="1134" w:right="1191" w:hanging="567"/>
        <w:jc w:val="both"/>
      </w:pPr>
      <w:r w:rsidRPr="006517C9">
        <w:t>Any student group device that is set up for broadcast will only be accessible via members of the student group</w:t>
      </w:r>
      <w:r w:rsidRPr="006517C9">
        <w:rPr>
          <w:spacing w:val="-4"/>
        </w:rPr>
        <w:t xml:space="preserve"> </w:t>
      </w:r>
      <w:r w:rsidRPr="006517C9">
        <w:t>committee.</w:t>
      </w:r>
    </w:p>
    <w:p w14:paraId="66BB1539" w14:textId="77777777" w:rsidR="00A33259" w:rsidRPr="006517C9" w:rsidRDefault="00A33259" w:rsidP="006D22AF">
      <w:pPr>
        <w:pStyle w:val="ListParagraph"/>
        <w:tabs>
          <w:tab w:val="left" w:pos="933"/>
        </w:tabs>
        <w:ind w:left="932" w:right="1191"/>
        <w:jc w:val="both"/>
      </w:pPr>
    </w:p>
    <w:p w14:paraId="322A2671" w14:textId="77777777" w:rsidR="00A33259" w:rsidRPr="006517C9" w:rsidRDefault="00A33259" w:rsidP="0058228C">
      <w:pPr>
        <w:pStyle w:val="ListParagraph"/>
        <w:numPr>
          <w:ilvl w:val="2"/>
          <w:numId w:val="77"/>
        </w:numPr>
        <w:tabs>
          <w:tab w:val="left" w:pos="1415"/>
        </w:tabs>
        <w:spacing w:before="1"/>
        <w:ind w:left="1701" w:right="1191" w:hanging="567"/>
        <w:jc w:val="both"/>
      </w:pPr>
      <w:r w:rsidRPr="006517C9">
        <w:t>The student group committee should keep a record of equipment</w:t>
      </w:r>
      <w:r w:rsidRPr="006517C9">
        <w:rPr>
          <w:spacing w:val="-12"/>
        </w:rPr>
        <w:t xml:space="preserve"> </w:t>
      </w:r>
      <w:proofErr w:type="gramStart"/>
      <w:r w:rsidRPr="006517C9">
        <w:t>sign-outs;</w:t>
      </w:r>
      <w:proofErr w:type="gramEnd"/>
    </w:p>
    <w:p w14:paraId="161184C3" w14:textId="77777777" w:rsidR="00A33259" w:rsidRPr="006517C9" w:rsidRDefault="00A33259" w:rsidP="0058228C">
      <w:pPr>
        <w:pStyle w:val="ListParagraph"/>
        <w:numPr>
          <w:ilvl w:val="2"/>
          <w:numId w:val="77"/>
        </w:numPr>
        <w:spacing w:before="1"/>
        <w:ind w:left="1701" w:right="1191" w:hanging="567"/>
        <w:jc w:val="both"/>
      </w:pPr>
      <w:r w:rsidRPr="006517C9">
        <w:t>A list of all individuals who have access to any device used for livestreaming will be given to the Activities Coordinators for a secure</w:t>
      </w:r>
      <w:r w:rsidRPr="006517C9">
        <w:rPr>
          <w:spacing w:val="-1"/>
        </w:rPr>
        <w:t xml:space="preserve"> </w:t>
      </w:r>
      <w:r w:rsidRPr="006517C9">
        <w:t>record.</w:t>
      </w:r>
    </w:p>
    <w:p w14:paraId="391ED9CC" w14:textId="77777777" w:rsidR="00A33259" w:rsidRPr="006517C9" w:rsidRDefault="00A33259" w:rsidP="006D22AF">
      <w:pPr>
        <w:pStyle w:val="BodyText"/>
        <w:ind w:right="1191"/>
        <w:jc w:val="both"/>
      </w:pPr>
    </w:p>
    <w:p w14:paraId="6F964059" w14:textId="77777777" w:rsidR="00A33259" w:rsidRPr="006517C9" w:rsidRDefault="00A33259" w:rsidP="0058228C">
      <w:pPr>
        <w:pStyle w:val="ListParagraph"/>
        <w:numPr>
          <w:ilvl w:val="1"/>
          <w:numId w:val="77"/>
        </w:numPr>
        <w:ind w:left="1134" w:right="1191" w:hanging="567"/>
        <w:jc w:val="both"/>
      </w:pPr>
      <w:r w:rsidRPr="006517C9">
        <w:rPr>
          <w:b/>
          <w:u w:val="single"/>
        </w:rPr>
        <w:t>All</w:t>
      </w:r>
      <w:r w:rsidRPr="006517C9">
        <w:rPr>
          <w:b/>
        </w:rPr>
        <w:t xml:space="preserve"> </w:t>
      </w:r>
      <w:r w:rsidRPr="006517C9">
        <w:t>accounts must be logged out of any device and the log in details must not be saved to the device.</w:t>
      </w:r>
    </w:p>
    <w:p w14:paraId="722F7CFB" w14:textId="77777777" w:rsidR="00A33259" w:rsidRPr="006517C9" w:rsidRDefault="00A33259" w:rsidP="0058228C">
      <w:pPr>
        <w:pStyle w:val="ListParagraph"/>
        <w:numPr>
          <w:ilvl w:val="1"/>
          <w:numId w:val="77"/>
        </w:numPr>
        <w:spacing w:before="38"/>
        <w:ind w:left="1134" w:right="1191" w:hanging="567"/>
        <w:jc w:val="both"/>
      </w:pPr>
      <w:r w:rsidRPr="006517C9">
        <w:t xml:space="preserve">In the event of a </w:t>
      </w:r>
      <w:proofErr w:type="gramStart"/>
      <w:r w:rsidRPr="006517C9">
        <w:t>breach</w:t>
      </w:r>
      <w:proofErr w:type="gramEnd"/>
      <w:r w:rsidRPr="006517C9">
        <w:t xml:space="preserve"> you must report this to the Activities, Events and Income manger &amp; the Communications manager immediately with any information and evidence of</w:t>
      </w:r>
      <w:r w:rsidRPr="006517C9">
        <w:rPr>
          <w:spacing w:val="-17"/>
        </w:rPr>
        <w:t xml:space="preserve"> </w:t>
      </w:r>
      <w:r w:rsidRPr="006517C9">
        <w:t>breach.</w:t>
      </w:r>
    </w:p>
    <w:p w14:paraId="22DAA3B2" w14:textId="77777777" w:rsidR="00A33259" w:rsidRPr="006517C9" w:rsidRDefault="00A33259" w:rsidP="00A33259">
      <w:pPr>
        <w:pStyle w:val="BodyText"/>
        <w:rPr>
          <w:sz w:val="20"/>
        </w:rPr>
      </w:pPr>
    </w:p>
    <w:p w14:paraId="38C6968B" w14:textId="7342F59A" w:rsidR="00A33259" w:rsidRPr="006517C9" w:rsidRDefault="006D22AF" w:rsidP="006D22AF">
      <w:pPr>
        <w:pStyle w:val="BodyText"/>
        <w:spacing w:before="3"/>
        <w:ind w:left="1134" w:hanging="567"/>
        <w:rPr>
          <w:b/>
          <w:bCs/>
        </w:rPr>
      </w:pPr>
      <w:r w:rsidRPr="006517C9">
        <w:rPr>
          <w:b/>
          <w:bCs/>
        </w:rPr>
        <w:t xml:space="preserve">5. </w:t>
      </w:r>
      <w:r w:rsidRPr="006517C9">
        <w:rPr>
          <w:b/>
          <w:bCs/>
        </w:rPr>
        <w:tab/>
        <w:t>Key Contacts</w:t>
      </w:r>
    </w:p>
    <w:p w14:paraId="34F5BBAB" w14:textId="77777777" w:rsidR="006D22AF" w:rsidRPr="006517C9" w:rsidRDefault="006D22AF" w:rsidP="00A33259">
      <w:pPr>
        <w:pStyle w:val="BodyText"/>
        <w:spacing w:before="22"/>
        <w:ind w:left="423"/>
      </w:pPr>
    </w:p>
    <w:p w14:paraId="0CFF7D05" w14:textId="522D5182" w:rsidR="00A33259" w:rsidRPr="006517C9" w:rsidRDefault="00A33259" w:rsidP="006D22AF">
      <w:pPr>
        <w:pStyle w:val="BodyText"/>
        <w:spacing w:before="22"/>
        <w:ind w:left="1134" w:hanging="567"/>
      </w:pPr>
      <w:r w:rsidRPr="006517C9">
        <w:t xml:space="preserve">5.1. </w:t>
      </w:r>
      <w:r w:rsidR="006D22AF" w:rsidRPr="006517C9">
        <w:tab/>
      </w:r>
      <w:r w:rsidRPr="006517C9">
        <w:t xml:space="preserve">If you have any questions, please contact the Communities </w:t>
      </w:r>
      <w:proofErr w:type="gramStart"/>
      <w:r w:rsidRPr="006517C9">
        <w:t>team</w:t>
      </w:r>
      <w:proofErr w:type="gramEnd"/>
    </w:p>
    <w:p w14:paraId="406BCDAE" w14:textId="77777777" w:rsidR="00A33259" w:rsidRPr="006517C9" w:rsidRDefault="00A33259" w:rsidP="00A33259">
      <w:pPr>
        <w:pStyle w:val="BodyText"/>
        <w:rPr>
          <w:sz w:val="20"/>
        </w:rPr>
      </w:pPr>
    </w:p>
    <w:p w14:paraId="02BE7424" w14:textId="77777777" w:rsidR="00A33259" w:rsidRPr="006517C9" w:rsidRDefault="00A33259" w:rsidP="00A33259">
      <w:pPr>
        <w:pStyle w:val="BodyText"/>
        <w:spacing w:before="11" w:after="1"/>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2"/>
        <w:gridCol w:w="3351"/>
      </w:tblGrid>
      <w:tr w:rsidR="00A33259" w:rsidRPr="006517C9" w14:paraId="5A857C0E" w14:textId="77777777" w:rsidTr="0476CA2E">
        <w:trPr>
          <w:trHeight w:val="268"/>
        </w:trPr>
        <w:tc>
          <w:tcPr>
            <w:tcW w:w="2835" w:type="dxa"/>
          </w:tcPr>
          <w:p w14:paraId="5F7A3A14" w14:textId="77777777" w:rsidR="00A33259" w:rsidRPr="006517C9" w:rsidRDefault="00A33259" w:rsidP="00672A66">
            <w:pPr>
              <w:pStyle w:val="TableParagraph"/>
              <w:spacing w:line="248" w:lineRule="exact"/>
            </w:pPr>
            <w:r w:rsidRPr="006517C9">
              <w:t>Organisation</w:t>
            </w:r>
          </w:p>
        </w:tc>
        <w:tc>
          <w:tcPr>
            <w:tcW w:w="2832" w:type="dxa"/>
          </w:tcPr>
          <w:p w14:paraId="6F130986" w14:textId="77777777" w:rsidR="00A33259" w:rsidRPr="006517C9" w:rsidRDefault="00A33259" w:rsidP="00672A66">
            <w:pPr>
              <w:pStyle w:val="TableParagraph"/>
              <w:spacing w:line="248" w:lineRule="exact"/>
            </w:pPr>
            <w:r w:rsidRPr="006517C9">
              <w:t>Reason for contact</w:t>
            </w:r>
          </w:p>
        </w:tc>
        <w:tc>
          <w:tcPr>
            <w:tcW w:w="3351" w:type="dxa"/>
          </w:tcPr>
          <w:p w14:paraId="48615EFA" w14:textId="77777777" w:rsidR="00A33259" w:rsidRPr="006517C9" w:rsidRDefault="00A33259" w:rsidP="00672A66">
            <w:pPr>
              <w:pStyle w:val="TableParagraph"/>
              <w:spacing w:line="248" w:lineRule="exact"/>
              <w:ind w:left="108"/>
            </w:pPr>
            <w:r w:rsidRPr="006517C9">
              <w:t>Contact Details</w:t>
            </w:r>
          </w:p>
        </w:tc>
      </w:tr>
      <w:tr w:rsidR="00A33259" w:rsidRPr="006517C9" w14:paraId="1AAFBCBA" w14:textId="77777777" w:rsidTr="0476CA2E">
        <w:trPr>
          <w:trHeight w:val="1610"/>
        </w:trPr>
        <w:tc>
          <w:tcPr>
            <w:tcW w:w="2835" w:type="dxa"/>
          </w:tcPr>
          <w:p w14:paraId="4DF4F9C1" w14:textId="29DAB39C" w:rsidR="00A33259" w:rsidRPr="006517C9" w:rsidRDefault="0706BD4B" w:rsidP="00672A66">
            <w:pPr>
              <w:pStyle w:val="TableParagraph"/>
            </w:pPr>
            <w:r w:rsidRPr="006517C9">
              <w:t xml:space="preserve">Membership </w:t>
            </w:r>
            <w:r w:rsidR="1A42D641" w:rsidRPr="006517C9">
              <w:t>Services</w:t>
            </w:r>
          </w:p>
        </w:tc>
        <w:tc>
          <w:tcPr>
            <w:tcW w:w="2832" w:type="dxa"/>
          </w:tcPr>
          <w:p w14:paraId="4A1E44B1" w14:textId="77777777" w:rsidR="00A33259" w:rsidRPr="006517C9" w:rsidRDefault="00A33259" w:rsidP="00672A66">
            <w:pPr>
              <w:pStyle w:val="TableParagraph"/>
              <w:ind w:right="142"/>
            </w:pPr>
            <w:r w:rsidRPr="006517C9">
              <w:t>Informing of livestream events, providing information about event, provide risk assessments, asking for initial support and</w:t>
            </w:r>
          </w:p>
          <w:p w14:paraId="063E2381" w14:textId="177CCDB3" w:rsidR="00A33259" w:rsidRPr="006517C9" w:rsidRDefault="00A33259" w:rsidP="00672A66">
            <w:pPr>
              <w:pStyle w:val="TableParagraph"/>
              <w:spacing w:line="251" w:lineRule="exact"/>
            </w:pPr>
            <w:r w:rsidRPr="006517C9">
              <w:t>help.</w:t>
            </w:r>
            <w:r w:rsidR="00232765" w:rsidRPr="006517C9">
              <w:t xml:space="preserve"> Breach of contract or policies.</w:t>
            </w:r>
          </w:p>
        </w:tc>
        <w:tc>
          <w:tcPr>
            <w:tcW w:w="3351" w:type="dxa"/>
          </w:tcPr>
          <w:p w14:paraId="18E4C03E" w14:textId="77777777" w:rsidR="00A33259" w:rsidRPr="006517C9" w:rsidRDefault="0025531F" w:rsidP="00672A66">
            <w:pPr>
              <w:pStyle w:val="TableParagraph"/>
              <w:ind w:left="108"/>
            </w:pPr>
            <w:hyperlink r:id="rId69">
              <w:r w:rsidR="00A33259" w:rsidRPr="006517C9">
                <w:rPr>
                  <w:color w:val="0462C1"/>
                  <w:u w:val="single" w:color="0462C1"/>
                </w:rPr>
                <w:t>student.involvement@solent.ac.uk</w:t>
              </w:r>
            </w:hyperlink>
          </w:p>
        </w:tc>
      </w:tr>
      <w:tr w:rsidR="00A33259" w:rsidRPr="006517C9" w14:paraId="146AD3CD" w14:textId="77777777" w:rsidTr="0476CA2E">
        <w:trPr>
          <w:trHeight w:val="805"/>
        </w:trPr>
        <w:tc>
          <w:tcPr>
            <w:tcW w:w="2835" w:type="dxa"/>
          </w:tcPr>
          <w:p w14:paraId="76CF4976" w14:textId="77777777" w:rsidR="00A33259" w:rsidRPr="006517C9" w:rsidRDefault="00A33259" w:rsidP="00672A66">
            <w:pPr>
              <w:pStyle w:val="TableParagraph"/>
              <w:ind w:right="1104"/>
            </w:pPr>
            <w:r w:rsidRPr="006517C9">
              <w:t>Students’ Union – Communications</w:t>
            </w:r>
          </w:p>
          <w:p w14:paraId="09423DAA" w14:textId="77777777" w:rsidR="00A33259" w:rsidRPr="006517C9" w:rsidRDefault="00A33259" w:rsidP="00672A66">
            <w:pPr>
              <w:pStyle w:val="TableParagraph"/>
              <w:spacing w:line="252" w:lineRule="exact"/>
            </w:pPr>
            <w:r w:rsidRPr="006517C9">
              <w:t>department</w:t>
            </w:r>
          </w:p>
        </w:tc>
        <w:tc>
          <w:tcPr>
            <w:tcW w:w="2832" w:type="dxa"/>
          </w:tcPr>
          <w:p w14:paraId="4D4457BB" w14:textId="77777777" w:rsidR="00A33259" w:rsidRPr="006517C9" w:rsidRDefault="00A33259" w:rsidP="00672A66">
            <w:pPr>
              <w:pStyle w:val="TableParagraph"/>
              <w:ind w:right="314"/>
            </w:pPr>
            <w:r w:rsidRPr="006517C9">
              <w:t>Asking for further support, asking for general advice.</w:t>
            </w:r>
          </w:p>
        </w:tc>
        <w:tc>
          <w:tcPr>
            <w:tcW w:w="3351" w:type="dxa"/>
          </w:tcPr>
          <w:p w14:paraId="51E68AE2" w14:textId="6311BABA" w:rsidR="00A33259" w:rsidRPr="006517C9" w:rsidRDefault="0025531F" w:rsidP="00672A66">
            <w:pPr>
              <w:pStyle w:val="TableParagraph"/>
              <w:ind w:left="108"/>
            </w:pPr>
            <w:hyperlink r:id="rId70" w:history="1">
              <w:r w:rsidR="00DB4386" w:rsidRPr="00F24E50">
                <w:rPr>
                  <w:rStyle w:val="Hyperlink"/>
                </w:rPr>
                <w:t>students.union@solentsu.co.uk</w:t>
              </w:r>
            </w:hyperlink>
          </w:p>
        </w:tc>
      </w:tr>
      <w:tr w:rsidR="00A33259" w:rsidRPr="006517C9" w14:paraId="04139A2C" w14:textId="77777777" w:rsidTr="0476CA2E">
        <w:trPr>
          <w:trHeight w:val="537"/>
        </w:trPr>
        <w:tc>
          <w:tcPr>
            <w:tcW w:w="2835" w:type="dxa"/>
          </w:tcPr>
          <w:p w14:paraId="0670097C" w14:textId="77777777" w:rsidR="00A33259" w:rsidRPr="006517C9" w:rsidRDefault="00A33259" w:rsidP="00672A66">
            <w:pPr>
              <w:pStyle w:val="TableParagraph"/>
            </w:pPr>
            <w:r w:rsidRPr="006517C9">
              <w:t>Students’ Union – Head of</w:t>
            </w:r>
          </w:p>
          <w:p w14:paraId="13289192" w14:textId="77777777" w:rsidR="00A33259" w:rsidRPr="006517C9" w:rsidRDefault="00A33259" w:rsidP="00672A66">
            <w:pPr>
              <w:pStyle w:val="TableParagraph"/>
              <w:spacing w:line="252" w:lineRule="exact"/>
            </w:pPr>
            <w:r w:rsidRPr="006517C9">
              <w:t>Student Voice</w:t>
            </w:r>
          </w:p>
        </w:tc>
        <w:tc>
          <w:tcPr>
            <w:tcW w:w="2832" w:type="dxa"/>
          </w:tcPr>
          <w:p w14:paraId="1665585F" w14:textId="77777777" w:rsidR="00A33259" w:rsidRPr="006517C9" w:rsidRDefault="00A33259" w:rsidP="00672A66">
            <w:pPr>
              <w:pStyle w:val="TableParagraph"/>
            </w:pPr>
            <w:r w:rsidRPr="006517C9">
              <w:t>Complaints, disciplinary.</w:t>
            </w:r>
          </w:p>
        </w:tc>
        <w:tc>
          <w:tcPr>
            <w:tcW w:w="3351" w:type="dxa"/>
          </w:tcPr>
          <w:p w14:paraId="48FBEF2E" w14:textId="1ECDCD4E" w:rsidR="00A33259" w:rsidRPr="006517C9" w:rsidRDefault="0025531F" w:rsidP="00672A66">
            <w:pPr>
              <w:pStyle w:val="TableParagraph"/>
              <w:ind w:left="108"/>
            </w:pPr>
            <w:hyperlink r:id="rId71" w:history="1">
              <w:r w:rsidR="00DB4386" w:rsidRPr="00F24E50">
                <w:rPr>
                  <w:rStyle w:val="Hyperlink"/>
                </w:rPr>
                <w:t>winston.alla@solent.ac.uk</w:t>
              </w:r>
            </w:hyperlink>
          </w:p>
        </w:tc>
      </w:tr>
    </w:tbl>
    <w:p w14:paraId="7F0E3105" w14:textId="77777777" w:rsidR="00A33259" w:rsidRPr="006517C9" w:rsidRDefault="00A33259" w:rsidP="00A33259">
      <w:pPr>
        <w:pStyle w:val="Heading1"/>
        <w:keepNext w:val="0"/>
        <w:keepLines w:val="0"/>
        <w:spacing w:before="36"/>
        <w:ind w:left="1134"/>
        <w:jc w:val="right"/>
        <w:rPr>
          <w:color w:val="365F91"/>
        </w:rPr>
      </w:pPr>
    </w:p>
    <w:p w14:paraId="5E7B7F01" w14:textId="77777777" w:rsidR="00A33259" w:rsidRPr="006517C9" w:rsidRDefault="00A33259" w:rsidP="00A33259"/>
    <w:p w14:paraId="42C442AC" w14:textId="77777777" w:rsidR="00A33259" w:rsidRDefault="00A33259" w:rsidP="00A33259"/>
    <w:p w14:paraId="789973D5" w14:textId="77777777" w:rsidR="00A41E5B" w:rsidRDefault="00A41E5B" w:rsidP="00A33259"/>
    <w:p w14:paraId="6A37CCA3" w14:textId="77777777" w:rsidR="00A41E5B" w:rsidRDefault="00A41E5B" w:rsidP="00A33259"/>
    <w:p w14:paraId="50FB434B" w14:textId="77777777" w:rsidR="00A41E5B" w:rsidRDefault="00A41E5B" w:rsidP="00A33259"/>
    <w:p w14:paraId="19944CAF" w14:textId="77777777" w:rsidR="00A41E5B" w:rsidRDefault="00A41E5B" w:rsidP="00A33259"/>
    <w:p w14:paraId="06007CFC" w14:textId="77777777" w:rsidR="00A41E5B" w:rsidRDefault="00A41E5B" w:rsidP="00A33259"/>
    <w:p w14:paraId="0E1D2453" w14:textId="77777777" w:rsidR="00A41E5B" w:rsidRPr="006517C9" w:rsidRDefault="00A41E5B" w:rsidP="00A33259"/>
    <w:p w14:paraId="38184B6A" w14:textId="1711E732" w:rsidR="00A33259" w:rsidRPr="006517C9" w:rsidRDefault="00A33259" w:rsidP="00A33259"/>
    <w:p w14:paraId="525DDD1F" w14:textId="77777777" w:rsidR="00A33259" w:rsidRPr="006517C9" w:rsidRDefault="00A33259" w:rsidP="00A33259"/>
    <w:p w14:paraId="3C9220DA" w14:textId="77777777" w:rsidR="00A33259" w:rsidRPr="006517C9" w:rsidRDefault="00A33259" w:rsidP="0058228C">
      <w:pPr>
        <w:pStyle w:val="Heading1"/>
        <w:keepNext w:val="0"/>
        <w:keepLines w:val="0"/>
        <w:numPr>
          <w:ilvl w:val="0"/>
          <w:numId w:val="1"/>
        </w:numPr>
        <w:spacing w:before="36"/>
        <w:ind w:left="1134" w:right="1191" w:hanging="567"/>
        <w:jc w:val="both"/>
        <w:rPr>
          <w:color w:val="365F91"/>
        </w:rPr>
      </w:pPr>
      <w:bookmarkStart w:id="252" w:name="_Toc143511886"/>
      <w:r w:rsidRPr="006517C9">
        <w:rPr>
          <w:color w:val="365F91"/>
        </w:rPr>
        <w:t>Radio Booking</w:t>
      </w:r>
      <w:r w:rsidRPr="006517C9">
        <w:rPr>
          <w:color w:val="365F91"/>
          <w:spacing w:val="-3"/>
        </w:rPr>
        <w:t xml:space="preserve"> </w:t>
      </w:r>
      <w:r w:rsidRPr="006517C9">
        <w:rPr>
          <w:color w:val="365F91"/>
        </w:rPr>
        <w:t>Procedure</w:t>
      </w:r>
      <w:bookmarkEnd w:id="252"/>
    </w:p>
    <w:p w14:paraId="4D032F00" w14:textId="77777777" w:rsidR="00A33259" w:rsidRPr="006517C9" w:rsidRDefault="00A33259" w:rsidP="006D22AF">
      <w:pPr>
        <w:ind w:right="1191"/>
        <w:jc w:val="both"/>
      </w:pPr>
    </w:p>
    <w:p w14:paraId="0E2EEABF" w14:textId="77777777" w:rsidR="00A33259" w:rsidRPr="006517C9" w:rsidRDefault="00A33259" w:rsidP="0058228C">
      <w:pPr>
        <w:pStyle w:val="BodyText"/>
        <w:numPr>
          <w:ilvl w:val="0"/>
          <w:numId w:val="76"/>
        </w:numPr>
        <w:spacing w:before="10"/>
        <w:ind w:left="1134" w:right="1191" w:hanging="567"/>
        <w:jc w:val="both"/>
        <w:rPr>
          <w:b/>
          <w:bCs/>
        </w:rPr>
      </w:pPr>
      <w:r w:rsidRPr="006517C9">
        <w:rPr>
          <w:b/>
          <w:bCs/>
        </w:rPr>
        <w:lastRenderedPageBreak/>
        <w:t>Summary</w:t>
      </w:r>
    </w:p>
    <w:p w14:paraId="38F04966" w14:textId="77777777" w:rsidR="00A33259" w:rsidRPr="006517C9" w:rsidRDefault="00A33259" w:rsidP="006D22AF">
      <w:pPr>
        <w:pStyle w:val="BodyText"/>
        <w:spacing w:before="4"/>
        <w:ind w:right="1191"/>
        <w:jc w:val="both"/>
        <w:rPr>
          <w:sz w:val="26"/>
        </w:rPr>
      </w:pPr>
    </w:p>
    <w:p w14:paraId="753CA7BE" w14:textId="77777777" w:rsidR="00A33259" w:rsidRPr="006517C9" w:rsidRDefault="00A33259" w:rsidP="0058228C">
      <w:pPr>
        <w:pStyle w:val="BodyText"/>
        <w:numPr>
          <w:ilvl w:val="1"/>
          <w:numId w:val="76"/>
        </w:numPr>
        <w:spacing w:before="55" w:line="249" w:lineRule="auto"/>
        <w:ind w:right="1191"/>
        <w:jc w:val="both"/>
      </w:pPr>
      <w:r w:rsidRPr="006517C9">
        <w:t>This procedure highlights the step-by-step process to be followed by Solent Students’ Union with regards to booking the radios for society</w:t>
      </w:r>
      <w:r w:rsidRPr="006517C9">
        <w:rPr>
          <w:spacing w:val="-6"/>
        </w:rPr>
        <w:t xml:space="preserve"> </w:t>
      </w:r>
      <w:r w:rsidRPr="006517C9">
        <w:t>use.</w:t>
      </w:r>
    </w:p>
    <w:p w14:paraId="32FC0E1F" w14:textId="77777777" w:rsidR="00A33259" w:rsidRPr="006517C9" w:rsidRDefault="00A33259" w:rsidP="006D22AF">
      <w:pPr>
        <w:pStyle w:val="BodyText"/>
        <w:spacing w:before="55" w:line="249" w:lineRule="auto"/>
        <w:ind w:left="567" w:right="1191"/>
        <w:jc w:val="both"/>
      </w:pPr>
    </w:p>
    <w:p w14:paraId="0AB69CE6" w14:textId="77777777" w:rsidR="00A33259" w:rsidRPr="006517C9" w:rsidRDefault="00A33259" w:rsidP="006D22AF">
      <w:pPr>
        <w:pStyle w:val="BodyText"/>
        <w:spacing w:before="10"/>
        <w:ind w:left="1134" w:right="1191" w:hanging="567"/>
        <w:jc w:val="both"/>
      </w:pPr>
      <w:r w:rsidRPr="006517C9">
        <w:t xml:space="preserve">2. </w:t>
      </w:r>
      <w:r w:rsidRPr="006517C9">
        <w:tab/>
      </w:r>
      <w:r w:rsidRPr="006517C9">
        <w:rPr>
          <w:b/>
          <w:bCs/>
        </w:rPr>
        <w:t>Radio Booking Process</w:t>
      </w:r>
    </w:p>
    <w:p w14:paraId="1AADCAAB" w14:textId="77777777" w:rsidR="00A33259" w:rsidRPr="006517C9" w:rsidRDefault="00A33259" w:rsidP="006D22AF">
      <w:pPr>
        <w:pStyle w:val="BodyText"/>
        <w:spacing w:before="2"/>
        <w:ind w:left="1134" w:right="1191" w:hanging="567"/>
        <w:jc w:val="both"/>
        <w:rPr>
          <w:sz w:val="26"/>
        </w:rPr>
      </w:pPr>
    </w:p>
    <w:p w14:paraId="1844D4EB" w14:textId="0F4598C5" w:rsidR="00A33259" w:rsidRPr="006517C9" w:rsidRDefault="00A33259" w:rsidP="0058228C">
      <w:pPr>
        <w:pStyle w:val="ListParagraph"/>
        <w:numPr>
          <w:ilvl w:val="1"/>
          <w:numId w:val="62"/>
        </w:numPr>
        <w:spacing w:before="56" w:line="249" w:lineRule="auto"/>
        <w:ind w:left="1134" w:right="1191" w:hanging="567"/>
        <w:jc w:val="both"/>
      </w:pPr>
      <w:r w:rsidRPr="006517C9">
        <w:t xml:space="preserve"> Details of th</w:t>
      </w:r>
      <w:r w:rsidR="0B0AB317" w:rsidRPr="006517C9">
        <w:t>e</w:t>
      </w:r>
      <w:r w:rsidR="297F8D6D" w:rsidRPr="006517C9">
        <w:t xml:space="preserve"> booking</w:t>
      </w:r>
      <w:r w:rsidRPr="006517C9">
        <w:t xml:space="preserve"> process and all associated documents will be included within individual student group handbooks and available on the Students’</w:t>
      </w:r>
      <w:r w:rsidRPr="006517C9">
        <w:rPr>
          <w:spacing w:val="-2"/>
        </w:rPr>
        <w:t xml:space="preserve"> </w:t>
      </w:r>
      <w:r w:rsidRPr="006517C9">
        <w:t>Union</w:t>
      </w:r>
      <w:r w:rsidRPr="006517C9">
        <w:rPr>
          <w:spacing w:val="-2"/>
        </w:rPr>
        <w:t xml:space="preserve"> </w:t>
      </w:r>
      <w:r w:rsidRPr="006517C9">
        <w:t>website.</w:t>
      </w:r>
      <w:r w:rsidRPr="006517C9">
        <w:rPr>
          <w:spacing w:val="-3"/>
        </w:rPr>
        <w:t xml:space="preserve"> </w:t>
      </w:r>
      <w:r w:rsidRPr="006517C9">
        <w:t>A</w:t>
      </w:r>
      <w:r w:rsidRPr="006517C9">
        <w:rPr>
          <w:spacing w:val="-2"/>
        </w:rPr>
        <w:t xml:space="preserve"> </w:t>
      </w:r>
      <w:r w:rsidRPr="006517C9">
        <w:t>flowchart</w:t>
      </w:r>
      <w:r w:rsidRPr="006517C9">
        <w:rPr>
          <w:spacing w:val="-2"/>
        </w:rPr>
        <w:t xml:space="preserve"> </w:t>
      </w:r>
      <w:r w:rsidRPr="006517C9">
        <w:t>showing</w:t>
      </w:r>
      <w:r w:rsidRPr="006517C9">
        <w:rPr>
          <w:spacing w:val="-3"/>
        </w:rPr>
        <w:t xml:space="preserve"> </w:t>
      </w:r>
      <w:r w:rsidRPr="006517C9">
        <w:t>this</w:t>
      </w:r>
      <w:r w:rsidRPr="006517C9">
        <w:rPr>
          <w:spacing w:val="-3"/>
        </w:rPr>
        <w:t xml:space="preserve"> </w:t>
      </w:r>
      <w:r w:rsidRPr="006517C9">
        <w:t>procedure</w:t>
      </w:r>
      <w:r w:rsidRPr="006517C9">
        <w:rPr>
          <w:spacing w:val="-2"/>
        </w:rPr>
        <w:t xml:space="preserve"> </w:t>
      </w:r>
      <w:r w:rsidRPr="006517C9">
        <w:t>can</w:t>
      </w:r>
      <w:r w:rsidRPr="006517C9">
        <w:rPr>
          <w:spacing w:val="-1"/>
        </w:rPr>
        <w:t xml:space="preserve"> </w:t>
      </w:r>
      <w:r w:rsidRPr="006517C9">
        <w:t>be</w:t>
      </w:r>
      <w:r w:rsidRPr="006517C9">
        <w:rPr>
          <w:spacing w:val="-3"/>
        </w:rPr>
        <w:t xml:space="preserve"> </w:t>
      </w:r>
      <w:r w:rsidRPr="006517C9">
        <w:t>found</w:t>
      </w:r>
      <w:r w:rsidRPr="006517C9">
        <w:rPr>
          <w:spacing w:val="-3"/>
        </w:rPr>
        <w:t xml:space="preserve"> </w:t>
      </w:r>
      <w:r w:rsidRPr="006517C9">
        <w:t>at</w:t>
      </w:r>
      <w:r w:rsidRPr="006517C9">
        <w:rPr>
          <w:spacing w:val="-2"/>
        </w:rPr>
        <w:t xml:space="preserve"> </w:t>
      </w:r>
      <w:r w:rsidRPr="006517C9">
        <w:t>the</w:t>
      </w:r>
      <w:r w:rsidRPr="006517C9">
        <w:rPr>
          <w:spacing w:val="-3"/>
        </w:rPr>
        <w:t xml:space="preserve"> </w:t>
      </w:r>
      <w:r w:rsidRPr="006517C9">
        <w:t>end</w:t>
      </w:r>
      <w:r w:rsidRPr="006517C9">
        <w:rPr>
          <w:spacing w:val="-3"/>
        </w:rPr>
        <w:t xml:space="preserve"> </w:t>
      </w:r>
      <w:r w:rsidRPr="006517C9">
        <w:t>of</w:t>
      </w:r>
      <w:r w:rsidRPr="006517C9">
        <w:rPr>
          <w:spacing w:val="-2"/>
        </w:rPr>
        <w:t xml:space="preserve"> </w:t>
      </w:r>
      <w:r w:rsidRPr="006517C9">
        <w:t>this</w:t>
      </w:r>
      <w:r w:rsidRPr="006517C9">
        <w:rPr>
          <w:spacing w:val="-1"/>
        </w:rPr>
        <w:t xml:space="preserve"> </w:t>
      </w:r>
      <w:r w:rsidRPr="006517C9">
        <w:t>document.</w:t>
      </w:r>
    </w:p>
    <w:p w14:paraId="23A90A33" w14:textId="77777777" w:rsidR="00A33259" w:rsidRPr="006517C9" w:rsidRDefault="00A33259" w:rsidP="006D22AF">
      <w:pPr>
        <w:pStyle w:val="BodyText"/>
        <w:ind w:left="1134" w:right="1191" w:hanging="567"/>
        <w:jc w:val="both"/>
        <w:rPr>
          <w:sz w:val="24"/>
        </w:rPr>
      </w:pPr>
    </w:p>
    <w:p w14:paraId="26F8FD4D" w14:textId="6CE27882" w:rsidR="00A33259" w:rsidRPr="006517C9" w:rsidRDefault="00A33259" w:rsidP="0058228C">
      <w:pPr>
        <w:pStyle w:val="ListParagraph"/>
        <w:numPr>
          <w:ilvl w:val="1"/>
          <w:numId w:val="62"/>
        </w:numPr>
        <w:spacing w:line="249" w:lineRule="auto"/>
        <w:ind w:left="1134" w:right="1191" w:hanging="567"/>
        <w:jc w:val="both"/>
      </w:pPr>
      <w:r w:rsidRPr="006517C9">
        <w:t xml:space="preserve">All student groups should inform a member of </w:t>
      </w:r>
      <w:r w:rsidR="476ABC51" w:rsidRPr="006517C9">
        <w:t xml:space="preserve">Membership </w:t>
      </w:r>
      <w:r w:rsidR="00246DC8" w:rsidRPr="006517C9">
        <w:t>Services</w:t>
      </w:r>
      <w:r w:rsidRPr="006517C9">
        <w:t xml:space="preserve"> if they wish to use the radios to allow the relevant staff member to fully support them through the planning and organisation of their event. The </w:t>
      </w:r>
      <w:r w:rsidR="5DA98F27" w:rsidRPr="006517C9">
        <w:t>Students’ Union</w:t>
      </w:r>
      <w:r w:rsidRPr="006517C9">
        <w:t xml:space="preserve"> staff member is responsible for meeting with the student group and informing them of the radio booking procedure in</w:t>
      </w:r>
      <w:r w:rsidRPr="006517C9">
        <w:rPr>
          <w:spacing w:val="-3"/>
        </w:rPr>
        <w:t xml:space="preserve"> </w:t>
      </w:r>
      <w:r w:rsidRPr="006517C9">
        <w:t>full.</w:t>
      </w:r>
    </w:p>
    <w:p w14:paraId="391A4458" w14:textId="77777777" w:rsidR="00A33259" w:rsidRPr="006517C9" w:rsidRDefault="00A33259" w:rsidP="006D22AF">
      <w:pPr>
        <w:pStyle w:val="BodyText"/>
        <w:spacing w:before="10"/>
        <w:ind w:left="1134" w:right="1191" w:hanging="567"/>
        <w:jc w:val="both"/>
        <w:rPr>
          <w:sz w:val="23"/>
        </w:rPr>
      </w:pPr>
    </w:p>
    <w:p w14:paraId="3FBCC7D9" w14:textId="77777777" w:rsidR="00A33259" w:rsidRPr="006517C9" w:rsidRDefault="00A33259" w:rsidP="0058228C">
      <w:pPr>
        <w:pStyle w:val="ListParagraph"/>
        <w:numPr>
          <w:ilvl w:val="1"/>
          <w:numId w:val="62"/>
        </w:numPr>
        <w:spacing w:before="1" w:line="249" w:lineRule="auto"/>
        <w:ind w:left="1134" w:right="1191" w:hanging="567"/>
        <w:jc w:val="both"/>
      </w:pPr>
      <w:r w:rsidRPr="006517C9">
        <w:t>Only a member of the society committee is allowed to book the radios, and must send a request to</w:t>
      </w:r>
      <w:hyperlink r:id="rId72">
        <w:r w:rsidRPr="006517C9">
          <w:rPr>
            <w:color w:val="0000FF"/>
            <w:u w:val="single" w:color="0000FF"/>
          </w:rPr>
          <w:t xml:space="preserve"> student.involvement@solent.ac.uk</w:t>
        </w:r>
        <w:r w:rsidRPr="006517C9">
          <w:rPr>
            <w:color w:val="0000FF"/>
          </w:rPr>
          <w:t xml:space="preserve"> </w:t>
        </w:r>
      </w:hyperlink>
      <w:r w:rsidRPr="006517C9">
        <w:t>confirming the</w:t>
      </w:r>
      <w:r w:rsidRPr="006517C9">
        <w:rPr>
          <w:spacing w:val="-2"/>
        </w:rPr>
        <w:t xml:space="preserve"> </w:t>
      </w:r>
      <w:r w:rsidRPr="006517C9">
        <w:t>following:</w:t>
      </w:r>
    </w:p>
    <w:p w14:paraId="484BAE8B" w14:textId="77777777" w:rsidR="00A33259" w:rsidRPr="006517C9" w:rsidRDefault="00A33259" w:rsidP="006D22AF">
      <w:pPr>
        <w:pStyle w:val="BodyText"/>
        <w:ind w:right="1191"/>
        <w:jc w:val="both"/>
        <w:rPr>
          <w:sz w:val="15"/>
        </w:rPr>
      </w:pPr>
    </w:p>
    <w:p w14:paraId="1A73D4C1" w14:textId="77777777" w:rsidR="00A33259" w:rsidRPr="006517C9" w:rsidRDefault="00A33259" w:rsidP="006D22AF">
      <w:pPr>
        <w:pStyle w:val="bulletbill1"/>
        <w:ind w:left="1134" w:right="1191"/>
        <w:jc w:val="both"/>
      </w:pPr>
      <w:r w:rsidRPr="006517C9">
        <w:t>Society</w:t>
      </w:r>
      <w:r w:rsidRPr="006517C9">
        <w:rPr>
          <w:spacing w:val="-1"/>
        </w:rPr>
        <w:t xml:space="preserve"> </w:t>
      </w:r>
      <w:r w:rsidRPr="006517C9">
        <w:t>Name</w:t>
      </w:r>
    </w:p>
    <w:p w14:paraId="68B5A3D0" w14:textId="77777777" w:rsidR="00A33259" w:rsidRPr="006517C9" w:rsidRDefault="00A33259" w:rsidP="006D22AF">
      <w:pPr>
        <w:pStyle w:val="bulletbill1"/>
        <w:ind w:left="1134" w:right="1191"/>
        <w:jc w:val="both"/>
      </w:pPr>
      <w:r w:rsidRPr="006517C9">
        <w:t>Name of committee</w:t>
      </w:r>
      <w:r w:rsidRPr="006517C9">
        <w:rPr>
          <w:spacing w:val="-2"/>
        </w:rPr>
        <w:t xml:space="preserve"> </w:t>
      </w:r>
      <w:r w:rsidRPr="006517C9">
        <w:t>member</w:t>
      </w:r>
    </w:p>
    <w:p w14:paraId="1B5A4924" w14:textId="77777777" w:rsidR="00A33259" w:rsidRPr="006517C9" w:rsidRDefault="00A33259" w:rsidP="006D22AF">
      <w:pPr>
        <w:pStyle w:val="bulletbill1"/>
        <w:ind w:left="1134" w:right="1191"/>
        <w:jc w:val="both"/>
      </w:pPr>
      <w:r w:rsidRPr="006517C9">
        <w:t>Committee position</w:t>
      </w:r>
      <w:r w:rsidRPr="006517C9">
        <w:rPr>
          <w:spacing w:val="-3"/>
        </w:rPr>
        <w:t xml:space="preserve"> </w:t>
      </w:r>
      <w:proofErr w:type="gramStart"/>
      <w:r w:rsidRPr="006517C9">
        <w:t>held</w:t>
      </w:r>
      <w:proofErr w:type="gramEnd"/>
    </w:p>
    <w:p w14:paraId="71B4B71A" w14:textId="77777777" w:rsidR="00A33259" w:rsidRPr="006517C9" w:rsidRDefault="00A33259" w:rsidP="006D22AF">
      <w:pPr>
        <w:pStyle w:val="bulletbill1"/>
        <w:ind w:left="1134" w:right="1191"/>
        <w:jc w:val="both"/>
      </w:pPr>
      <w:r w:rsidRPr="006517C9">
        <w:t>Reason for radio</w:t>
      </w:r>
      <w:r w:rsidRPr="006517C9">
        <w:rPr>
          <w:spacing w:val="-3"/>
        </w:rPr>
        <w:t xml:space="preserve"> </w:t>
      </w:r>
      <w:r w:rsidRPr="006517C9">
        <w:t>use</w:t>
      </w:r>
    </w:p>
    <w:p w14:paraId="3CE15628" w14:textId="77777777" w:rsidR="00A33259" w:rsidRPr="006517C9" w:rsidRDefault="00A33259" w:rsidP="006D22AF">
      <w:pPr>
        <w:pStyle w:val="bulletbill1"/>
        <w:ind w:left="1134" w:right="1191"/>
        <w:jc w:val="both"/>
      </w:pPr>
      <w:r w:rsidRPr="006517C9">
        <w:t>Date of signing</w:t>
      </w:r>
      <w:r w:rsidRPr="006517C9">
        <w:rPr>
          <w:spacing w:val="-11"/>
        </w:rPr>
        <w:t xml:space="preserve"> </w:t>
      </w:r>
      <w:r w:rsidRPr="006517C9">
        <w:t>out</w:t>
      </w:r>
    </w:p>
    <w:p w14:paraId="2BB32429" w14:textId="77777777" w:rsidR="00A33259" w:rsidRPr="006517C9" w:rsidRDefault="00A33259" w:rsidP="006D22AF">
      <w:pPr>
        <w:pStyle w:val="bulletbill1"/>
        <w:ind w:left="1134" w:right="1191"/>
        <w:jc w:val="both"/>
      </w:pPr>
      <w:r w:rsidRPr="006517C9">
        <w:t>Date due to</w:t>
      </w:r>
      <w:r w:rsidRPr="006517C9">
        <w:rPr>
          <w:spacing w:val="-9"/>
        </w:rPr>
        <w:t xml:space="preserve"> </w:t>
      </w:r>
      <w:r w:rsidRPr="006517C9">
        <w:t>return</w:t>
      </w:r>
    </w:p>
    <w:p w14:paraId="127EF464" w14:textId="77777777" w:rsidR="00A33259" w:rsidRPr="006517C9" w:rsidRDefault="00A33259" w:rsidP="006D22AF">
      <w:pPr>
        <w:pStyle w:val="bulletbill1"/>
        <w:ind w:left="1134" w:right="1191"/>
        <w:jc w:val="both"/>
      </w:pPr>
      <w:r w:rsidRPr="006517C9">
        <w:t>Risk</w:t>
      </w:r>
      <w:r w:rsidRPr="006517C9">
        <w:rPr>
          <w:spacing w:val="-2"/>
        </w:rPr>
        <w:t xml:space="preserve"> </w:t>
      </w:r>
      <w:r w:rsidRPr="006517C9">
        <w:t>Assessment</w:t>
      </w:r>
    </w:p>
    <w:p w14:paraId="2B725C59" w14:textId="77777777" w:rsidR="00A33259" w:rsidRPr="006517C9" w:rsidRDefault="00A33259" w:rsidP="006D22AF">
      <w:pPr>
        <w:pStyle w:val="BodyText"/>
        <w:spacing w:before="3"/>
        <w:ind w:right="1191"/>
        <w:jc w:val="both"/>
        <w:rPr>
          <w:sz w:val="34"/>
        </w:rPr>
      </w:pPr>
    </w:p>
    <w:p w14:paraId="5D4D88C3" w14:textId="7500FC03" w:rsidR="00A33259" w:rsidRPr="006517C9" w:rsidRDefault="00A33259" w:rsidP="006D22AF">
      <w:pPr>
        <w:pStyle w:val="BodyText"/>
        <w:ind w:left="1134" w:right="1191"/>
        <w:jc w:val="both"/>
      </w:pPr>
      <w:r w:rsidRPr="006517C9">
        <w:t xml:space="preserve">This will then be logged by </w:t>
      </w:r>
      <w:r w:rsidR="00F10336" w:rsidRPr="006517C9">
        <w:t>Membership Se</w:t>
      </w:r>
      <w:r w:rsidR="00592364" w:rsidRPr="006517C9">
        <w:t>rvices</w:t>
      </w:r>
      <w:r w:rsidRPr="006517C9">
        <w:t xml:space="preserve"> and a confirmation sent to the request. The risk assessment will be sent to the Activities Coordinator to check.</w:t>
      </w:r>
    </w:p>
    <w:p w14:paraId="02849728" w14:textId="77777777" w:rsidR="00A33259" w:rsidRPr="006517C9" w:rsidRDefault="00A33259" w:rsidP="006D22AF">
      <w:pPr>
        <w:pStyle w:val="BodyText"/>
        <w:spacing w:before="8"/>
        <w:ind w:left="1134" w:right="1191" w:hanging="567"/>
        <w:jc w:val="both"/>
        <w:rPr>
          <w:sz w:val="23"/>
        </w:rPr>
      </w:pPr>
    </w:p>
    <w:p w14:paraId="33A785BD" w14:textId="40D5C9EE" w:rsidR="00A33259" w:rsidRPr="006517C9" w:rsidRDefault="00A33259" w:rsidP="0058228C">
      <w:pPr>
        <w:pStyle w:val="ListParagraph"/>
        <w:numPr>
          <w:ilvl w:val="1"/>
          <w:numId w:val="62"/>
        </w:numPr>
        <w:tabs>
          <w:tab w:val="left" w:pos="1188"/>
        </w:tabs>
        <w:spacing w:before="1" w:line="249" w:lineRule="auto"/>
        <w:ind w:left="1134" w:right="1191" w:hanging="567"/>
        <w:jc w:val="both"/>
      </w:pPr>
      <w:r w:rsidRPr="006517C9">
        <w:t xml:space="preserve">The committee member collects the radio and must sign an agreement of a return date. The committee member must also sign an agreement to say they understand the terms and conditions of using </w:t>
      </w:r>
      <w:r w:rsidR="5F2AB77B" w:rsidRPr="006517C9">
        <w:t>Students’ Union</w:t>
      </w:r>
      <w:r w:rsidRPr="006517C9">
        <w:t xml:space="preserve"> equipment. If radios are lost or broken, the committee member must let the Students’ Union know as soon as possible. If radios are destroyed purposefully, the committee member will be</w:t>
      </w:r>
      <w:r w:rsidRPr="006517C9">
        <w:rPr>
          <w:spacing w:val="-20"/>
        </w:rPr>
        <w:t xml:space="preserve"> </w:t>
      </w:r>
      <w:r w:rsidRPr="006517C9">
        <w:t>charged.</w:t>
      </w:r>
    </w:p>
    <w:p w14:paraId="3CC283F2" w14:textId="77777777" w:rsidR="00A33259" w:rsidRPr="006517C9" w:rsidRDefault="00A33259" w:rsidP="006D22AF">
      <w:pPr>
        <w:pStyle w:val="BodyText"/>
        <w:spacing w:before="12"/>
        <w:ind w:left="1134" w:right="1191" w:hanging="567"/>
        <w:jc w:val="both"/>
        <w:rPr>
          <w:sz w:val="23"/>
        </w:rPr>
      </w:pPr>
    </w:p>
    <w:p w14:paraId="0D4CB50E" w14:textId="77777777" w:rsidR="00A33259" w:rsidRPr="006517C9" w:rsidRDefault="00A33259" w:rsidP="0058228C">
      <w:pPr>
        <w:pStyle w:val="ListParagraph"/>
        <w:numPr>
          <w:ilvl w:val="1"/>
          <w:numId w:val="62"/>
        </w:numPr>
        <w:tabs>
          <w:tab w:val="left" w:pos="1188"/>
        </w:tabs>
        <w:spacing w:line="249" w:lineRule="auto"/>
        <w:ind w:left="1134" w:right="1191" w:hanging="567"/>
        <w:jc w:val="both"/>
      </w:pPr>
      <w:r w:rsidRPr="006517C9">
        <w:t>The same committee member must return the equipment on the date agreed and declare any damage, or loss of the</w:t>
      </w:r>
      <w:r w:rsidRPr="006517C9">
        <w:rPr>
          <w:spacing w:val="-4"/>
        </w:rPr>
        <w:t xml:space="preserve"> </w:t>
      </w:r>
      <w:r w:rsidRPr="006517C9">
        <w:t>property.</w:t>
      </w:r>
    </w:p>
    <w:p w14:paraId="52CAA144" w14:textId="77777777" w:rsidR="00A33259" w:rsidRPr="006517C9" w:rsidRDefault="00A33259" w:rsidP="006D22AF">
      <w:pPr>
        <w:spacing w:line="249" w:lineRule="auto"/>
        <w:ind w:right="1191"/>
        <w:jc w:val="both"/>
      </w:pPr>
    </w:p>
    <w:p w14:paraId="42999CF9" w14:textId="7BD1BCFB" w:rsidR="00A33259" w:rsidRPr="006517C9" w:rsidRDefault="00A33259" w:rsidP="006D22AF">
      <w:pPr>
        <w:spacing w:line="249" w:lineRule="auto"/>
        <w:ind w:left="1134" w:right="1191" w:hanging="567"/>
        <w:jc w:val="both"/>
        <w:rPr>
          <w:b/>
        </w:rPr>
      </w:pPr>
      <w:r w:rsidRPr="006517C9">
        <w:t xml:space="preserve">3. </w:t>
      </w:r>
      <w:r w:rsidRPr="006517C9">
        <w:tab/>
      </w:r>
      <w:r w:rsidRPr="006517C9">
        <w:rPr>
          <w:b/>
          <w:bCs/>
        </w:rPr>
        <w:t>Key Contact</w:t>
      </w:r>
    </w:p>
    <w:p w14:paraId="1A27CC2F" w14:textId="77777777" w:rsidR="00A33259" w:rsidRPr="006517C9" w:rsidRDefault="00A33259" w:rsidP="00A33259">
      <w:pPr>
        <w:spacing w:line="249" w:lineRule="auto"/>
        <w:ind w:left="1134" w:hanging="567"/>
        <w:jc w:val="both"/>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3354"/>
        <w:gridCol w:w="4084"/>
      </w:tblGrid>
      <w:tr w:rsidR="00A33259" w:rsidRPr="006517C9" w14:paraId="12C14402" w14:textId="77777777" w:rsidTr="65F14B32">
        <w:trPr>
          <w:trHeight w:val="464"/>
        </w:trPr>
        <w:tc>
          <w:tcPr>
            <w:tcW w:w="1813" w:type="dxa"/>
          </w:tcPr>
          <w:p w14:paraId="03D0E4BF" w14:textId="77777777" w:rsidR="00A33259" w:rsidRPr="006517C9" w:rsidRDefault="00A33259" w:rsidP="00672A66">
            <w:pPr>
              <w:pStyle w:val="TableParagraph"/>
              <w:spacing w:before="19"/>
              <w:ind w:left="111"/>
              <w:rPr>
                <w:b/>
              </w:rPr>
            </w:pPr>
            <w:r w:rsidRPr="006517C9">
              <w:rPr>
                <w:b/>
              </w:rPr>
              <w:t>Organisation</w:t>
            </w:r>
          </w:p>
        </w:tc>
        <w:tc>
          <w:tcPr>
            <w:tcW w:w="3354" w:type="dxa"/>
          </w:tcPr>
          <w:p w14:paraId="7FE4134D" w14:textId="77777777" w:rsidR="00A33259" w:rsidRPr="006517C9" w:rsidRDefault="00A33259" w:rsidP="00672A66">
            <w:pPr>
              <w:pStyle w:val="TableParagraph"/>
              <w:spacing w:before="19"/>
              <w:ind w:left="107"/>
              <w:rPr>
                <w:b/>
              </w:rPr>
            </w:pPr>
            <w:r w:rsidRPr="006517C9">
              <w:rPr>
                <w:b/>
              </w:rPr>
              <w:t>Contact Name</w:t>
            </w:r>
          </w:p>
        </w:tc>
        <w:tc>
          <w:tcPr>
            <w:tcW w:w="4084" w:type="dxa"/>
          </w:tcPr>
          <w:p w14:paraId="6BC57FB5" w14:textId="77777777" w:rsidR="00A33259" w:rsidRPr="006517C9" w:rsidRDefault="00A33259" w:rsidP="00672A66">
            <w:pPr>
              <w:pStyle w:val="TableParagraph"/>
              <w:spacing w:before="19"/>
              <w:ind w:left="107"/>
              <w:rPr>
                <w:b/>
              </w:rPr>
            </w:pPr>
            <w:r w:rsidRPr="006517C9">
              <w:rPr>
                <w:b/>
              </w:rPr>
              <w:t>Contact Details</w:t>
            </w:r>
          </w:p>
        </w:tc>
      </w:tr>
      <w:tr w:rsidR="00A33259" w:rsidRPr="006517C9" w14:paraId="6344A316" w14:textId="77777777" w:rsidTr="65F14B32">
        <w:trPr>
          <w:trHeight w:val="465"/>
        </w:trPr>
        <w:tc>
          <w:tcPr>
            <w:tcW w:w="1813" w:type="dxa"/>
          </w:tcPr>
          <w:p w14:paraId="1B5AC0F1" w14:textId="77777777" w:rsidR="00A33259" w:rsidRPr="006517C9" w:rsidRDefault="00A33259" w:rsidP="00672A66">
            <w:pPr>
              <w:pStyle w:val="TableParagraph"/>
              <w:spacing w:before="19"/>
              <w:ind w:left="111"/>
            </w:pPr>
            <w:r w:rsidRPr="006517C9">
              <w:t>Student Union</w:t>
            </w:r>
          </w:p>
        </w:tc>
        <w:tc>
          <w:tcPr>
            <w:tcW w:w="3354" w:type="dxa"/>
          </w:tcPr>
          <w:p w14:paraId="03A8AA95" w14:textId="6879A9A2" w:rsidR="00A33259" w:rsidRPr="006517C9" w:rsidRDefault="2D87D93C" w:rsidP="00672A66">
            <w:pPr>
              <w:pStyle w:val="TableParagraph"/>
              <w:spacing w:before="19"/>
              <w:ind w:left="107"/>
            </w:pPr>
            <w:r w:rsidRPr="006517C9">
              <w:t xml:space="preserve">Membership </w:t>
            </w:r>
            <w:r w:rsidR="00A33259" w:rsidRPr="006517C9">
              <w:t>Department</w:t>
            </w:r>
          </w:p>
        </w:tc>
        <w:tc>
          <w:tcPr>
            <w:tcW w:w="4084" w:type="dxa"/>
          </w:tcPr>
          <w:p w14:paraId="78A4BF1D" w14:textId="77777777" w:rsidR="00A33259" w:rsidRPr="006517C9" w:rsidRDefault="0025531F" w:rsidP="00672A66">
            <w:pPr>
              <w:pStyle w:val="TableParagraph"/>
              <w:spacing w:before="19"/>
              <w:ind w:left="107"/>
            </w:pPr>
            <w:hyperlink r:id="rId73">
              <w:r w:rsidR="00A33259" w:rsidRPr="006517C9">
                <w:rPr>
                  <w:color w:val="0000FF"/>
                  <w:u w:val="single" w:color="0000FF"/>
                </w:rPr>
                <w:t>student.involvement@solent.ac.uk</w:t>
              </w:r>
            </w:hyperlink>
          </w:p>
        </w:tc>
      </w:tr>
    </w:tbl>
    <w:p w14:paraId="5B315E07" w14:textId="77777777" w:rsidR="00A33259" w:rsidRPr="006517C9" w:rsidRDefault="00A33259" w:rsidP="00A33259">
      <w:pPr>
        <w:spacing w:line="249" w:lineRule="auto"/>
        <w:ind w:left="1134" w:hanging="567"/>
        <w:jc w:val="both"/>
      </w:pPr>
    </w:p>
    <w:p w14:paraId="0FF126FC" w14:textId="77777777" w:rsidR="00A33259" w:rsidRPr="006517C9" w:rsidRDefault="00A33259" w:rsidP="00A33259">
      <w:pPr>
        <w:spacing w:line="249" w:lineRule="auto"/>
        <w:jc w:val="both"/>
      </w:pPr>
    </w:p>
    <w:p w14:paraId="31714F5D" w14:textId="77777777" w:rsidR="00A33259" w:rsidRPr="006517C9" w:rsidRDefault="00A33259" w:rsidP="00A33259">
      <w:pPr>
        <w:pStyle w:val="Heading2"/>
        <w:spacing w:before="56"/>
        <w:ind w:left="1134"/>
      </w:pPr>
      <w:bookmarkStart w:id="253" w:name="_Toc44585421"/>
      <w:bookmarkStart w:id="254" w:name="_Toc45532815"/>
      <w:bookmarkStart w:id="255" w:name="_Toc143510008"/>
      <w:bookmarkStart w:id="256" w:name="_Toc143511887"/>
      <w:r w:rsidRPr="006517C9">
        <w:lastRenderedPageBreak/>
        <w:t>Stage 1: Society Radio Usage Requests</w:t>
      </w:r>
      <w:bookmarkEnd w:id="253"/>
      <w:bookmarkEnd w:id="254"/>
      <w:bookmarkEnd w:id="255"/>
      <w:bookmarkEnd w:id="256"/>
    </w:p>
    <w:p w14:paraId="62FE7701" w14:textId="6037E3AF" w:rsidR="00A33259" w:rsidRPr="006517C9" w:rsidRDefault="0039117E" w:rsidP="00A33259">
      <w:pPr>
        <w:pStyle w:val="BodyText"/>
        <w:spacing w:before="3"/>
        <w:rPr>
          <w:b/>
          <w:sz w:val="28"/>
        </w:rPr>
      </w:pPr>
      <w:r w:rsidRPr="006517C9">
        <w:rPr>
          <w:noProof/>
          <w:color w:val="2B579A"/>
          <w:shd w:val="clear" w:color="auto" w:fill="E6E6E6"/>
        </w:rPr>
        <mc:AlternateContent>
          <mc:Choice Requires="wpg">
            <w:drawing>
              <wp:anchor distT="0" distB="0" distL="114300" distR="114300" simplePos="0" relativeHeight="251658244" behindDoc="0" locked="0" layoutInCell="1" allowOverlap="1" wp14:anchorId="07C3A0EF" wp14:editId="4A55FF81">
                <wp:simplePos x="0" y="0"/>
                <wp:positionH relativeFrom="page">
                  <wp:posOffset>2138045</wp:posOffset>
                </wp:positionH>
                <wp:positionV relativeFrom="page">
                  <wp:posOffset>5569585</wp:posOffset>
                </wp:positionV>
                <wp:extent cx="1873250" cy="1941195"/>
                <wp:effectExtent l="4445" t="0" r="0"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1941195"/>
                          <a:chOff x="3275" y="8975"/>
                          <a:chExt cx="2950" cy="3057"/>
                        </a:xfrm>
                      </wpg:grpSpPr>
                      <wps:wsp>
                        <wps:cNvPr id="62" name="Rectangle 94"/>
                        <wps:cNvSpPr>
                          <a:spLocks/>
                        </wps:cNvSpPr>
                        <wps:spPr bwMode="auto">
                          <a:xfrm>
                            <a:off x="3295" y="10162"/>
                            <a:ext cx="2910" cy="1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95"/>
                          <pic:cNvPicPr>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496" y="9011"/>
                            <a:ext cx="406" cy="1258"/>
                          </a:xfrm>
                          <a:prstGeom prst="rect">
                            <a:avLst/>
                          </a:prstGeom>
                          <a:noFill/>
                          <a:extLst>
                            <a:ext uri="{909E8E84-426E-40DD-AFC4-6F175D3DCCD1}">
                              <a14:hiddenFill xmlns:a14="http://schemas.microsoft.com/office/drawing/2010/main">
                                <a:solidFill>
                                  <a:srgbClr val="FFFFFF"/>
                                </a:solidFill>
                              </a14:hiddenFill>
                            </a:ext>
                          </a:extLst>
                        </pic:spPr>
                      </pic:pic>
                      <wps:wsp>
                        <wps:cNvPr id="64" name="AutoShape 96"/>
                        <wps:cNvSpPr>
                          <a:spLocks/>
                        </wps:cNvSpPr>
                        <wps:spPr bwMode="auto">
                          <a:xfrm>
                            <a:off x="4529" y="9005"/>
                            <a:ext cx="301" cy="1157"/>
                          </a:xfrm>
                          <a:custGeom>
                            <a:avLst/>
                            <a:gdLst>
                              <a:gd name="T0" fmla="*/ 301 w 301"/>
                              <a:gd name="T1" fmla="*/ 9873 h 1157"/>
                              <a:gd name="T2" fmla="*/ 0 w 301"/>
                              <a:gd name="T3" fmla="*/ 9873 h 1157"/>
                              <a:gd name="T4" fmla="*/ 150 w 301"/>
                              <a:gd name="T5" fmla="*/ 10162 h 1157"/>
                              <a:gd name="T6" fmla="*/ 301 w 301"/>
                              <a:gd name="T7" fmla="*/ 9873 h 1157"/>
                              <a:gd name="T8" fmla="*/ 226 w 301"/>
                              <a:gd name="T9" fmla="*/ 9005 h 1157"/>
                              <a:gd name="T10" fmla="*/ 75 w 301"/>
                              <a:gd name="T11" fmla="*/ 9005 h 1157"/>
                              <a:gd name="T12" fmla="*/ 75 w 301"/>
                              <a:gd name="T13" fmla="*/ 9873 h 1157"/>
                              <a:gd name="T14" fmla="*/ 226 w 301"/>
                              <a:gd name="T15" fmla="*/ 9873 h 1157"/>
                              <a:gd name="T16" fmla="*/ 226 w 301"/>
                              <a:gd name="T17" fmla="*/ 9005 h 11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1" h="1157">
                                <a:moveTo>
                                  <a:pt x="301" y="868"/>
                                </a:moveTo>
                                <a:lnTo>
                                  <a:pt x="0" y="868"/>
                                </a:lnTo>
                                <a:lnTo>
                                  <a:pt x="150" y="1157"/>
                                </a:lnTo>
                                <a:lnTo>
                                  <a:pt x="301" y="868"/>
                                </a:lnTo>
                                <a:close/>
                                <a:moveTo>
                                  <a:pt x="226" y="0"/>
                                </a:moveTo>
                                <a:lnTo>
                                  <a:pt x="75" y="0"/>
                                </a:lnTo>
                                <a:lnTo>
                                  <a:pt x="75" y="868"/>
                                </a:lnTo>
                                <a:lnTo>
                                  <a:pt x="226" y="868"/>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7"/>
                        <wps:cNvSpPr>
                          <a:spLocks/>
                        </wps:cNvSpPr>
                        <wps:spPr bwMode="auto">
                          <a:xfrm>
                            <a:off x="4529" y="9005"/>
                            <a:ext cx="301" cy="1157"/>
                          </a:xfrm>
                          <a:custGeom>
                            <a:avLst/>
                            <a:gdLst>
                              <a:gd name="T0" fmla="*/ 0 w 301"/>
                              <a:gd name="T1" fmla="*/ 9873 h 1157"/>
                              <a:gd name="T2" fmla="*/ 75 w 301"/>
                              <a:gd name="T3" fmla="*/ 9873 h 1157"/>
                              <a:gd name="T4" fmla="*/ 75 w 301"/>
                              <a:gd name="T5" fmla="*/ 9005 h 1157"/>
                              <a:gd name="T6" fmla="*/ 226 w 301"/>
                              <a:gd name="T7" fmla="*/ 9005 h 1157"/>
                              <a:gd name="T8" fmla="*/ 226 w 301"/>
                              <a:gd name="T9" fmla="*/ 9873 h 1157"/>
                              <a:gd name="T10" fmla="*/ 301 w 301"/>
                              <a:gd name="T11" fmla="*/ 9873 h 1157"/>
                              <a:gd name="T12" fmla="*/ 150 w 301"/>
                              <a:gd name="T13" fmla="*/ 10162 h 1157"/>
                              <a:gd name="T14" fmla="*/ 0 w 301"/>
                              <a:gd name="T15" fmla="*/ 9873 h 11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1157">
                                <a:moveTo>
                                  <a:pt x="0" y="868"/>
                                </a:moveTo>
                                <a:lnTo>
                                  <a:pt x="75" y="868"/>
                                </a:lnTo>
                                <a:lnTo>
                                  <a:pt x="75" y="0"/>
                                </a:lnTo>
                                <a:lnTo>
                                  <a:pt x="226" y="0"/>
                                </a:lnTo>
                                <a:lnTo>
                                  <a:pt x="226" y="868"/>
                                </a:lnTo>
                                <a:lnTo>
                                  <a:pt x="301" y="868"/>
                                </a:lnTo>
                                <a:lnTo>
                                  <a:pt x="150" y="1157"/>
                                </a:lnTo>
                                <a:lnTo>
                                  <a:pt x="0" y="868"/>
                                </a:lnTo>
                                <a:close/>
                              </a:path>
                            </a:pathLst>
                          </a:custGeom>
                          <a:noFill/>
                          <a:ln w="381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98"/>
                        <wps:cNvSpPr txBox="1">
                          <a:spLocks/>
                        </wps:cNvSpPr>
                        <wps:spPr bwMode="auto">
                          <a:xfrm>
                            <a:off x="3275" y="8975"/>
                            <a:ext cx="2950" cy="3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92015" w14:textId="77777777" w:rsidR="00824276" w:rsidRDefault="00824276" w:rsidP="00A33259">
                              <w:pPr>
                                <w:rPr>
                                  <w:b/>
                                </w:rPr>
                              </w:pPr>
                            </w:p>
                            <w:p w14:paraId="6CE0871D" w14:textId="77777777" w:rsidR="00824276" w:rsidRDefault="00824276" w:rsidP="00A33259">
                              <w:pPr>
                                <w:rPr>
                                  <w:b/>
                                </w:rPr>
                              </w:pPr>
                            </w:p>
                            <w:p w14:paraId="7CAC5A4B" w14:textId="77777777" w:rsidR="00824276" w:rsidRDefault="00824276" w:rsidP="00A33259">
                              <w:pPr>
                                <w:rPr>
                                  <w:b/>
                                </w:rPr>
                              </w:pPr>
                            </w:p>
                            <w:p w14:paraId="7B10EBB3" w14:textId="77777777" w:rsidR="00824276" w:rsidRDefault="00824276" w:rsidP="00A33259">
                              <w:pPr>
                                <w:rPr>
                                  <w:b/>
                                </w:rPr>
                              </w:pPr>
                            </w:p>
                            <w:p w14:paraId="532F26FD" w14:textId="77777777" w:rsidR="00824276" w:rsidRDefault="00824276" w:rsidP="00A33259">
                              <w:pPr>
                                <w:spacing w:before="4"/>
                                <w:rPr>
                                  <w:b/>
                                  <w:sz w:val="20"/>
                                </w:rPr>
                              </w:pPr>
                            </w:p>
                            <w:p w14:paraId="52F7A694" w14:textId="77777777" w:rsidR="00824276" w:rsidRDefault="00824276" w:rsidP="00A33259">
                              <w:pPr>
                                <w:spacing w:line="276" w:lineRule="auto"/>
                                <w:ind w:left="184" w:right="392"/>
                              </w:pPr>
                              <w:r>
                                <w:t>Committee member who sent request comes in and picks up radios and signs agreement.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3A0EF" id="Group 61" o:spid="_x0000_s1026" style="position:absolute;margin-left:168.35pt;margin-top:438.55pt;width:147.5pt;height:152.85pt;z-index:251658244;mso-position-horizontal-relative:page;mso-position-vertical-relative:page" coordorigin="3275,8975" coordsize="2950,3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">
                <v:rect id="Rectangle 94" o:spid="_x0000_s1027" style="position:absolute;left:3295;top:10162;width:2910;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" filled="f" strokeweight="2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8" type="#_x0000_t75" style="position:absolute;left:4496;top:9011;width:406;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">
                  <v:imagedata r:id="rId75" o:title=""/>
                  <o:lock v:ext="edit" aspectratio="f"/>
                </v:shape>
                <v:shape id="AutoShape 96" o:spid="_x0000_s1029" style="position:absolute;left:4529;top:9005;width:301;height:1157;visibility:visible;mso-wrap-style:square;v-text-anchor:top" coordsize="30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" path="m301,868l,868r150,289l301,868xm226,l75,r,868l226,868,226,xe" fillcolor="black" stroked="f">
                  <v:path arrowok="t" o:connecttype="custom" o:connectlocs="301,9873;0,9873;150,10162;301,9873;226,9005;75,9005;75,9873;226,9873;226,9005" o:connectangles="0,0,0,0,0,0,0,0,0"/>
                </v:shape>
                <v:shape id="Freeform 97" o:spid="_x0000_s1030" style="position:absolute;left:4529;top:9005;width:301;height:1157;visibility:visible;mso-wrap-style:square;v-text-anchor:top" coordsize="30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" path="m,868r75,l75,,226,r,868l301,868,150,1157,,868xe" filled="f" strokecolor="#ececec" strokeweight="3pt">
                  <v:path arrowok="t" o:connecttype="custom" o:connectlocs="0,9873;75,9873;75,9005;226,9005;226,9873;301,9873;150,10162;0,9873" o:connectangles="0,0,0,0,0,0,0,0"/>
                </v:shape>
                <v:shapetype id="_x0000_t202" coordsize="21600,21600" o:spt="202" path="m,l,21600r21600,l21600,xe">
                  <v:stroke joinstyle="miter"/>
                  <v:path gradientshapeok="t" o:connecttype="rect"/>
                </v:shapetype>
                <v:shape id="Text Box 98" o:spid="_x0000_s1031" type="#_x0000_t202" style="position:absolute;left:3275;top:8975;width:2950;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path arrowok="t"/>
                  <v:textbox inset="0,0,0,0">
                    <w:txbxContent>
                      <w:p w14:paraId="06C92015" w14:textId="77777777" w:rsidR="00824276" w:rsidRDefault="00824276" w:rsidP="00A33259">
                        <w:pPr>
                          <w:rPr>
                            <w:b/>
                          </w:rPr>
                        </w:pPr>
                      </w:p>
                      <w:p w14:paraId="6CE0871D" w14:textId="77777777" w:rsidR="00824276" w:rsidRDefault="00824276" w:rsidP="00A33259">
                        <w:pPr>
                          <w:rPr>
                            <w:b/>
                          </w:rPr>
                        </w:pPr>
                      </w:p>
                      <w:p w14:paraId="7CAC5A4B" w14:textId="77777777" w:rsidR="00824276" w:rsidRDefault="00824276" w:rsidP="00A33259">
                        <w:pPr>
                          <w:rPr>
                            <w:b/>
                          </w:rPr>
                        </w:pPr>
                      </w:p>
                      <w:p w14:paraId="7B10EBB3" w14:textId="77777777" w:rsidR="00824276" w:rsidRDefault="00824276" w:rsidP="00A33259">
                        <w:pPr>
                          <w:rPr>
                            <w:b/>
                          </w:rPr>
                        </w:pPr>
                      </w:p>
                      <w:p w14:paraId="532F26FD" w14:textId="77777777" w:rsidR="00824276" w:rsidRDefault="00824276" w:rsidP="00A33259">
                        <w:pPr>
                          <w:spacing w:before="4"/>
                          <w:rPr>
                            <w:b/>
                            <w:sz w:val="20"/>
                          </w:rPr>
                        </w:pPr>
                      </w:p>
                      <w:p w14:paraId="52F7A694" w14:textId="77777777" w:rsidR="00824276" w:rsidRDefault="00824276" w:rsidP="00A33259">
                        <w:pPr>
                          <w:spacing w:line="276" w:lineRule="auto"/>
                          <w:ind w:left="184" w:right="392"/>
                        </w:pPr>
                        <w:r>
                          <w:t>Committee member who sent request comes in and picks up radios and signs agreement.</w:t>
                        </w:r>
                      </w:p>
                    </w:txbxContent>
                  </v:textbox>
                </v:shape>
                <w10:wrap anchorx="page" anchory="page"/>
              </v:group>
            </w:pict>
          </mc:Fallback>
        </mc:AlternateContent>
      </w:r>
      <w:r w:rsidRPr="006517C9">
        <w:rPr>
          <w:noProof/>
          <w:color w:val="2B579A"/>
          <w:shd w:val="clear" w:color="auto" w:fill="E6E6E6"/>
        </w:rPr>
        <mc:AlternateContent>
          <mc:Choice Requires="wpg">
            <w:drawing>
              <wp:anchor distT="0" distB="0" distL="0" distR="0" simplePos="0" relativeHeight="251658240" behindDoc="1" locked="0" layoutInCell="1" allowOverlap="1" wp14:anchorId="6681201D" wp14:editId="056C73F0">
                <wp:simplePos x="0" y="0"/>
                <wp:positionH relativeFrom="page">
                  <wp:posOffset>1412240</wp:posOffset>
                </wp:positionH>
                <wp:positionV relativeFrom="paragraph">
                  <wp:posOffset>244475</wp:posOffset>
                </wp:positionV>
                <wp:extent cx="3566795" cy="4135755"/>
                <wp:effectExtent l="2540" t="0" r="2540" b="127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4135755"/>
                          <a:chOff x="2224" y="385"/>
                          <a:chExt cx="5617" cy="6513"/>
                        </a:xfrm>
                      </wpg:grpSpPr>
                      <pic:pic xmlns:pic="http://schemas.openxmlformats.org/drawingml/2006/picture">
                        <pic:nvPicPr>
                          <pic:cNvPr id="55" name="Picture 88"/>
                          <pic:cNvPicPr>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4559" y="3879"/>
                            <a:ext cx="403" cy="1255"/>
                          </a:xfrm>
                          <a:prstGeom prst="rect">
                            <a:avLst/>
                          </a:prstGeom>
                          <a:noFill/>
                          <a:extLst>
                            <a:ext uri="{909E8E84-426E-40DD-AFC4-6F175D3DCCD1}">
                              <a14:hiddenFill xmlns:a14="http://schemas.microsoft.com/office/drawing/2010/main">
                                <a:solidFill>
                                  <a:srgbClr val="FFFFFF"/>
                                </a:solidFill>
                              </a14:hiddenFill>
                            </a:ext>
                          </a:extLst>
                        </pic:spPr>
                      </pic:pic>
                      <wps:wsp>
                        <wps:cNvPr id="56" name="AutoShape 89"/>
                        <wps:cNvSpPr>
                          <a:spLocks/>
                        </wps:cNvSpPr>
                        <wps:spPr bwMode="auto">
                          <a:xfrm>
                            <a:off x="4590" y="3870"/>
                            <a:ext cx="300" cy="1158"/>
                          </a:xfrm>
                          <a:custGeom>
                            <a:avLst/>
                            <a:gdLst>
                              <a:gd name="T0" fmla="*/ 300 w 300"/>
                              <a:gd name="T1" fmla="*/ 4739 h 1158"/>
                              <a:gd name="T2" fmla="*/ 0 w 300"/>
                              <a:gd name="T3" fmla="*/ 4739 h 1158"/>
                              <a:gd name="T4" fmla="*/ 150 w 300"/>
                              <a:gd name="T5" fmla="*/ 5029 h 1158"/>
                              <a:gd name="T6" fmla="*/ 300 w 300"/>
                              <a:gd name="T7" fmla="*/ 4739 h 1158"/>
                              <a:gd name="T8" fmla="*/ 225 w 300"/>
                              <a:gd name="T9" fmla="*/ 3871 h 1158"/>
                              <a:gd name="T10" fmla="*/ 75 w 300"/>
                              <a:gd name="T11" fmla="*/ 3871 h 1158"/>
                              <a:gd name="T12" fmla="*/ 75 w 300"/>
                              <a:gd name="T13" fmla="*/ 4739 h 1158"/>
                              <a:gd name="T14" fmla="*/ 225 w 300"/>
                              <a:gd name="T15" fmla="*/ 4739 h 1158"/>
                              <a:gd name="T16" fmla="*/ 225 w 300"/>
                              <a:gd name="T17" fmla="*/ 3871 h 115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0" h="1158">
                                <a:moveTo>
                                  <a:pt x="300" y="868"/>
                                </a:moveTo>
                                <a:lnTo>
                                  <a:pt x="0" y="868"/>
                                </a:lnTo>
                                <a:lnTo>
                                  <a:pt x="150" y="1158"/>
                                </a:lnTo>
                                <a:lnTo>
                                  <a:pt x="300" y="868"/>
                                </a:lnTo>
                                <a:close/>
                                <a:moveTo>
                                  <a:pt x="225" y="0"/>
                                </a:moveTo>
                                <a:lnTo>
                                  <a:pt x="75" y="0"/>
                                </a:lnTo>
                                <a:lnTo>
                                  <a:pt x="75" y="868"/>
                                </a:lnTo>
                                <a:lnTo>
                                  <a:pt x="225" y="868"/>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0"/>
                        <wps:cNvSpPr>
                          <a:spLocks/>
                        </wps:cNvSpPr>
                        <wps:spPr bwMode="auto">
                          <a:xfrm>
                            <a:off x="4590" y="3870"/>
                            <a:ext cx="300" cy="1159"/>
                          </a:xfrm>
                          <a:custGeom>
                            <a:avLst/>
                            <a:gdLst>
                              <a:gd name="T0" fmla="*/ 0 w 300"/>
                              <a:gd name="T1" fmla="*/ 4739 h 1159"/>
                              <a:gd name="T2" fmla="*/ 75 w 300"/>
                              <a:gd name="T3" fmla="*/ 4739 h 1159"/>
                              <a:gd name="T4" fmla="*/ 75 w 300"/>
                              <a:gd name="T5" fmla="*/ 3871 h 1159"/>
                              <a:gd name="T6" fmla="*/ 225 w 300"/>
                              <a:gd name="T7" fmla="*/ 3871 h 1159"/>
                              <a:gd name="T8" fmla="*/ 225 w 300"/>
                              <a:gd name="T9" fmla="*/ 4739 h 1159"/>
                              <a:gd name="T10" fmla="*/ 300 w 300"/>
                              <a:gd name="T11" fmla="*/ 4739 h 1159"/>
                              <a:gd name="T12" fmla="*/ 150 w 300"/>
                              <a:gd name="T13" fmla="*/ 5029 h 1159"/>
                              <a:gd name="T14" fmla="*/ 0 w 300"/>
                              <a:gd name="T15" fmla="*/ 4739 h 115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0" h="1159">
                                <a:moveTo>
                                  <a:pt x="0" y="868"/>
                                </a:moveTo>
                                <a:lnTo>
                                  <a:pt x="75" y="868"/>
                                </a:lnTo>
                                <a:lnTo>
                                  <a:pt x="75" y="0"/>
                                </a:lnTo>
                                <a:lnTo>
                                  <a:pt x="225" y="0"/>
                                </a:lnTo>
                                <a:lnTo>
                                  <a:pt x="225" y="868"/>
                                </a:lnTo>
                                <a:lnTo>
                                  <a:pt x="300" y="868"/>
                                </a:lnTo>
                                <a:lnTo>
                                  <a:pt x="150" y="1158"/>
                                </a:lnTo>
                                <a:lnTo>
                                  <a:pt x="0" y="868"/>
                                </a:lnTo>
                                <a:close/>
                              </a:path>
                            </a:pathLst>
                          </a:custGeom>
                          <a:noFill/>
                          <a:ln w="381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91"/>
                        <wps:cNvSpPr txBox="1">
                          <a:spLocks/>
                        </wps:cNvSpPr>
                        <wps:spPr bwMode="auto">
                          <a:xfrm>
                            <a:off x="3295" y="5028"/>
                            <a:ext cx="3330" cy="1849"/>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BE6079" w14:textId="77777777" w:rsidR="00824276" w:rsidRDefault="00824276" w:rsidP="00A33259">
                              <w:pPr>
                                <w:spacing w:before="172" w:line="259" w:lineRule="auto"/>
                                <w:ind w:left="124" w:right="31"/>
                              </w:pPr>
                              <w:r>
                                <w:t>The Communities Department logs request &amp; sends</w:t>
                              </w:r>
                            </w:p>
                            <w:p w14:paraId="7F87BA3A" w14:textId="77777777" w:rsidR="00824276" w:rsidRDefault="00824276" w:rsidP="00A33259">
                              <w:pPr>
                                <w:spacing w:line="248" w:lineRule="exact"/>
                                <w:ind w:left="144"/>
                              </w:pPr>
                              <w:r>
                                <w:t>confirmation to committee</w:t>
                              </w:r>
                            </w:p>
                            <w:p w14:paraId="15002CB9" w14:textId="77777777" w:rsidR="00824276" w:rsidRDefault="00824276" w:rsidP="00A33259">
                              <w:pPr>
                                <w:spacing w:before="41" w:line="278" w:lineRule="auto"/>
                                <w:ind w:left="144" w:right="792"/>
                              </w:pPr>
                              <w:r>
                                <w:t>member with agreed date collection and due back.</w:t>
                              </w:r>
                            </w:p>
                          </w:txbxContent>
                        </wps:txbx>
                        <wps:bodyPr rot="0" vert="horz" wrap="square" lIns="0" tIns="0" rIns="0" bIns="0" anchor="t" anchorCtr="0" upright="1">
                          <a:noAutofit/>
                        </wps:bodyPr>
                      </wps:wsp>
                      <wps:wsp>
                        <wps:cNvPr id="60" name="Text Box 92"/>
                        <wps:cNvSpPr txBox="1">
                          <a:spLocks/>
                        </wps:cNvSpPr>
                        <wps:spPr bwMode="auto">
                          <a:xfrm>
                            <a:off x="2244" y="404"/>
                            <a:ext cx="5577" cy="346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0841B" w14:textId="77777777" w:rsidR="00824276" w:rsidRDefault="00824276" w:rsidP="00A33259">
                              <w:pPr>
                                <w:spacing w:before="116" w:line="276" w:lineRule="auto"/>
                                <w:ind w:left="144" w:right="403"/>
                              </w:pPr>
                              <w:r>
                                <w:t xml:space="preserve">Club/Society/student group submits a radio booking request to </w:t>
                              </w:r>
                              <w:hyperlink r:id="rId77">
                                <w:r>
                                  <w:rPr>
                                    <w:color w:val="0000FF"/>
                                    <w:u w:val="single" w:color="0000FF"/>
                                  </w:rPr>
                                  <w:t xml:space="preserve">student.involvement@solent.ac.uk </w:t>
                                </w:r>
                              </w:hyperlink>
                              <w:r>
                                <w:t>including</w:t>
                              </w:r>
                            </w:p>
                            <w:p w14:paraId="6E98E3E9" w14:textId="77777777" w:rsidR="00824276" w:rsidRDefault="00824276" w:rsidP="00A33259">
                              <w:pPr>
                                <w:spacing w:before="2"/>
                                <w:rPr>
                                  <w:sz w:val="16"/>
                                </w:rPr>
                              </w:pPr>
                            </w:p>
                            <w:p w14:paraId="7A6C5541" w14:textId="77777777" w:rsidR="00824276" w:rsidRDefault="00824276" w:rsidP="00A33259">
                              <w:pPr>
                                <w:spacing w:before="1"/>
                                <w:ind w:left="144"/>
                              </w:pPr>
                              <w:r>
                                <w:t>Society Name</w:t>
                              </w:r>
                            </w:p>
                            <w:p w14:paraId="290FA94F" w14:textId="77777777" w:rsidR="00824276" w:rsidRDefault="00824276" w:rsidP="00A33259">
                              <w:pPr>
                                <w:ind w:left="144" w:right="2768"/>
                              </w:pPr>
                              <w:r>
                                <w:t>Name of committee member Committee position held Reason for radio use</w:t>
                              </w:r>
                            </w:p>
                            <w:p w14:paraId="58DEF791" w14:textId="77777777" w:rsidR="00824276" w:rsidRDefault="00824276" w:rsidP="00A33259">
                              <w:pPr>
                                <w:spacing w:before="1"/>
                                <w:ind w:left="144" w:right="3701"/>
                                <w:jc w:val="both"/>
                              </w:pPr>
                              <w:r>
                                <w:t>Date of signing out Date due to return Risk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1201D" id="Group 54" o:spid="_x0000_s1032" style="position:absolute;margin-left:111.2pt;margin-top:19.25pt;width:280.85pt;height:325.65pt;z-index:-251658240;mso-wrap-distance-left:0;mso-wrap-distance-right:0;mso-position-horizontal-relative:page" coordorigin="2224,385" coordsize="5617,6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">
                <v:shape id="Picture 88" o:spid="_x0000_s1033" type="#_x0000_t75" style="position:absolute;left:4559;top:3879;width:403;height:1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">
                  <v:imagedata r:id="rId78" o:title=""/>
                  <o:lock v:ext="edit" aspectratio="f"/>
                </v:shape>
                <v:shape id="AutoShape 89" o:spid="_x0000_s1034" style="position:absolute;left:4590;top:3870;width:300;height:1158;visibility:visible;mso-wrap-style:square;v-text-anchor:top" coordsize="300,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" path="m300,868l,868r150,290l300,868xm225,l75,r,868l225,868,225,xe" fillcolor="black" stroked="f">
                  <v:path arrowok="t" o:connecttype="custom" o:connectlocs="300,4739;0,4739;150,5029;300,4739;225,3871;75,3871;75,4739;225,4739;225,3871" o:connectangles="0,0,0,0,0,0,0,0,0"/>
                </v:shape>
                <v:shape id="Freeform 90" o:spid="_x0000_s1035" style="position:absolute;left:4590;top:3870;width:300;height:1159;visibility:visible;mso-wrap-style:square;v-text-anchor:top" coordsize="30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" path="m,868r75,l75,,225,r,868l300,868,150,1158,,868xe" filled="f" strokecolor="#ececec" strokeweight="3pt">
                  <v:path arrowok="t" o:connecttype="custom" o:connectlocs="0,4739;75,4739;75,3871;225,3871;225,4739;300,4739;150,5029;0,4739" o:connectangles="0,0,0,0,0,0,0,0"/>
                </v:shape>
                <v:shape id="Text Box 91" o:spid="_x0000_s1036" type="#_x0000_t202" style="position:absolute;left:3295;top:5028;width:333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" filled="f" strokeweight="2pt">
                  <v:path arrowok="t"/>
                  <v:textbox inset="0,0,0,0">
                    <w:txbxContent>
                      <w:p w14:paraId="01BE6079" w14:textId="77777777" w:rsidR="00824276" w:rsidRDefault="00824276" w:rsidP="00A33259">
                        <w:pPr>
                          <w:spacing w:before="172" w:line="259" w:lineRule="auto"/>
                          <w:ind w:left="124" w:right="31"/>
                        </w:pPr>
                        <w:r>
                          <w:t>The Communities Department logs request &amp; sends</w:t>
                        </w:r>
                      </w:p>
                      <w:p w14:paraId="7F87BA3A" w14:textId="77777777" w:rsidR="00824276" w:rsidRDefault="00824276" w:rsidP="00A33259">
                        <w:pPr>
                          <w:spacing w:line="248" w:lineRule="exact"/>
                          <w:ind w:left="144"/>
                        </w:pPr>
                        <w:r>
                          <w:t>confirmation to committee</w:t>
                        </w:r>
                      </w:p>
                      <w:p w14:paraId="15002CB9" w14:textId="77777777" w:rsidR="00824276" w:rsidRDefault="00824276" w:rsidP="00A33259">
                        <w:pPr>
                          <w:spacing w:before="41" w:line="278" w:lineRule="auto"/>
                          <w:ind w:left="144" w:right="792"/>
                        </w:pPr>
                        <w:r>
                          <w:t>member with agreed date collection and due back.</w:t>
                        </w:r>
                      </w:p>
                    </w:txbxContent>
                  </v:textbox>
                </v:shape>
                <v:shape id="Text Box 92" o:spid="_x0000_s1037" type="#_x0000_t202" style="position:absolute;left:2244;top:404;width:5577;height: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" filled="f" strokeweight="2pt">
                  <v:path arrowok="t"/>
                  <v:textbox inset="0,0,0,0">
                    <w:txbxContent>
                      <w:p w14:paraId="42C0841B" w14:textId="77777777" w:rsidR="00824276" w:rsidRDefault="00824276" w:rsidP="00A33259">
                        <w:pPr>
                          <w:spacing w:before="116" w:line="276" w:lineRule="auto"/>
                          <w:ind w:left="144" w:right="403"/>
                        </w:pPr>
                        <w:r>
                          <w:t xml:space="preserve">Club/Society/student group submits a radio booking request to </w:t>
                        </w:r>
                        <w:hyperlink r:id="rId79">
                          <w:r>
                            <w:rPr>
                              <w:color w:val="0000FF"/>
                              <w:u w:val="single" w:color="0000FF"/>
                            </w:rPr>
                            <w:t xml:space="preserve">student.involvement@solent.ac.uk </w:t>
                          </w:r>
                        </w:hyperlink>
                        <w:r>
                          <w:t>including</w:t>
                        </w:r>
                      </w:p>
                      <w:p w14:paraId="6E98E3E9" w14:textId="77777777" w:rsidR="00824276" w:rsidRDefault="00824276" w:rsidP="00A33259">
                        <w:pPr>
                          <w:spacing w:before="2"/>
                          <w:rPr>
                            <w:sz w:val="16"/>
                          </w:rPr>
                        </w:pPr>
                      </w:p>
                      <w:p w14:paraId="7A6C5541" w14:textId="77777777" w:rsidR="00824276" w:rsidRDefault="00824276" w:rsidP="00A33259">
                        <w:pPr>
                          <w:spacing w:before="1"/>
                          <w:ind w:left="144"/>
                        </w:pPr>
                        <w:r>
                          <w:t>Society Name</w:t>
                        </w:r>
                      </w:p>
                      <w:p w14:paraId="290FA94F" w14:textId="77777777" w:rsidR="00824276" w:rsidRDefault="00824276" w:rsidP="00A33259">
                        <w:pPr>
                          <w:ind w:left="144" w:right="2768"/>
                        </w:pPr>
                        <w:r>
                          <w:t>Name of committee member Committee position held Reason for radio use</w:t>
                        </w:r>
                      </w:p>
                      <w:p w14:paraId="58DEF791" w14:textId="77777777" w:rsidR="00824276" w:rsidRDefault="00824276" w:rsidP="00A33259">
                        <w:pPr>
                          <w:spacing w:before="1"/>
                          <w:ind w:left="144" w:right="3701"/>
                          <w:jc w:val="both"/>
                        </w:pPr>
                        <w:r>
                          <w:t>Date of signing out Date due to return Risk Assessment</w:t>
                        </w:r>
                      </w:p>
                    </w:txbxContent>
                  </v:textbox>
                </v:shape>
                <w10:wrap type="topAndBottom" anchorx="page"/>
              </v:group>
            </w:pict>
          </mc:Fallback>
        </mc:AlternateContent>
      </w:r>
    </w:p>
    <w:p w14:paraId="5728417F" w14:textId="77777777" w:rsidR="00A33259" w:rsidRPr="006517C9" w:rsidRDefault="00A33259" w:rsidP="00A33259">
      <w:pPr>
        <w:pStyle w:val="BodyText"/>
        <w:rPr>
          <w:b/>
          <w:sz w:val="20"/>
        </w:rPr>
      </w:pPr>
    </w:p>
    <w:p w14:paraId="3E6580B3" w14:textId="77777777" w:rsidR="00A33259" w:rsidRPr="006517C9" w:rsidRDefault="00A33259" w:rsidP="00A33259">
      <w:pPr>
        <w:pStyle w:val="BodyText"/>
        <w:rPr>
          <w:b/>
          <w:sz w:val="20"/>
        </w:rPr>
      </w:pPr>
    </w:p>
    <w:p w14:paraId="57072B84" w14:textId="77777777" w:rsidR="00A33259" w:rsidRPr="006517C9" w:rsidRDefault="00A33259" w:rsidP="00A33259">
      <w:pPr>
        <w:pStyle w:val="BodyText"/>
        <w:rPr>
          <w:b/>
          <w:sz w:val="20"/>
        </w:rPr>
      </w:pPr>
    </w:p>
    <w:p w14:paraId="491D54A6" w14:textId="5CA631DE" w:rsidR="00A33259" w:rsidRPr="006517C9" w:rsidRDefault="0039117E" w:rsidP="00A33259">
      <w:pPr>
        <w:pStyle w:val="BodyText"/>
        <w:spacing w:before="3"/>
        <w:rPr>
          <w:b/>
          <w:sz w:val="28"/>
        </w:rPr>
      </w:pPr>
      <w:r w:rsidRPr="006517C9">
        <w:rPr>
          <w:noProof/>
          <w:color w:val="2B579A"/>
          <w:shd w:val="clear" w:color="auto" w:fill="E6E6E6"/>
        </w:rPr>
        <mc:AlternateContent>
          <mc:Choice Requires="wpg">
            <w:drawing>
              <wp:anchor distT="0" distB="0" distL="0" distR="0" simplePos="0" relativeHeight="251658241" behindDoc="1" locked="0" layoutInCell="1" allowOverlap="1" wp14:anchorId="759BFCD6" wp14:editId="7E27EC6E">
                <wp:simplePos x="0" y="0"/>
                <wp:positionH relativeFrom="page">
                  <wp:posOffset>4011930</wp:posOffset>
                </wp:positionH>
                <wp:positionV relativeFrom="paragraph">
                  <wp:posOffset>508635</wp:posOffset>
                </wp:positionV>
                <wp:extent cx="757555" cy="123190"/>
                <wp:effectExtent l="0" t="0" r="0" b="0"/>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123190"/>
                          <a:chOff x="6318" y="801"/>
                          <a:chExt cx="1193" cy="194"/>
                        </a:xfrm>
                      </wpg:grpSpPr>
                      <pic:pic xmlns:pic="http://schemas.openxmlformats.org/drawingml/2006/picture">
                        <pic:nvPicPr>
                          <pic:cNvPr id="86" name="Picture 85"/>
                          <pic:cNvPicPr>
                            <a:picLocks/>
                          </pic:cNvPicPr>
                        </pic:nvPicPr>
                        <pic:blipFill>
                          <a:blip r:embed="rId80"/>
                          <a:srcRect/>
                          <a:stretch>
                            <a:fillRect/>
                          </a:stretch>
                        </pic:blipFill>
                        <pic:spPr bwMode="auto">
                          <a:xfrm>
                            <a:off x="6318" y="800"/>
                            <a:ext cx="1193" cy="194"/>
                          </a:xfrm>
                          <a:prstGeom prst="rect">
                            <a:avLst/>
                          </a:prstGeom>
                          <a:noFill/>
                        </pic:spPr>
                      </pic:pic>
                      <wps:wsp>
                        <wps:cNvPr id="87" name="Line 86"/>
                        <wps:cNvCnPr>
                          <a:cxnSpLocks/>
                        </wps:cNvCnPr>
                        <wps:spPr bwMode="auto">
                          <a:xfrm>
                            <a:off x="6385" y="862"/>
                            <a:ext cx="1030" cy="0"/>
                          </a:xfrm>
                          <a:prstGeom prst="line">
                            <a:avLst/>
                          </a:prstGeom>
                          <a:noFill/>
                          <a:ln w="381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348964D" id="Group 53" o:spid="_x0000_s1026" style="position:absolute;margin-left:315.9pt;margin-top:40.05pt;width:59.65pt;height:9.7pt;z-index:-251658239;mso-wrap-distance-left:0;mso-wrap-distance-right:0;mso-position-horizontal-relative:page" coordorigin="6318,801" coordsize="1193,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">
                <v:shape id="Picture 85" o:spid="_x0000_s1027" type="#_x0000_t75" style="position:absolute;left:6318;top:800;width:119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">
                  <v:imagedata r:id="rId81" o:title=""/>
                  <o:lock v:ext="edit" aspectratio="f"/>
                </v:shape>
                <v:line id="Line 86" o:spid="_x0000_s1028" style="position:absolute;visibility:visible;mso-wrap-style:square" from="6385,862" to="74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" strokeweight="3pt">
                  <o:lock v:ext="edit" shapetype="f"/>
                </v:line>
                <w10:wrap type="topAndBottom" anchorx="page"/>
              </v:group>
            </w:pict>
          </mc:Fallback>
        </mc:AlternateContent>
      </w:r>
      <w:r w:rsidRPr="006517C9">
        <w:rPr>
          <w:noProof/>
          <w:color w:val="2B579A"/>
          <w:shd w:val="clear" w:color="auto" w:fill="E6E6E6"/>
        </w:rPr>
        <mc:AlternateContent>
          <mc:Choice Requires="wps">
            <w:drawing>
              <wp:anchor distT="0" distB="0" distL="0" distR="0" simplePos="0" relativeHeight="251658242" behindDoc="1" locked="0" layoutInCell="1" allowOverlap="1" wp14:anchorId="6C08177B" wp14:editId="05E8C817">
                <wp:simplePos x="0" y="0"/>
                <wp:positionH relativeFrom="page">
                  <wp:posOffset>4794250</wp:posOffset>
                </wp:positionH>
                <wp:positionV relativeFrom="paragraph">
                  <wp:posOffset>257175</wp:posOffset>
                </wp:positionV>
                <wp:extent cx="1790700" cy="661670"/>
                <wp:effectExtent l="0" t="0" r="0" b="5080"/>
                <wp:wrapTopAndBottom/>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0" cy="661670"/>
                        </a:xfrm>
                        <a:prstGeom prst="rect">
                          <a:avLst/>
                        </a:prstGeom>
                        <a:noFill/>
                        <a:ln w="25400">
                          <a:solidFill>
                            <a:srgbClr val="000000"/>
                          </a:solidFill>
                          <a:miter lim="800000"/>
                          <a:headEnd/>
                          <a:tailEnd/>
                        </a:ln>
                      </wps:spPr>
                      <wps:txbx>
                        <w:txbxContent>
                          <w:p w14:paraId="7CCC5488" w14:textId="77777777" w:rsidR="00824276" w:rsidRDefault="00824276" w:rsidP="00A33259">
                            <w:pPr>
                              <w:pStyle w:val="BodyText"/>
                              <w:spacing w:before="113" w:line="278" w:lineRule="auto"/>
                              <w:ind w:left="143" w:right="480"/>
                            </w:pPr>
                            <w:r>
                              <w:t>Agreement of date returned and terms and</w:t>
                            </w:r>
                          </w:p>
                          <w:p w14:paraId="45D3E3F6" w14:textId="77777777" w:rsidR="00824276" w:rsidRDefault="00824276" w:rsidP="00A33259">
                            <w:pPr>
                              <w:pStyle w:val="BodyText"/>
                              <w:spacing w:line="266" w:lineRule="exact"/>
                              <w:ind w:left="143"/>
                            </w:pPr>
                            <w: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177B" id="Text Box 52" o:spid="_x0000_s1038" type="#_x0000_t202" style="position:absolute;margin-left:377.5pt;margin-top:20.25pt;width:141pt;height:52.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" filled="f" strokeweight="2pt">
                <v:path arrowok="t"/>
                <v:textbox inset="0,0,0,0">
                  <w:txbxContent>
                    <w:p w14:paraId="7CCC5488" w14:textId="77777777" w:rsidR="00824276" w:rsidRDefault="00824276" w:rsidP="00A33259">
                      <w:pPr>
                        <w:pStyle w:val="BodyText"/>
                        <w:spacing w:before="113" w:line="278" w:lineRule="auto"/>
                        <w:ind w:left="143" w:right="480"/>
                      </w:pPr>
                      <w:r>
                        <w:t>Agreement of date returned and terms and</w:t>
                      </w:r>
                    </w:p>
                    <w:p w14:paraId="45D3E3F6" w14:textId="77777777" w:rsidR="00824276" w:rsidRDefault="00824276" w:rsidP="00A33259">
                      <w:pPr>
                        <w:pStyle w:val="BodyText"/>
                        <w:spacing w:line="266" w:lineRule="exact"/>
                        <w:ind w:left="143"/>
                      </w:pPr>
                      <w:r>
                        <w:t>conditions.</w:t>
                      </w:r>
                    </w:p>
                  </w:txbxContent>
                </v:textbox>
                <w10:wrap type="topAndBottom" anchorx="page"/>
              </v:shape>
            </w:pict>
          </mc:Fallback>
        </mc:AlternateContent>
      </w:r>
    </w:p>
    <w:p w14:paraId="05453B27" w14:textId="77777777" w:rsidR="00A33259" w:rsidRPr="006517C9" w:rsidRDefault="00A33259" w:rsidP="00A33259">
      <w:pPr>
        <w:pStyle w:val="BodyText"/>
        <w:rPr>
          <w:b/>
          <w:sz w:val="20"/>
        </w:rPr>
      </w:pPr>
    </w:p>
    <w:p w14:paraId="4BFAE849" w14:textId="77777777" w:rsidR="00A33259" w:rsidRPr="006517C9" w:rsidRDefault="00A33259" w:rsidP="00A33259">
      <w:pPr>
        <w:pStyle w:val="BodyText"/>
        <w:rPr>
          <w:b/>
          <w:sz w:val="20"/>
        </w:rPr>
      </w:pPr>
    </w:p>
    <w:p w14:paraId="73AE1D4C" w14:textId="5C875566" w:rsidR="00A33259" w:rsidRPr="006517C9" w:rsidRDefault="0039117E" w:rsidP="00A33259">
      <w:pPr>
        <w:pStyle w:val="BodyText"/>
        <w:spacing w:before="3"/>
        <w:rPr>
          <w:b/>
          <w:sz w:val="24"/>
        </w:rPr>
      </w:pPr>
      <w:r w:rsidRPr="006517C9">
        <w:rPr>
          <w:noProof/>
          <w:color w:val="2B579A"/>
          <w:shd w:val="clear" w:color="auto" w:fill="E6E6E6"/>
        </w:rPr>
        <mc:AlternateContent>
          <mc:Choice Requires="wpg">
            <w:drawing>
              <wp:anchor distT="0" distB="0" distL="0" distR="0" simplePos="0" relativeHeight="251658243" behindDoc="1" locked="0" layoutInCell="1" allowOverlap="1" wp14:anchorId="0BA5CB11" wp14:editId="59F30EB0">
                <wp:simplePos x="0" y="0"/>
                <wp:positionH relativeFrom="page">
                  <wp:posOffset>2079625</wp:posOffset>
                </wp:positionH>
                <wp:positionV relativeFrom="paragraph">
                  <wp:posOffset>213360</wp:posOffset>
                </wp:positionV>
                <wp:extent cx="1816100" cy="1449070"/>
                <wp:effectExtent l="3175" t="381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449070"/>
                          <a:chOff x="3275" y="336"/>
                          <a:chExt cx="2860" cy="2282"/>
                        </a:xfrm>
                      </wpg:grpSpPr>
                      <pic:pic xmlns:pic="http://schemas.openxmlformats.org/drawingml/2006/picture">
                        <pic:nvPicPr>
                          <pic:cNvPr id="48" name="Picture 79"/>
                          <pic:cNvPicPr>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496" y="373"/>
                            <a:ext cx="406" cy="1255"/>
                          </a:xfrm>
                          <a:prstGeom prst="rect">
                            <a:avLst/>
                          </a:prstGeom>
                          <a:noFill/>
                          <a:extLst>
                            <a:ext uri="{909E8E84-426E-40DD-AFC4-6F175D3DCCD1}">
                              <a14:hiddenFill xmlns:a14="http://schemas.microsoft.com/office/drawing/2010/main">
                                <a:solidFill>
                                  <a:srgbClr val="FFFFFF"/>
                                </a:solidFill>
                              </a14:hiddenFill>
                            </a:ext>
                          </a:extLst>
                        </pic:spPr>
                      </pic:pic>
                      <wps:wsp>
                        <wps:cNvPr id="49" name="AutoShape 80"/>
                        <wps:cNvSpPr>
                          <a:spLocks/>
                        </wps:cNvSpPr>
                        <wps:spPr bwMode="auto">
                          <a:xfrm>
                            <a:off x="4529" y="365"/>
                            <a:ext cx="301" cy="1157"/>
                          </a:xfrm>
                          <a:custGeom>
                            <a:avLst/>
                            <a:gdLst>
                              <a:gd name="T0" fmla="*/ 301 w 301"/>
                              <a:gd name="T1" fmla="*/ 1234 h 1157"/>
                              <a:gd name="T2" fmla="*/ 0 w 301"/>
                              <a:gd name="T3" fmla="*/ 1234 h 1157"/>
                              <a:gd name="T4" fmla="*/ 150 w 301"/>
                              <a:gd name="T5" fmla="*/ 1523 h 1157"/>
                              <a:gd name="T6" fmla="*/ 301 w 301"/>
                              <a:gd name="T7" fmla="*/ 1234 h 1157"/>
                              <a:gd name="T8" fmla="*/ 226 w 301"/>
                              <a:gd name="T9" fmla="*/ 366 h 1157"/>
                              <a:gd name="T10" fmla="*/ 75 w 301"/>
                              <a:gd name="T11" fmla="*/ 366 h 1157"/>
                              <a:gd name="T12" fmla="*/ 75 w 301"/>
                              <a:gd name="T13" fmla="*/ 1234 h 1157"/>
                              <a:gd name="T14" fmla="*/ 226 w 301"/>
                              <a:gd name="T15" fmla="*/ 1234 h 1157"/>
                              <a:gd name="T16" fmla="*/ 226 w 301"/>
                              <a:gd name="T17" fmla="*/ 366 h 115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1" h="1157">
                                <a:moveTo>
                                  <a:pt x="301" y="868"/>
                                </a:moveTo>
                                <a:lnTo>
                                  <a:pt x="0" y="868"/>
                                </a:lnTo>
                                <a:lnTo>
                                  <a:pt x="150" y="1157"/>
                                </a:lnTo>
                                <a:lnTo>
                                  <a:pt x="301" y="868"/>
                                </a:lnTo>
                                <a:close/>
                                <a:moveTo>
                                  <a:pt x="226" y="0"/>
                                </a:moveTo>
                                <a:lnTo>
                                  <a:pt x="75" y="0"/>
                                </a:lnTo>
                                <a:lnTo>
                                  <a:pt x="75" y="868"/>
                                </a:lnTo>
                                <a:lnTo>
                                  <a:pt x="226" y="868"/>
                                </a:lnTo>
                                <a:lnTo>
                                  <a:pt x="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1"/>
                        <wps:cNvSpPr>
                          <a:spLocks/>
                        </wps:cNvSpPr>
                        <wps:spPr bwMode="auto">
                          <a:xfrm>
                            <a:off x="4529" y="365"/>
                            <a:ext cx="301" cy="1157"/>
                          </a:xfrm>
                          <a:custGeom>
                            <a:avLst/>
                            <a:gdLst>
                              <a:gd name="T0" fmla="*/ 0 w 301"/>
                              <a:gd name="T1" fmla="*/ 1234 h 1157"/>
                              <a:gd name="T2" fmla="*/ 75 w 301"/>
                              <a:gd name="T3" fmla="*/ 1234 h 1157"/>
                              <a:gd name="T4" fmla="*/ 75 w 301"/>
                              <a:gd name="T5" fmla="*/ 366 h 1157"/>
                              <a:gd name="T6" fmla="*/ 226 w 301"/>
                              <a:gd name="T7" fmla="*/ 366 h 1157"/>
                              <a:gd name="T8" fmla="*/ 226 w 301"/>
                              <a:gd name="T9" fmla="*/ 1234 h 1157"/>
                              <a:gd name="T10" fmla="*/ 301 w 301"/>
                              <a:gd name="T11" fmla="*/ 1234 h 1157"/>
                              <a:gd name="T12" fmla="*/ 150 w 301"/>
                              <a:gd name="T13" fmla="*/ 1523 h 1157"/>
                              <a:gd name="T14" fmla="*/ 0 w 301"/>
                              <a:gd name="T15" fmla="*/ 1234 h 11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1" h="1157">
                                <a:moveTo>
                                  <a:pt x="0" y="868"/>
                                </a:moveTo>
                                <a:lnTo>
                                  <a:pt x="75" y="868"/>
                                </a:lnTo>
                                <a:lnTo>
                                  <a:pt x="75" y="0"/>
                                </a:lnTo>
                                <a:lnTo>
                                  <a:pt x="226" y="0"/>
                                </a:lnTo>
                                <a:lnTo>
                                  <a:pt x="226" y="868"/>
                                </a:lnTo>
                                <a:lnTo>
                                  <a:pt x="301" y="868"/>
                                </a:lnTo>
                                <a:lnTo>
                                  <a:pt x="150" y="1157"/>
                                </a:lnTo>
                                <a:lnTo>
                                  <a:pt x="0" y="868"/>
                                </a:lnTo>
                                <a:close/>
                              </a:path>
                            </a:pathLst>
                          </a:custGeom>
                          <a:noFill/>
                          <a:ln w="381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82"/>
                        <wps:cNvSpPr txBox="1">
                          <a:spLocks/>
                        </wps:cNvSpPr>
                        <wps:spPr bwMode="auto">
                          <a:xfrm>
                            <a:off x="3295" y="1522"/>
                            <a:ext cx="2820" cy="10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D2643" w14:textId="77777777" w:rsidR="00824276" w:rsidRDefault="00824276" w:rsidP="00A33259">
                              <w:pPr>
                                <w:spacing w:before="115" w:line="280" w:lineRule="auto"/>
                                <w:ind w:left="144" w:right="698"/>
                              </w:pPr>
                              <w:r>
                                <w:t>Confirm the return of equipment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5CB11" id="Group 47" o:spid="_x0000_s1039" style="position:absolute;margin-left:163.75pt;margin-top:16.8pt;width:143pt;height:114.1pt;z-index:-251658237;mso-wrap-distance-left:0;mso-wrap-distance-right:0;mso-position-horizontal-relative:page" coordorigin="3275,336" coordsize="2860,2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">
                <v:shape id="Picture 79" o:spid="_x0000_s1040" type="#_x0000_t75" style="position:absolute;left:4496;top:373;width:406;height:1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">
                  <v:imagedata r:id="rId83" o:title=""/>
                  <o:lock v:ext="edit" aspectratio="f"/>
                </v:shape>
                <v:shape id="AutoShape 80" o:spid="_x0000_s1041" style="position:absolute;left:4529;top:365;width:301;height:1157;visibility:visible;mso-wrap-style:square;v-text-anchor:top" coordsize="30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" path="m301,868l,868r150,289l301,868xm226,l75,r,868l226,868,226,xe" fillcolor="black" stroked="f">
                  <v:path arrowok="t" o:connecttype="custom" o:connectlocs="301,1234;0,1234;150,1523;301,1234;226,366;75,366;75,1234;226,1234;226,366" o:connectangles="0,0,0,0,0,0,0,0,0"/>
                </v:shape>
                <v:shape id="Freeform 81" o:spid="_x0000_s1042" style="position:absolute;left:4529;top:365;width:301;height:1157;visibility:visible;mso-wrap-style:square;v-text-anchor:top" coordsize="30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" path="m,868r75,l75,,226,r,868l301,868,150,1157,,868xe" filled="f" strokecolor="#ececec" strokeweight="3pt">
                  <v:path arrowok="t" o:connecttype="custom" o:connectlocs="0,1234;75,1234;75,366;226,366;226,1234;301,1234;150,1523;0,1234" o:connectangles="0,0,0,0,0,0,0,0"/>
                </v:shape>
                <v:shape id="Text Box 82" o:spid="_x0000_s1043" type="#_x0000_t202" style="position:absolute;left:3295;top:1522;width:2820;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" filled="f" strokeweight="2pt">
                  <v:path arrowok="t"/>
                  <v:textbox inset="0,0,0,0">
                    <w:txbxContent>
                      <w:p w14:paraId="6CDD2643" w14:textId="77777777" w:rsidR="00824276" w:rsidRDefault="00824276" w:rsidP="00A33259">
                        <w:pPr>
                          <w:spacing w:before="115" w:line="280" w:lineRule="auto"/>
                          <w:ind w:left="144" w:right="698"/>
                        </w:pPr>
                        <w:r>
                          <w:t>Confirm the return of equipment</w:t>
                        </w:r>
                      </w:p>
                    </w:txbxContent>
                  </v:textbox>
                </v:shape>
                <w10:wrap type="topAndBottom" anchorx="page"/>
              </v:group>
            </w:pict>
          </mc:Fallback>
        </mc:AlternateContent>
      </w:r>
    </w:p>
    <w:p w14:paraId="79A6D235" w14:textId="77777777" w:rsidR="00A33259" w:rsidRDefault="00A33259" w:rsidP="00A33259">
      <w:pPr>
        <w:spacing w:line="249" w:lineRule="auto"/>
        <w:jc w:val="both"/>
      </w:pPr>
    </w:p>
    <w:p w14:paraId="21E5790F" w14:textId="77777777" w:rsidR="00A41E5B" w:rsidRDefault="00A41E5B" w:rsidP="00A33259">
      <w:pPr>
        <w:spacing w:line="249" w:lineRule="auto"/>
        <w:jc w:val="both"/>
      </w:pPr>
    </w:p>
    <w:p w14:paraId="7B0D4716" w14:textId="77777777" w:rsidR="00A41E5B" w:rsidRDefault="00A41E5B" w:rsidP="00A33259">
      <w:pPr>
        <w:spacing w:line="249" w:lineRule="auto"/>
        <w:jc w:val="both"/>
      </w:pPr>
    </w:p>
    <w:p w14:paraId="3F92A5BD" w14:textId="77777777" w:rsidR="00A41E5B" w:rsidRPr="006517C9" w:rsidRDefault="00A41E5B" w:rsidP="00A33259">
      <w:pPr>
        <w:spacing w:line="249" w:lineRule="auto"/>
        <w:jc w:val="both"/>
      </w:pPr>
    </w:p>
    <w:p w14:paraId="7C12038C" w14:textId="77777777" w:rsidR="00A33259" w:rsidRPr="006517C9" w:rsidRDefault="00A33259" w:rsidP="00A33259">
      <w:pPr>
        <w:spacing w:line="249" w:lineRule="auto"/>
        <w:jc w:val="both"/>
      </w:pPr>
    </w:p>
    <w:p w14:paraId="78A39AE0" w14:textId="65C14341" w:rsidR="00D11186" w:rsidRPr="006517C9" w:rsidRDefault="00D11186" w:rsidP="0058228C">
      <w:pPr>
        <w:pStyle w:val="Heading1"/>
        <w:keepNext w:val="0"/>
        <w:keepLines w:val="0"/>
        <w:numPr>
          <w:ilvl w:val="0"/>
          <w:numId w:val="1"/>
        </w:numPr>
        <w:tabs>
          <w:tab w:val="left" w:pos="1312"/>
        </w:tabs>
        <w:spacing w:before="186"/>
        <w:ind w:left="1134" w:hanging="567"/>
        <w:jc w:val="left"/>
        <w:rPr>
          <w:color w:val="365F91"/>
        </w:rPr>
      </w:pPr>
      <w:bookmarkStart w:id="257" w:name="_Toc143511888"/>
      <w:r w:rsidRPr="006517C9">
        <w:rPr>
          <w:color w:val="365F91"/>
        </w:rPr>
        <w:lastRenderedPageBreak/>
        <w:t>Redundant Society Procedure</w:t>
      </w:r>
      <w:bookmarkEnd w:id="257"/>
    </w:p>
    <w:p w14:paraId="423E0502" w14:textId="77777777" w:rsidR="00D11186" w:rsidRPr="006517C9" w:rsidRDefault="00D11186" w:rsidP="00D11186"/>
    <w:p w14:paraId="37798AD9" w14:textId="6052E2E2" w:rsidR="00D11186" w:rsidRPr="006517C9" w:rsidRDefault="00D11186" w:rsidP="00D11186">
      <w:pPr>
        <w:tabs>
          <w:tab w:val="left" w:pos="390"/>
        </w:tabs>
        <w:ind w:left="1134" w:right="1194" w:hanging="567"/>
        <w:jc w:val="both"/>
        <w:rPr>
          <w:b/>
          <w:sz w:val="21"/>
          <w:szCs w:val="21"/>
        </w:rPr>
      </w:pPr>
      <w:r w:rsidRPr="006517C9">
        <w:rPr>
          <w:b/>
          <w:sz w:val="21"/>
          <w:szCs w:val="21"/>
        </w:rPr>
        <w:t xml:space="preserve">1. </w:t>
      </w:r>
      <w:r w:rsidRPr="006517C9">
        <w:rPr>
          <w:b/>
          <w:sz w:val="21"/>
          <w:szCs w:val="21"/>
        </w:rPr>
        <w:tab/>
        <w:t>What is a Redundant Society?</w:t>
      </w:r>
    </w:p>
    <w:p w14:paraId="57EB2519" w14:textId="77777777" w:rsidR="00D11186" w:rsidRPr="006517C9" w:rsidRDefault="00D11186" w:rsidP="00D11186">
      <w:pPr>
        <w:tabs>
          <w:tab w:val="left" w:pos="390"/>
        </w:tabs>
        <w:ind w:left="1134" w:right="1194"/>
        <w:jc w:val="both"/>
        <w:rPr>
          <w:sz w:val="21"/>
          <w:szCs w:val="21"/>
        </w:rPr>
      </w:pPr>
    </w:p>
    <w:p w14:paraId="4CD069E4" w14:textId="257EBA8A" w:rsidR="00D11186" w:rsidRPr="006517C9" w:rsidRDefault="00D11186" w:rsidP="65F14B32">
      <w:pPr>
        <w:tabs>
          <w:tab w:val="left" w:pos="390"/>
        </w:tabs>
        <w:ind w:left="1134" w:right="1194"/>
        <w:jc w:val="both"/>
        <w:rPr>
          <w:b/>
          <w:bCs/>
          <w:sz w:val="21"/>
          <w:szCs w:val="21"/>
        </w:rPr>
      </w:pPr>
      <w:r w:rsidRPr="006517C9">
        <w:rPr>
          <w:sz w:val="21"/>
          <w:szCs w:val="21"/>
        </w:rPr>
        <w:t xml:space="preserve">A redundant Society is when an active Society has been dissolved, disaffiliated or has less than five members. In this case the Society will be moved onto the adoption list where, after </w:t>
      </w:r>
      <w:r w:rsidR="006C1495" w:rsidRPr="006517C9">
        <w:rPr>
          <w:sz w:val="21"/>
          <w:szCs w:val="21"/>
        </w:rPr>
        <w:t>three</w:t>
      </w:r>
      <w:r w:rsidR="002B593B" w:rsidRPr="006517C9">
        <w:rPr>
          <w:sz w:val="21"/>
          <w:szCs w:val="21"/>
        </w:rPr>
        <w:t xml:space="preserve"> </w:t>
      </w:r>
      <w:proofErr w:type="gramStart"/>
      <w:r w:rsidR="002B593B" w:rsidRPr="006517C9">
        <w:rPr>
          <w:sz w:val="21"/>
          <w:szCs w:val="21"/>
        </w:rPr>
        <w:t xml:space="preserve">academic </w:t>
      </w:r>
      <w:r w:rsidR="006C1495" w:rsidRPr="006517C9">
        <w:rPr>
          <w:sz w:val="21"/>
          <w:szCs w:val="21"/>
        </w:rPr>
        <w:t xml:space="preserve"> years</w:t>
      </w:r>
      <w:proofErr w:type="gramEnd"/>
      <w:r w:rsidRPr="006517C9">
        <w:rPr>
          <w:sz w:val="21"/>
          <w:szCs w:val="21"/>
        </w:rPr>
        <w:t>, if the society has not been adopted, it will be classed as a redundant Society.</w:t>
      </w:r>
    </w:p>
    <w:p w14:paraId="727B3F78" w14:textId="77777777" w:rsidR="00D11186" w:rsidRPr="006517C9" w:rsidRDefault="00D11186" w:rsidP="00D11186">
      <w:pPr>
        <w:pStyle w:val="ListParagraph"/>
        <w:tabs>
          <w:tab w:val="left" w:pos="390"/>
        </w:tabs>
        <w:ind w:left="0" w:right="1194"/>
        <w:jc w:val="both"/>
        <w:rPr>
          <w:b/>
          <w:sz w:val="21"/>
          <w:szCs w:val="21"/>
        </w:rPr>
      </w:pPr>
    </w:p>
    <w:p w14:paraId="6DEAE164" w14:textId="6FBDCC99" w:rsidR="00D11186" w:rsidRPr="006517C9" w:rsidRDefault="00D11186" w:rsidP="00D11186">
      <w:pPr>
        <w:pStyle w:val="ListParagraph"/>
        <w:spacing w:after="100" w:afterAutospacing="1"/>
        <w:ind w:left="1134" w:right="1194"/>
        <w:jc w:val="both"/>
        <w:rPr>
          <w:b/>
          <w:sz w:val="21"/>
          <w:szCs w:val="21"/>
        </w:rPr>
      </w:pPr>
      <w:r w:rsidRPr="006517C9">
        <w:rPr>
          <w:b/>
          <w:sz w:val="21"/>
          <w:szCs w:val="21"/>
        </w:rPr>
        <w:t xml:space="preserve">2. </w:t>
      </w:r>
      <w:r w:rsidRPr="006517C9">
        <w:rPr>
          <w:b/>
          <w:sz w:val="21"/>
          <w:szCs w:val="21"/>
        </w:rPr>
        <w:tab/>
        <w:t>What happens to the Society’s funds?</w:t>
      </w:r>
    </w:p>
    <w:p w14:paraId="1F8273C3" w14:textId="290E88DC" w:rsidR="00D43756" w:rsidRPr="006517C9" w:rsidRDefault="00D11186" w:rsidP="26A22B17">
      <w:pPr>
        <w:pStyle w:val="ListParagraph"/>
        <w:spacing w:before="240" w:after="100" w:afterAutospacing="1"/>
        <w:ind w:left="1134" w:right="1194" w:firstLine="0"/>
        <w:jc w:val="both"/>
        <w:rPr>
          <w:sz w:val="21"/>
          <w:szCs w:val="21"/>
        </w:rPr>
      </w:pPr>
      <w:r w:rsidRPr="006517C9">
        <w:rPr>
          <w:sz w:val="21"/>
          <w:szCs w:val="21"/>
        </w:rPr>
        <w:t xml:space="preserve">If the redundant society </w:t>
      </w:r>
      <w:proofErr w:type="gramStart"/>
      <w:r w:rsidRPr="006517C9" w:rsidDel="006C1495">
        <w:rPr>
          <w:sz w:val="21"/>
          <w:szCs w:val="21"/>
        </w:rPr>
        <w:t xml:space="preserve">has </w:t>
      </w:r>
      <w:r w:rsidRPr="006517C9">
        <w:rPr>
          <w:sz w:val="21"/>
          <w:szCs w:val="21"/>
        </w:rPr>
        <w:t xml:space="preserve"> not</w:t>
      </w:r>
      <w:proofErr w:type="gramEnd"/>
      <w:r w:rsidRPr="006517C9">
        <w:rPr>
          <w:sz w:val="21"/>
          <w:szCs w:val="21"/>
        </w:rPr>
        <w:t xml:space="preserve"> been adopted within three years (these will be three complete financial years 1</w:t>
      </w:r>
      <w:r w:rsidRPr="006517C9">
        <w:rPr>
          <w:sz w:val="21"/>
          <w:szCs w:val="21"/>
          <w:vertAlign w:val="superscript"/>
        </w:rPr>
        <w:t>st</w:t>
      </w:r>
      <w:r w:rsidRPr="006517C9">
        <w:rPr>
          <w:sz w:val="21"/>
          <w:szCs w:val="21"/>
        </w:rPr>
        <w:t xml:space="preserve"> August – 31</w:t>
      </w:r>
      <w:r w:rsidRPr="006517C9">
        <w:rPr>
          <w:sz w:val="21"/>
          <w:szCs w:val="21"/>
          <w:vertAlign w:val="superscript"/>
        </w:rPr>
        <w:t>st</w:t>
      </w:r>
      <w:r w:rsidRPr="006517C9">
        <w:rPr>
          <w:sz w:val="21"/>
          <w:szCs w:val="21"/>
        </w:rPr>
        <w:t xml:space="preserve"> July), then the society’s funds will be moved into the</w:t>
      </w:r>
      <w:r w:rsidR="000B02CB" w:rsidRPr="006517C9">
        <w:rPr>
          <w:sz w:val="21"/>
          <w:szCs w:val="21"/>
        </w:rPr>
        <w:t xml:space="preserve"> Students’ Union </w:t>
      </w:r>
      <w:r w:rsidR="00D43756" w:rsidRPr="006517C9">
        <w:rPr>
          <w:sz w:val="21"/>
          <w:szCs w:val="21"/>
        </w:rPr>
        <w:t>society account and used to purchase promotional materials of behalf of the current societies.</w:t>
      </w:r>
    </w:p>
    <w:p w14:paraId="199092A8" w14:textId="77777777" w:rsidR="00D43756" w:rsidRPr="006517C9" w:rsidRDefault="00D43756" w:rsidP="26A22B17">
      <w:pPr>
        <w:pStyle w:val="ListParagraph"/>
        <w:spacing w:before="240" w:after="100" w:afterAutospacing="1"/>
        <w:ind w:left="1134" w:right="1194" w:firstLine="0"/>
        <w:jc w:val="both"/>
        <w:rPr>
          <w:sz w:val="21"/>
          <w:szCs w:val="21"/>
        </w:rPr>
      </w:pPr>
      <w:r w:rsidRPr="006517C9">
        <w:rPr>
          <w:sz w:val="21"/>
          <w:szCs w:val="21"/>
        </w:rPr>
        <w:t>These promotional materials consist of:</w:t>
      </w:r>
    </w:p>
    <w:p w14:paraId="7A8BA598" w14:textId="77777777" w:rsidR="00D43756" w:rsidRPr="006517C9" w:rsidRDefault="00D43756" w:rsidP="00D43756">
      <w:pPr>
        <w:pStyle w:val="ListParagraph"/>
        <w:spacing w:before="240" w:after="100" w:afterAutospacing="1"/>
        <w:ind w:left="1134" w:right="1194" w:firstLine="306"/>
        <w:jc w:val="both"/>
        <w:rPr>
          <w:sz w:val="21"/>
          <w:szCs w:val="21"/>
        </w:rPr>
      </w:pPr>
      <w:r w:rsidRPr="006517C9">
        <w:rPr>
          <w:sz w:val="21"/>
          <w:szCs w:val="21"/>
        </w:rPr>
        <w:t>- Personalised roller banner</w:t>
      </w:r>
    </w:p>
    <w:p w14:paraId="66D5AEE3" w14:textId="3B373513" w:rsidR="00D11186" w:rsidRPr="006517C9" w:rsidRDefault="00452B0B" w:rsidP="0006591F">
      <w:pPr>
        <w:pStyle w:val="ListParagraph"/>
        <w:spacing w:before="240" w:after="100" w:afterAutospacing="1"/>
        <w:ind w:left="1134" w:right="1194" w:firstLine="306"/>
        <w:jc w:val="both"/>
        <w:rPr>
          <w:sz w:val="21"/>
          <w:szCs w:val="21"/>
        </w:rPr>
      </w:pPr>
      <w:r w:rsidRPr="006517C9">
        <w:rPr>
          <w:sz w:val="21"/>
          <w:szCs w:val="21"/>
        </w:rPr>
        <w:t xml:space="preserve">- Personalised table </w:t>
      </w:r>
      <w:r w:rsidR="0061697E" w:rsidRPr="006517C9">
        <w:rPr>
          <w:sz w:val="21"/>
          <w:szCs w:val="21"/>
        </w:rPr>
        <w:t>stand – with a link to purchase membership</w:t>
      </w:r>
      <w:r w:rsidR="00D11186" w:rsidRPr="006517C9">
        <w:rPr>
          <w:sz w:val="21"/>
          <w:szCs w:val="21"/>
        </w:rPr>
        <w:t xml:space="preserve"> </w:t>
      </w:r>
    </w:p>
    <w:p w14:paraId="2EA33A85" w14:textId="72FB1C93" w:rsidR="00D11186" w:rsidRPr="006517C9" w:rsidRDefault="00D11186" w:rsidP="00D11186">
      <w:pPr>
        <w:ind w:left="1134" w:right="1194" w:hanging="567"/>
        <w:jc w:val="both"/>
        <w:rPr>
          <w:b/>
          <w:sz w:val="21"/>
          <w:szCs w:val="21"/>
        </w:rPr>
      </w:pPr>
      <w:r w:rsidRPr="006517C9">
        <w:rPr>
          <w:b/>
          <w:sz w:val="21"/>
          <w:szCs w:val="21"/>
        </w:rPr>
        <w:t xml:space="preserve">3. </w:t>
      </w:r>
      <w:r w:rsidRPr="006517C9">
        <w:rPr>
          <w:b/>
          <w:sz w:val="21"/>
          <w:szCs w:val="21"/>
        </w:rPr>
        <w:tab/>
        <w:t>What is the Development Fund?</w:t>
      </w:r>
    </w:p>
    <w:p w14:paraId="38D39206" w14:textId="77777777" w:rsidR="00D11186" w:rsidRPr="006517C9" w:rsidRDefault="00D11186" w:rsidP="00D11186">
      <w:pPr>
        <w:ind w:left="1134" w:right="1194"/>
        <w:jc w:val="both"/>
        <w:rPr>
          <w:sz w:val="21"/>
          <w:szCs w:val="21"/>
        </w:rPr>
      </w:pPr>
    </w:p>
    <w:p w14:paraId="4708C40D" w14:textId="26843435" w:rsidR="00D11186" w:rsidRPr="006517C9" w:rsidRDefault="00D11186" w:rsidP="00D11186">
      <w:pPr>
        <w:ind w:left="1134" w:right="1194"/>
        <w:jc w:val="both"/>
        <w:rPr>
          <w:sz w:val="21"/>
          <w:szCs w:val="21"/>
        </w:rPr>
      </w:pPr>
      <w:r w:rsidRPr="006517C9">
        <w:rPr>
          <w:sz w:val="21"/>
          <w:szCs w:val="21"/>
        </w:rPr>
        <w:t>The development fund is there to support the development of societies with 20 members or less to help them promote and develop engagement in their society.</w:t>
      </w:r>
    </w:p>
    <w:p w14:paraId="347D4124" w14:textId="77777777" w:rsidR="00D11186" w:rsidRPr="006517C9" w:rsidRDefault="00D11186" w:rsidP="00D11186">
      <w:pPr>
        <w:ind w:left="1134" w:right="1194"/>
        <w:jc w:val="both"/>
        <w:rPr>
          <w:sz w:val="21"/>
          <w:szCs w:val="21"/>
        </w:rPr>
      </w:pPr>
    </w:p>
    <w:p w14:paraId="3656085B" w14:textId="27480832" w:rsidR="00D11186" w:rsidRPr="006517C9" w:rsidRDefault="00D11186" w:rsidP="00D11186">
      <w:pPr>
        <w:ind w:left="1134" w:right="1194"/>
        <w:jc w:val="both"/>
        <w:rPr>
          <w:sz w:val="21"/>
          <w:szCs w:val="21"/>
        </w:rPr>
      </w:pPr>
      <w:r w:rsidRPr="006517C9">
        <w:rPr>
          <w:sz w:val="21"/>
          <w:szCs w:val="21"/>
        </w:rPr>
        <w:t>The development fund will be available for applications from October until March. A society wishing to apply for the society development fund must fill in the application form showing how the money would promote and benefit their Society.</w:t>
      </w:r>
    </w:p>
    <w:p w14:paraId="53D27E1F" w14:textId="77777777" w:rsidR="00D11186" w:rsidRPr="006517C9" w:rsidRDefault="00D11186" w:rsidP="00D11186">
      <w:pPr>
        <w:ind w:left="1134" w:right="1194"/>
        <w:jc w:val="both"/>
        <w:rPr>
          <w:i/>
          <w:sz w:val="21"/>
          <w:szCs w:val="21"/>
        </w:rPr>
      </w:pPr>
    </w:p>
    <w:p w14:paraId="1D8B5889" w14:textId="4438D865" w:rsidR="00D11186" w:rsidRPr="006517C9" w:rsidRDefault="00D11186" w:rsidP="00D11186">
      <w:pPr>
        <w:ind w:left="1134" w:right="1194"/>
        <w:jc w:val="both"/>
        <w:rPr>
          <w:sz w:val="21"/>
          <w:szCs w:val="21"/>
        </w:rPr>
      </w:pPr>
      <w:r w:rsidRPr="006517C9">
        <w:rPr>
          <w:i/>
          <w:sz w:val="21"/>
          <w:szCs w:val="21"/>
        </w:rPr>
        <w:t>Please note: You cannot apply for items that your society or student group have already purchased.</w:t>
      </w:r>
    </w:p>
    <w:p w14:paraId="11FDE317" w14:textId="77777777" w:rsidR="00D11186" w:rsidRPr="006517C9" w:rsidRDefault="00D11186" w:rsidP="00D11186">
      <w:pPr>
        <w:tabs>
          <w:tab w:val="left" w:pos="567"/>
        </w:tabs>
        <w:ind w:left="1134" w:right="1194" w:hanging="567"/>
        <w:jc w:val="both"/>
        <w:rPr>
          <w:b/>
          <w:bCs/>
          <w:sz w:val="21"/>
          <w:szCs w:val="21"/>
        </w:rPr>
      </w:pPr>
    </w:p>
    <w:p w14:paraId="05D05292" w14:textId="64C5C405" w:rsidR="00D11186" w:rsidRPr="006517C9" w:rsidRDefault="00D11186" w:rsidP="00D11186">
      <w:pPr>
        <w:tabs>
          <w:tab w:val="left" w:pos="567"/>
        </w:tabs>
        <w:ind w:left="1134" w:right="1194" w:hanging="567"/>
        <w:jc w:val="both"/>
        <w:rPr>
          <w:b/>
          <w:bCs/>
          <w:sz w:val="21"/>
          <w:szCs w:val="21"/>
        </w:rPr>
      </w:pPr>
      <w:r w:rsidRPr="006517C9">
        <w:rPr>
          <w:b/>
          <w:bCs/>
          <w:sz w:val="21"/>
          <w:szCs w:val="21"/>
        </w:rPr>
        <w:t xml:space="preserve">4. </w:t>
      </w:r>
      <w:r w:rsidRPr="006517C9">
        <w:rPr>
          <w:b/>
          <w:bCs/>
          <w:sz w:val="21"/>
          <w:szCs w:val="21"/>
        </w:rPr>
        <w:tab/>
        <w:t>Criteria for successful applications</w:t>
      </w:r>
    </w:p>
    <w:p w14:paraId="41F25A83" w14:textId="77777777" w:rsidR="00D11186" w:rsidRPr="006517C9" w:rsidRDefault="00D11186" w:rsidP="00D11186">
      <w:pPr>
        <w:pStyle w:val="Default"/>
        <w:ind w:right="1194"/>
        <w:jc w:val="both"/>
        <w:rPr>
          <w:rFonts w:asciiTheme="minorHAnsi" w:hAnsiTheme="minorHAnsi"/>
          <w:color w:val="auto"/>
          <w:sz w:val="21"/>
          <w:szCs w:val="21"/>
        </w:rPr>
      </w:pPr>
    </w:p>
    <w:p w14:paraId="23FC5381" w14:textId="53FD92B7" w:rsidR="00D11186" w:rsidRPr="006517C9" w:rsidRDefault="00D11186" w:rsidP="00D11186">
      <w:pPr>
        <w:pStyle w:val="Default"/>
        <w:ind w:left="1134" w:right="1194"/>
        <w:jc w:val="both"/>
        <w:rPr>
          <w:rFonts w:asciiTheme="minorHAnsi" w:hAnsiTheme="minorHAnsi"/>
          <w:color w:val="auto"/>
          <w:sz w:val="21"/>
          <w:szCs w:val="21"/>
        </w:rPr>
      </w:pPr>
      <w:r w:rsidRPr="006517C9">
        <w:rPr>
          <w:rFonts w:asciiTheme="minorHAnsi" w:hAnsiTheme="minorHAnsi"/>
          <w:color w:val="auto"/>
          <w:sz w:val="21"/>
          <w:szCs w:val="21"/>
        </w:rPr>
        <w:t xml:space="preserve">Any Society can apply for the Development Fund if the Society meets </w:t>
      </w:r>
      <w:proofErr w:type="gramStart"/>
      <w:r w:rsidRPr="006517C9">
        <w:rPr>
          <w:rFonts w:asciiTheme="minorHAnsi" w:hAnsiTheme="minorHAnsi"/>
          <w:color w:val="auto"/>
          <w:sz w:val="21"/>
          <w:szCs w:val="21"/>
        </w:rPr>
        <w:t>all of</w:t>
      </w:r>
      <w:proofErr w:type="gramEnd"/>
      <w:r w:rsidRPr="006517C9">
        <w:rPr>
          <w:rFonts w:asciiTheme="minorHAnsi" w:hAnsiTheme="minorHAnsi"/>
          <w:color w:val="auto"/>
          <w:sz w:val="21"/>
          <w:szCs w:val="21"/>
        </w:rPr>
        <w:t xml:space="preserve"> the following criteria:</w:t>
      </w:r>
    </w:p>
    <w:p w14:paraId="221C32A3" w14:textId="77777777" w:rsidR="00D11186" w:rsidRPr="006517C9" w:rsidRDefault="00D11186" w:rsidP="00D11186">
      <w:pPr>
        <w:pStyle w:val="Default"/>
        <w:ind w:right="1194"/>
        <w:jc w:val="both"/>
        <w:rPr>
          <w:rFonts w:asciiTheme="minorHAnsi" w:hAnsiTheme="minorHAnsi"/>
          <w:color w:val="auto"/>
          <w:sz w:val="21"/>
          <w:szCs w:val="21"/>
        </w:rPr>
      </w:pPr>
    </w:p>
    <w:p w14:paraId="2ECF6897" w14:textId="77777777"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The required 5 members to be a Society.</w:t>
      </w:r>
    </w:p>
    <w:p w14:paraId="65EC265F" w14:textId="77777777"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Less than 20 members signed up in the current academic year.</w:t>
      </w:r>
    </w:p>
    <w:p w14:paraId="2F88E939" w14:textId="2F173B9F"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 xml:space="preserve">A committee comprising of at a least President, </w:t>
      </w:r>
      <w:proofErr w:type="gramStart"/>
      <w:r w:rsidR="1946F072" w:rsidRPr="006517C9">
        <w:rPr>
          <w:rFonts w:asciiTheme="minorHAnsi" w:hAnsiTheme="minorHAnsi"/>
          <w:color w:val="auto"/>
          <w:sz w:val="21"/>
          <w:szCs w:val="21"/>
        </w:rPr>
        <w:t>Vice-president</w:t>
      </w:r>
      <w:proofErr w:type="gramEnd"/>
      <w:r w:rsidRPr="006517C9">
        <w:rPr>
          <w:rFonts w:asciiTheme="minorHAnsi" w:hAnsiTheme="minorHAnsi"/>
          <w:color w:val="auto"/>
          <w:sz w:val="21"/>
          <w:szCs w:val="21"/>
        </w:rPr>
        <w:t xml:space="preserve"> and Treasurer (or equivalent). </w:t>
      </w:r>
    </w:p>
    <w:p w14:paraId="3267F9F6" w14:textId="77777777"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A constitution logged with the Students’ Union.</w:t>
      </w:r>
    </w:p>
    <w:p w14:paraId="59ED2C6E" w14:textId="77777777"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A risk assessment logged with the Students’ Union.</w:t>
      </w:r>
    </w:p>
    <w:p w14:paraId="7ACE5E89" w14:textId="77777777"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Completed GDPR training with the Students’ Union.</w:t>
      </w:r>
      <w:r w:rsidRPr="006517C9" w:rsidDel="00C238F0">
        <w:rPr>
          <w:rFonts w:asciiTheme="minorHAnsi" w:hAnsiTheme="minorHAnsi"/>
          <w:color w:val="auto"/>
          <w:sz w:val="21"/>
          <w:szCs w:val="21"/>
        </w:rPr>
        <w:t xml:space="preserve"> </w:t>
      </w:r>
    </w:p>
    <w:p w14:paraId="5A0DA128" w14:textId="77777777" w:rsidR="00D11186" w:rsidRPr="006517C9" w:rsidRDefault="00D11186" w:rsidP="0058228C">
      <w:pPr>
        <w:pStyle w:val="Default"/>
        <w:numPr>
          <w:ilvl w:val="0"/>
          <w:numId w:val="127"/>
        </w:numPr>
        <w:spacing w:after="18"/>
        <w:ind w:left="1134" w:right="1194"/>
        <w:jc w:val="both"/>
        <w:rPr>
          <w:rFonts w:asciiTheme="minorHAnsi" w:hAnsiTheme="minorHAnsi"/>
          <w:color w:val="auto"/>
          <w:sz w:val="21"/>
          <w:szCs w:val="21"/>
        </w:rPr>
      </w:pPr>
      <w:r w:rsidRPr="006517C9">
        <w:rPr>
          <w:rFonts w:asciiTheme="minorHAnsi" w:hAnsiTheme="minorHAnsi"/>
          <w:color w:val="auto"/>
          <w:sz w:val="21"/>
          <w:szCs w:val="21"/>
        </w:rPr>
        <w:t xml:space="preserve">A committee that </w:t>
      </w:r>
      <w:proofErr w:type="gramStart"/>
      <w:r w:rsidRPr="006517C9">
        <w:rPr>
          <w:rFonts w:asciiTheme="minorHAnsi" w:hAnsiTheme="minorHAnsi"/>
          <w:color w:val="auto"/>
          <w:sz w:val="21"/>
          <w:szCs w:val="21"/>
        </w:rPr>
        <w:t>have</w:t>
      </w:r>
      <w:proofErr w:type="gramEnd"/>
      <w:r w:rsidRPr="006517C9">
        <w:rPr>
          <w:rFonts w:asciiTheme="minorHAnsi" w:hAnsiTheme="minorHAnsi"/>
          <w:color w:val="auto"/>
          <w:sz w:val="21"/>
          <w:szCs w:val="21"/>
        </w:rPr>
        <w:t xml:space="preserve"> attended the mandatory training in the current academic year. </w:t>
      </w:r>
    </w:p>
    <w:p w14:paraId="57EC713E" w14:textId="77777777" w:rsidR="00D11186" w:rsidRPr="006517C9" w:rsidRDefault="00D11186" w:rsidP="00D11186">
      <w:pPr>
        <w:ind w:left="1134" w:right="1194"/>
        <w:jc w:val="both"/>
        <w:rPr>
          <w:sz w:val="21"/>
          <w:szCs w:val="21"/>
        </w:rPr>
      </w:pPr>
    </w:p>
    <w:p w14:paraId="24C13F14" w14:textId="3FC09755" w:rsidR="00D11186" w:rsidRPr="006517C9" w:rsidRDefault="1D8E4C11" w:rsidP="0B426966">
      <w:pPr>
        <w:spacing w:after="160"/>
        <w:ind w:left="1134" w:right="1194"/>
        <w:jc w:val="both"/>
        <w:rPr>
          <w:b/>
          <w:bCs/>
          <w:sz w:val="21"/>
          <w:szCs w:val="21"/>
        </w:rPr>
      </w:pPr>
      <w:r w:rsidRPr="006517C9">
        <w:rPr>
          <w:sz w:val="21"/>
          <w:szCs w:val="21"/>
        </w:rPr>
        <w:t xml:space="preserve">Applications must be submitted to the </w:t>
      </w:r>
      <w:r w:rsidR="273AD73F" w:rsidRPr="006517C9">
        <w:rPr>
          <w:sz w:val="21"/>
          <w:szCs w:val="21"/>
        </w:rPr>
        <w:t>Membership Services</w:t>
      </w:r>
      <w:r w:rsidRPr="006517C9">
        <w:rPr>
          <w:sz w:val="21"/>
          <w:szCs w:val="21"/>
        </w:rPr>
        <w:t xml:space="preserve"> at </w:t>
      </w:r>
      <w:r w:rsidRPr="006517C9">
        <w:rPr>
          <w:color w:val="2F5496" w:themeColor="accent1" w:themeShade="BF"/>
          <w:sz w:val="21"/>
          <w:szCs w:val="21"/>
        </w:rPr>
        <w:t>student.involvement@solent.ac.uk</w:t>
      </w:r>
      <w:r w:rsidRPr="006517C9">
        <w:rPr>
          <w:sz w:val="21"/>
          <w:szCs w:val="21"/>
        </w:rPr>
        <w:t xml:space="preserve">. The application will then be reviewed by the Head of </w:t>
      </w:r>
      <w:r w:rsidR="49B0E63F" w:rsidRPr="006517C9">
        <w:rPr>
          <w:sz w:val="21"/>
          <w:szCs w:val="21"/>
        </w:rPr>
        <w:t xml:space="preserve">Membership </w:t>
      </w:r>
      <w:proofErr w:type="spellStart"/>
      <w:r w:rsidR="49B0E63F" w:rsidRPr="006517C9">
        <w:rPr>
          <w:sz w:val="21"/>
          <w:szCs w:val="21"/>
        </w:rPr>
        <w:t>sevices</w:t>
      </w:r>
      <w:proofErr w:type="spellEnd"/>
      <w:r w:rsidRPr="006517C9">
        <w:rPr>
          <w:sz w:val="21"/>
          <w:szCs w:val="21"/>
        </w:rPr>
        <w:t xml:space="preserve"> and the Activities Coordinator. All funding requests will be reviewed within 21 days of their </w:t>
      </w:r>
      <w:proofErr w:type="gramStart"/>
      <w:r w:rsidRPr="006517C9">
        <w:rPr>
          <w:sz w:val="21"/>
          <w:szCs w:val="21"/>
        </w:rPr>
        <w:t>receipt</w:t>
      </w:r>
      <w:proofErr w:type="gramEnd"/>
      <w:r w:rsidRPr="006517C9">
        <w:rPr>
          <w:sz w:val="21"/>
          <w:szCs w:val="21"/>
        </w:rPr>
        <w:t xml:space="preserve"> and we will endeavour to reply to you with an outcome within this time frame.</w:t>
      </w:r>
    </w:p>
    <w:p w14:paraId="249D96CB" w14:textId="77777777" w:rsidR="00D11186" w:rsidRPr="006517C9" w:rsidRDefault="00D11186" w:rsidP="00D11186">
      <w:pPr>
        <w:pStyle w:val="Default"/>
        <w:ind w:left="1134" w:right="1194"/>
        <w:jc w:val="both"/>
        <w:rPr>
          <w:rFonts w:asciiTheme="minorHAnsi" w:hAnsiTheme="minorHAnsi"/>
          <w:color w:val="auto"/>
          <w:sz w:val="21"/>
          <w:szCs w:val="21"/>
        </w:rPr>
      </w:pPr>
    </w:p>
    <w:p w14:paraId="09D8CEB5" w14:textId="55E973CF" w:rsidR="009D2F4C" w:rsidRDefault="00D11186" w:rsidP="00A41E5B">
      <w:pPr>
        <w:spacing w:after="160"/>
        <w:ind w:left="1134" w:right="1194"/>
        <w:jc w:val="both"/>
        <w:rPr>
          <w:sz w:val="21"/>
          <w:szCs w:val="21"/>
        </w:rPr>
      </w:pPr>
      <w:r w:rsidRPr="006517C9">
        <w:rPr>
          <w:sz w:val="21"/>
          <w:szCs w:val="21"/>
        </w:rPr>
        <w:t xml:space="preserve">Successful applicants must claim back their funds within one calendar month of the confirmation date. </w:t>
      </w:r>
      <w:bookmarkStart w:id="258" w:name="_Hlk138064802"/>
    </w:p>
    <w:p w14:paraId="1B2A7E33" w14:textId="77777777" w:rsidR="00A41E5B" w:rsidRPr="006517C9" w:rsidRDefault="00A41E5B" w:rsidP="00A41E5B">
      <w:pPr>
        <w:spacing w:after="160"/>
        <w:ind w:left="1134" w:right="1194"/>
        <w:jc w:val="both"/>
      </w:pPr>
    </w:p>
    <w:p w14:paraId="01B3995E" w14:textId="09DFCADD" w:rsidR="00A33259" w:rsidRPr="006517C9" w:rsidRDefault="00A33259" w:rsidP="0058228C">
      <w:pPr>
        <w:pStyle w:val="Heading1"/>
        <w:keepNext w:val="0"/>
        <w:keepLines w:val="0"/>
        <w:numPr>
          <w:ilvl w:val="0"/>
          <w:numId w:val="1"/>
        </w:numPr>
        <w:tabs>
          <w:tab w:val="left" w:pos="1312"/>
        </w:tabs>
        <w:spacing w:before="186"/>
        <w:ind w:left="1134" w:hanging="567"/>
        <w:jc w:val="left"/>
      </w:pPr>
      <w:bookmarkStart w:id="259" w:name="_Toc143511889"/>
      <w:r w:rsidRPr="006517C9">
        <w:rPr>
          <w:color w:val="365F91"/>
        </w:rPr>
        <w:lastRenderedPageBreak/>
        <w:t>Societies</w:t>
      </w:r>
      <w:r w:rsidRPr="006517C9">
        <w:rPr>
          <w:color w:val="365F91"/>
          <w:spacing w:val="-3"/>
        </w:rPr>
        <w:t xml:space="preserve"> </w:t>
      </w:r>
      <w:r w:rsidRPr="006517C9">
        <w:rPr>
          <w:color w:val="365F91"/>
        </w:rPr>
        <w:t>Constitution</w:t>
      </w:r>
      <w:bookmarkEnd w:id="259"/>
    </w:p>
    <w:p w14:paraId="620F6DC2" w14:textId="77777777" w:rsidR="00A33259" w:rsidRPr="006517C9" w:rsidRDefault="00A33259" w:rsidP="00A33259">
      <w:pPr>
        <w:pStyle w:val="Heading2"/>
        <w:spacing w:before="262"/>
        <w:ind w:left="1134"/>
        <w:rPr>
          <w:rFonts w:ascii="Calibri" w:eastAsia="Calibri" w:hAnsi="Calibri" w:cs="Calibri"/>
          <w:b/>
          <w:bCs/>
          <w:color w:val="auto"/>
          <w:sz w:val="22"/>
          <w:szCs w:val="22"/>
        </w:rPr>
      </w:pPr>
      <w:bookmarkStart w:id="260" w:name="_Toc44585423"/>
      <w:bookmarkStart w:id="261" w:name="_Toc45532818"/>
      <w:bookmarkStart w:id="262" w:name="_Toc143510011"/>
      <w:bookmarkStart w:id="263" w:name="_Toc143511890"/>
      <w:r w:rsidRPr="006517C9">
        <w:rPr>
          <w:rFonts w:ascii="Calibri" w:eastAsia="Calibri" w:hAnsi="Calibri" w:cs="Calibri"/>
          <w:b/>
          <w:bCs/>
          <w:color w:val="auto"/>
          <w:sz w:val="22"/>
          <w:szCs w:val="22"/>
        </w:rPr>
        <w:t>Section 1 – Purpose</w:t>
      </w:r>
      <w:bookmarkEnd w:id="260"/>
      <w:bookmarkEnd w:id="261"/>
      <w:bookmarkEnd w:id="262"/>
      <w:bookmarkEnd w:id="263"/>
    </w:p>
    <w:p w14:paraId="04F297AE" w14:textId="77777777" w:rsidR="00A33259" w:rsidRPr="006517C9" w:rsidRDefault="00A33259" w:rsidP="0058228C">
      <w:pPr>
        <w:pStyle w:val="ListParagraph"/>
        <w:numPr>
          <w:ilvl w:val="1"/>
          <w:numId w:val="61"/>
        </w:numPr>
        <w:tabs>
          <w:tab w:val="left" w:pos="1328"/>
          <w:tab w:val="left" w:pos="1329"/>
        </w:tabs>
        <w:spacing w:line="268" w:lineRule="exact"/>
        <w:ind w:left="1134" w:hanging="567"/>
      </w:pPr>
      <w:r w:rsidRPr="006517C9">
        <w:t>Introduction</w:t>
      </w:r>
    </w:p>
    <w:p w14:paraId="69B19D6A" w14:textId="77777777" w:rsidR="00A33259" w:rsidRPr="006517C9" w:rsidRDefault="00A33259" w:rsidP="0058228C">
      <w:pPr>
        <w:pStyle w:val="ListParagraph"/>
        <w:numPr>
          <w:ilvl w:val="1"/>
          <w:numId w:val="61"/>
        </w:numPr>
        <w:tabs>
          <w:tab w:val="left" w:pos="1328"/>
          <w:tab w:val="left" w:pos="1329"/>
        </w:tabs>
        <w:spacing w:line="268" w:lineRule="exact"/>
        <w:ind w:left="1134" w:hanging="567"/>
      </w:pPr>
      <w:r w:rsidRPr="006517C9">
        <w:t>Governance</w:t>
      </w:r>
    </w:p>
    <w:p w14:paraId="5DF0D5FB" w14:textId="77777777" w:rsidR="00A33259" w:rsidRPr="006517C9" w:rsidRDefault="00A33259" w:rsidP="0058228C">
      <w:pPr>
        <w:pStyle w:val="ListParagraph"/>
        <w:numPr>
          <w:ilvl w:val="1"/>
          <w:numId w:val="61"/>
        </w:numPr>
        <w:tabs>
          <w:tab w:val="left" w:pos="1328"/>
          <w:tab w:val="left" w:pos="1329"/>
        </w:tabs>
        <w:ind w:left="1134" w:hanging="567"/>
      </w:pPr>
      <w:r w:rsidRPr="006517C9">
        <w:t>Amendments &amp; Interpretation</w:t>
      </w:r>
    </w:p>
    <w:p w14:paraId="7B4DDC4A" w14:textId="77777777" w:rsidR="00A33259" w:rsidRPr="006517C9" w:rsidRDefault="00A33259" w:rsidP="00A33259">
      <w:pPr>
        <w:tabs>
          <w:tab w:val="left" w:pos="1328"/>
          <w:tab w:val="left" w:pos="1329"/>
        </w:tabs>
        <w:ind w:left="567"/>
      </w:pPr>
    </w:p>
    <w:p w14:paraId="7509087A" w14:textId="77777777" w:rsidR="00A33259" w:rsidRPr="006517C9" w:rsidRDefault="00A33259" w:rsidP="00A33259">
      <w:pPr>
        <w:pStyle w:val="Heading2"/>
        <w:spacing w:before="1"/>
        <w:ind w:left="1134"/>
        <w:rPr>
          <w:rFonts w:ascii="Calibri" w:eastAsia="Calibri" w:hAnsi="Calibri" w:cs="Calibri"/>
          <w:b/>
          <w:bCs/>
          <w:color w:val="auto"/>
          <w:sz w:val="22"/>
          <w:szCs w:val="22"/>
        </w:rPr>
      </w:pPr>
      <w:bookmarkStart w:id="264" w:name="_Toc44585424"/>
      <w:bookmarkStart w:id="265" w:name="_Toc45532819"/>
      <w:bookmarkStart w:id="266" w:name="_Toc143510012"/>
      <w:bookmarkStart w:id="267" w:name="_Toc143511891"/>
      <w:r w:rsidRPr="006517C9">
        <w:rPr>
          <w:rFonts w:ascii="Calibri" w:eastAsia="Calibri" w:hAnsi="Calibri" w:cs="Calibri"/>
          <w:b/>
          <w:bCs/>
          <w:color w:val="auto"/>
          <w:sz w:val="22"/>
          <w:szCs w:val="22"/>
        </w:rPr>
        <w:t>Section 2 – Running a Society</w:t>
      </w:r>
      <w:bookmarkEnd w:id="264"/>
      <w:bookmarkEnd w:id="265"/>
      <w:bookmarkEnd w:id="266"/>
      <w:bookmarkEnd w:id="267"/>
    </w:p>
    <w:p w14:paraId="76972B6D" w14:textId="77777777" w:rsidR="00A33259" w:rsidRPr="006517C9" w:rsidRDefault="00A33259" w:rsidP="0058228C">
      <w:pPr>
        <w:pStyle w:val="ListParagraph"/>
        <w:numPr>
          <w:ilvl w:val="1"/>
          <w:numId w:val="60"/>
        </w:numPr>
        <w:tabs>
          <w:tab w:val="left" w:pos="1328"/>
          <w:tab w:val="left" w:pos="1329"/>
        </w:tabs>
        <w:ind w:left="1134" w:hanging="567"/>
      </w:pPr>
      <w:r w:rsidRPr="006517C9">
        <w:t>Membership of Societies</w:t>
      </w:r>
    </w:p>
    <w:p w14:paraId="2069DF39" w14:textId="77777777" w:rsidR="00A33259" w:rsidRPr="006517C9" w:rsidRDefault="00A33259" w:rsidP="0058228C">
      <w:pPr>
        <w:pStyle w:val="ListParagraph"/>
        <w:numPr>
          <w:ilvl w:val="1"/>
          <w:numId w:val="60"/>
        </w:numPr>
        <w:tabs>
          <w:tab w:val="left" w:pos="1328"/>
          <w:tab w:val="left" w:pos="1329"/>
        </w:tabs>
        <w:spacing w:line="268" w:lineRule="exact"/>
        <w:ind w:left="1134" w:hanging="567"/>
      </w:pPr>
      <w:r w:rsidRPr="006517C9">
        <w:t>Recognition of Societies</w:t>
      </w:r>
    </w:p>
    <w:p w14:paraId="18A55378" w14:textId="77777777" w:rsidR="00A33259" w:rsidRPr="006517C9" w:rsidRDefault="00A33259" w:rsidP="0058228C">
      <w:pPr>
        <w:pStyle w:val="ListParagraph"/>
        <w:numPr>
          <w:ilvl w:val="1"/>
          <w:numId w:val="60"/>
        </w:numPr>
        <w:tabs>
          <w:tab w:val="left" w:pos="1339"/>
          <w:tab w:val="left" w:pos="1340"/>
        </w:tabs>
        <w:spacing w:line="268" w:lineRule="exact"/>
        <w:ind w:left="1134" w:hanging="567"/>
      </w:pPr>
      <w:r w:rsidRPr="006517C9">
        <w:t>Membership Fees</w:t>
      </w:r>
    </w:p>
    <w:p w14:paraId="197FDA31" w14:textId="77777777" w:rsidR="00A33259" w:rsidRPr="006517C9" w:rsidRDefault="00A33259" w:rsidP="0058228C">
      <w:pPr>
        <w:pStyle w:val="ListParagraph"/>
        <w:numPr>
          <w:ilvl w:val="1"/>
          <w:numId w:val="60"/>
        </w:numPr>
        <w:tabs>
          <w:tab w:val="left" w:pos="1339"/>
          <w:tab w:val="left" w:pos="1340"/>
        </w:tabs>
        <w:ind w:left="1134" w:hanging="567"/>
      </w:pPr>
      <w:r w:rsidRPr="006517C9">
        <w:t>Membership Refunds</w:t>
      </w:r>
    </w:p>
    <w:p w14:paraId="58E25B19" w14:textId="77777777" w:rsidR="00A33259" w:rsidRPr="006517C9" w:rsidRDefault="00A33259" w:rsidP="0058228C">
      <w:pPr>
        <w:pStyle w:val="ListParagraph"/>
        <w:numPr>
          <w:ilvl w:val="1"/>
          <w:numId w:val="60"/>
        </w:numPr>
        <w:tabs>
          <w:tab w:val="left" w:pos="1339"/>
          <w:tab w:val="left" w:pos="1340"/>
        </w:tabs>
        <w:spacing w:before="1"/>
        <w:ind w:left="1134" w:hanging="567"/>
      </w:pPr>
      <w:r w:rsidRPr="006517C9">
        <w:t>Society Funding &amp; Additional funding requests</w:t>
      </w:r>
    </w:p>
    <w:p w14:paraId="7ECDAAFD" w14:textId="77777777" w:rsidR="00A33259" w:rsidRPr="006517C9" w:rsidRDefault="00A33259" w:rsidP="0058228C">
      <w:pPr>
        <w:pStyle w:val="ListParagraph"/>
        <w:numPr>
          <w:ilvl w:val="1"/>
          <w:numId w:val="60"/>
        </w:numPr>
        <w:tabs>
          <w:tab w:val="left" w:pos="1338"/>
          <w:tab w:val="left" w:pos="1339"/>
        </w:tabs>
        <w:ind w:left="1134" w:hanging="567"/>
      </w:pPr>
      <w:r w:rsidRPr="006517C9">
        <w:t xml:space="preserve">Dissolving your society and forced </w:t>
      </w:r>
      <w:proofErr w:type="gramStart"/>
      <w:r w:rsidRPr="006517C9">
        <w:t>disaffiliation</w:t>
      </w:r>
      <w:proofErr w:type="gramEnd"/>
    </w:p>
    <w:p w14:paraId="3325B51B" w14:textId="77777777" w:rsidR="00A33259" w:rsidRPr="006517C9" w:rsidRDefault="00A33259" w:rsidP="00A33259">
      <w:pPr>
        <w:tabs>
          <w:tab w:val="left" w:pos="1338"/>
          <w:tab w:val="left" w:pos="1339"/>
        </w:tabs>
        <w:ind w:left="567"/>
      </w:pPr>
    </w:p>
    <w:p w14:paraId="48A196C3" w14:textId="77777777" w:rsidR="00A33259" w:rsidRPr="006517C9" w:rsidRDefault="00A33259" w:rsidP="00A33259">
      <w:pPr>
        <w:pStyle w:val="Heading2"/>
        <w:ind w:left="1134"/>
        <w:rPr>
          <w:rFonts w:ascii="Calibri" w:eastAsia="Calibri" w:hAnsi="Calibri" w:cs="Calibri"/>
          <w:b/>
          <w:bCs/>
          <w:color w:val="auto"/>
          <w:sz w:val="22"/>
          <w:szCs w:val="22"/>
        </w:rPr>
      </w:pPr>
      <w:bookmarkStart w:id="268" w:name="_Toc44585425"/>
      <w:bookmarkStart w:id="269" w:name="_Toc45532820"/>
      <w:bookmarkStart w:id="270" w:name="_Toc143510013"/>
      <w:bookmarkStart w:id="271" w:name="_Toc143511892"/>
      <w:r w:rsidRPr="006517C9">
        <w:rPr>
          <w:rFonts w:ascii="Calibri" w:eastAsia="Calibri" w:hAnsi="Calibri" w:cs="Calibri"/>
          <w:b/>
          <w:bCs/>
          <w:color w:val="auto"/>
          <w:sz w:val="22"/>
          <w:szCs w:val="22"/>
        </w:rPr>
        <w:t>Section 3 – The Role of the Committee</w:t>
      </w:r>
      <w:bookmarkEnd w:id="268"/>
      <w:bookmarkEnd w:id="269"/>
      <w:bookmarkEnd w:id="270"/>
      <w:bookmarkEnd w:id="271"/>
    </w:p>
    <w:p w14:paraId="7A219B64" w14:textId="77777777" w:rsidR="00A33259" w:rsidRPr="006517C9" w:rsidRDefault="00A33259" w:rsidP="0058228C">
      <w:pPr>
        <w:pStyle w:val="ListParagraph"/>
        <w:numPr>
          <w:ilvl w:val="1"/>
          <w:numId w:val="59"/>
        </w:numPr>
        <w:tabs>
          <w:tab w:val="left" w:pos="1328"/>
          <w:tab w:val="left" w:pos="1329"/>
        </w:tabs>
        <w:ind w:left="1134" w:hanging="567"/>
      </w:pPr>
      <w:r w:rsidRPr="006517C9">
        <w:t>Your Responsibilities</w:t>
      </w:r>
    </w:p>
    <w:p w14:paraId="76534263" w14:textId="77777777" w:rsidR="00A33259" w:rsidRPr="006517C9" w:rsidRDefault="00A33259" w:rsidP="0058228C">
      <w:pPr>
        <w:pStyle w:val="ListParagraph"/>
        <w:numPr>
          <w:ilvl w:val="1"/>
          <w:numId w:val="59"/>
        </w:numPr>
        <w:tabs>
          <w:tab w:val="left" w:pos="1328"/>
          <w:tab w:val="left" w:pos="1329"/>
        </w:tabs>
        <w:ind w:left="1134" w:hanging="567"/>
      </w:pPr>
      <w:r w:rsidRPr="006517C9">
        <w:t>Your committee</w:t>
      </w:r>
    </w:p>
    <w:p w14:paraId="7326C1EE" w14:textId="77777777" w:rsidR="00A33259" w:rsidRPr="006517C9" w:rsidRDefault="00A33259" w:rsidP="0058228C">
      <w:pPr>
        <w:pStyle w:val="BodyText"/>
        <w:numPr>
          <w:ilvl w:val="1"/>
          <w:numId w:val="34"/>
        </w:numPr>
        <w:tabs>
          <w:tab w:val="left" w:pos="1338"/>
        </w:tabs>
        <w:ind w:left="1134" w:hanging="567"/>
      </w:pPr>
      <w:r w:rsidRPr="006517C9">
        <w:t>Disciplinary</w:t>
      </w:r>
    </w:p>
    <w:p w14:paraId="30EAABF1" w14:textId="77777777" w:rsidR="00A33259" w:rsidRPr="006517C9" w:rsidRDefault="00A33259" w:rsidP="00A33259">
      <w:pPr>
        <w:pStyle w:val="BodyText"/>
        <w:tabs>
          <w:tab w:val="left" w:pos="1338"/>
        </w:tabs>
      </w:pPr>
    </w:p>
    <w:p w14:paraId="35D3065B" w14:textId="77777777" w:rsidR="00A33259" w:rsidRPr="006517C9" w:rsidRDefault="00A33259" w:rsidP="00A33259">
      <w:pPr>
        <w:pStyle w:val="Heading2"/>
        <w:ind w:left="1134"/>
        <w:rPr>
          <w:rFonts w:ascii="Calibri" w:eastAsia="Calibri" w:hAnsi="Calibri" w:cs="Calibri"/>
          <w:b/>
          <w:bCs/>
          <w:color w:val="auto"/>
          <w:sz w:val="22"/>
          <w:szCs w:val="22"/>
        </w:rPr>
      </w:pPr>
      <w:bookmarkStart w:id="272" w:name="_Toc44585426"/>
      <w:bookmarkStart w:id="273" w:name="_Toc45532821"/>
      <w:bookmarkStart w:id="274" w:name="_Toc143510014"/>
      <w:bookmarkStart w:id="275" w:name="_Toc143511893"/>
      <w:r w:rsidRPr="006517C9">
        <w:rPr>
          <w:rFonts w:ascii="Calibri" w:eastAsia="Calibri" w:hAnsi="Calibri" w:cs="Calibri"/>
          <w:b/>
          <w:bCs/>
          <w:color w:val="auto"/>
          <w:sz w:val="22"/>
          <w:szCs w:val="22"/>
        </w:rPr>
        <w:t>Section 4 - Elections</w:t>
      </w:r>
      <w:bookmarkEnd w:id="272"/>
      <w:bookmarkEnd w:id="273"/>
      <w:bookmarkEnd w:id="274"/>
      <w:bookmarkEnd w:id="275"/>
    </w:p>
    <w:p w14:paraId="0BDB0B45" w14:textId="363DEC41" w:rsidR="00907B5C" w:rsidRPr="006517C9" w:rsidRDefault="00A33259" w:rsidP="0058228C">
      <w:pPr>
        <w:pStyle w:val="Heading2"/>
        <w:keepNext w:val="0"/>
        <w:keepLines w:val="0"/>
        <w:numPr>
          <w:ilvl w:val="1"/>
          <w:numId w:val="58"/>
        </w:numPr>
        <w:tabs>
          <w:tab w:val="left" w:pos="1338"/>
          <w:tab w:val="left" w:pos="1339"/>
        </w:tabs>
        <w:spacing w:before="0" w:line="268" w:lineRule="exact"/>
        <w:ind w:left="1134" w:hanging="567"/>
        <w:rPr>
          <w:rFonts w:ascii="Calibri" w:eastAsia="Calibri" w:hAnsi="Calibri" w:cs="Calibri"/>
          <w:color w:val="auto"/>
          <w:sz w:val="22"/>
          <w:szCs w:val="22"/>
        </w:rPr>
      </w:pPr>
      <w:bookmarkStart w:id="276" w:name="_Toc44585427"/>
      <w:bookmarkStart w:id="277" w:name="_Toc45532822"/>
      <w:bookmarkStart w:id="278" w:name="_Toc143510015"/>
      <w:bookmarkStart w:id="279" w:name="_Toc143511894"/>
      <w:r w:rsidRPr="006517C9">
        <w:rPr>
          <w:rFonts w:ascii="Calibri" w:eastAsia="Calibri" w:hAnsi="Calibri" w:cs="Calibri"/>
          <w:color w:val="auto"/>
          <w:sz w:val="22"/>
          <w:szCs w:val="22"/>
        </w:rPr>
        <w:t>Running Your Elections</w:t>
      </w:r>
      <w:bookmarkEnd w:id="276"/>
      <w:bookmarkEnd w:id="277"/>
      <w:bookmarkEnd w:id="278"/>
      <w:bookmarkEnd w:id="279"/>
    </w:p>
    <w:p w14:paraId="79386C44" w14:textId="27B4CB5C" w:rsidR="00907B5C" w:rsidRPr="006517C9" w:rsidRDefault="00907B5C" w:rsidP="0058228C">
      <w:pPr>
        <w:pStyle w:val="ListParagraph"/>
        <w:numPr>
          <w:ilvl w:val="1"/>
          <w:numId w:val="58"/>
        </w:numPr>
        <w:tabs>
          <w:tab w:val="left" w:pos="1338"/>
          <w:tab w:val="left" w:pos="1339"/>
        </w:tabs>
        <w:spacing w:line="268" w:lineRule="exact"/>
        <w:ind w:left="1134" w:hanging="567"/>
      </w:pPr>
      <w:r w:rsidRPr="006517C9">
        <w:t>External Society Elections</w:t>
      </w:r>
    </w:p>
    <w:p w14:paraId="69D870C9" w14:textId="048B90A3" w:rsidR="00A33259" w:rsidRPr="006517C9" w:rsidRDefault="00A33259" w:rsidP="0058228C">
      <w:pPr>
        <w:pStyle w:val="ListParagraph"/>
        <w:numPr>
          <w:ilvl w:val="1"/>
          <w:numId w:val="58"/>
        </w:numPr>
        <w:tabs>
          <w:tab w:val="left" w:pos="1338"/>
          <w:tab w:val="left" w:pos="1339"/>
        </w:tabs>
        <w:spacing w:line="268" w:lineRule="exact"/>
        <w:ind w:left="1134" w:hanging="567"/>
      </w:pPr>
      <w:r w:rsidRPr="006517C9">
        <w:t>Your Annual General Meeting (AGM)</w:t>
      </w:r>
    </w:p>
    <w:p w14:paraId="2F6BC03D" w14:textId="77777777" w:rsidR="00A33259" w:rsidRPr="006517C9" w:rsidRDefault="00A33259" w:rsidP="0058228C">
      <w:pPr>
        <w:pStyle w:val="ListParagraph"/>
        <w:numPr>
          <w:ilvl w:val="1"/>
          <w:numId w:val="58"/>
        </w:numPr>
        <w:tabs>
          <w:tab w:val="left" w:pos="1338"/>
          <w:tab w:val="left" w:pos="1339"/>
        </w:tabs>
        <w:spacing w:before="1"/>
        <w:ind w:left="1134" w:hanging="567"/>
      </w:pPr>
      <w:r w:rsidRPr="006517C9">
        <w:t>Vote of No Confidence (VNC)</w:t>
      </w:r>
    </w:p>
    <w:p w14:paraId="53BAA93E" w14:textId="77777777" w:rsidR="00A33259" w:rsidRPr="006517C9" w:rsidRDefault="00A33259" w:rsidP="00A33259">
      <w:pPr>
        <w:tabs>
          <w:tab w:val="left" w:pos="1338"/>
          <w:tab w:val="left" w:pos="1339"/>
        </w:tabs>
        <w:spacing w:before="1"/>
        <w:ind w:left="567"/>
      </w:pPr>
    </w:p>
    <w:p w14:paraId="3AFB9B7F" w14:textId="77777777" w:rsidR="00A33259" w:rsidRPr="006517C9" w:rsidRDefault="00A33259" w:rsidP="00A33259">
      <w:pPr>
        <w:pStyle w:val="Heading2"/>
        <w:ind w:left="1134"/>
        <w:rPr>
          <w:rFonts w:ascii="Calibri" w:eastAsia="Calibri" w:hAnsi="Calibri" w:cs="Calibri"/>
          <w:b/>
          <w:bCs/>
          <w:color w:val="auto"/>
          <w:sz w:val="22"/>
          <w:szCs w:val="22"/>
        </w:rPr>
      </w:pPr>
      <w:bookmarkStart w:id="280" w:name="_Toc44585428"/>
      <w:bookmarkStart w:id="281" w:name="_Toc45532823"/>
      <w:bookmarkStart w:id="282" w:name="_Toc143510016"/>
      <w:bookmarkStart w:id="283" w:name="_Toc143511895"/>
      <w:r w:rsidRPr="006517C9">
        <w:rPr>
          <w:rFonts w:ascii="Calibri" w:eastAsia="Calibri" w:hAnsi="Calibri" w:cs="Calibri"/>
          <w:b/>
          <w:bCs/>
          <w:color w:val="auto"/>
          <w:sz w:val="22"/>
          <w:szCs w:val="22"/>
        </w:rPr>
        <w:t>Section 5 – Societies Council</w:t>
      </w:r>
      <w:bookmarkEnd w:id="280"/>
      <w:bookmarkEnd w:id="281"/>
      <w:bookmarkEnd w:id="282"/>
      <w:bookmarkEnd w:id="283"/>
    </w:p>
    <w:p w14:paraId="61892729" w14:textId="77777777" w:rsidR="00A33259" w:rsidRPr="006517C9" w:rsidRDefault="00A33259" w:rsidP="00A33259">
      <w:pPr>
        <w:pStyle w:val="BodyText"/>
        <w:tabs>
          <w:tab w:val="left" w:pos="1327"/>
        </w:tabs>
        <w:spacing w:line="268" w:lineRule="exact"/>
        <w:ind w:left="1134" w:hanging="567"/>
      </w:pPr>
      <w:r w:rsidRPr="006517C9">
        <w:t>5.1</w:t>
      </w:r>
      <w:r w:rsidRPr="006517C9">
        <w:tab/>
        <w:t>Societies Council Chair/Deputy Elections</w:t>
      </w:r>
    </w:p>
    <w:p w14:paraId="65B0296F" w14:textId="77777777" w:rsidR="00A33259" w:rsidRPr="006517C9" w:rsidRDefault="00A33259" w:rsidP="00A33259">
      <w:pPr>
        <w:pStyle w:val="BodyText"/>
        <w:tabs>
          <w:tab w:val="left" w:pos="1338"/>
        </w:tabs>
        <w:spacing w:line="268" w:lineRule="exact"/>
        <w:ind w:left="1134" w:hanging="567"/>
      </w:pPr>
      <w:r w:rsidRPr="006517C9">
        <w:t>5. 2</w:t>
      </w:r>
      <w:r w:rsidRPr="006517C9">
        <w:tab/>
        <w:t>Societies Council membership</w:t>
      </w:r>
    </w:p>
    <w:p w14:paraId="3232637D" w14:textId="77777777" w:rsidR="00A33259" w:rsidRPr="006517C9" w:rsidRDefault="00A33259" w:rsidP="0058228C">
      <w:pPr>
        <w:pStyle w:val="ListParagraph"/>
        <w:numPr>
          <w:ilvl w:val="1"/>
          <w:numId w:val="57"/>
        </w:numPr>
        <w:tabs>
          <w:tab w:val="left" w:pos="1338"/>
          <w:tab w:val="left" w:pos="1339"/>
        </w:tabs>
        <w:ind w:left="1134" w:hanging="567"/>
      </w:pPr>
      <w:r w:rsidRPr="006517C9">
        <w:t>Powers and Duties of the Societies Council</w:t>
      </w:r>
    </w:p>
    <w:p w14:paraId="521F75EB" w14:textId="77777777" w:rsidR="00A33259" w:rsidRPr="006517C9" w:rsidRDefault="00A33259" w:rsidP="0058228C">
      <w:pPr>
        <w:pStyle w:val="ListParagraph"/>
        <w:numPr>
          <w:ilvl w:val="1"/>
          <w:numId w:val="57"/>
        </w:numPr>
        <w:tabs>
          <w:tab w:val="left" w:pos="1338"/>
          <w:tab w:val="left" w:pos="1339"/>
        </w:tabs>
        <w:spacing w:before="1"/>
        <w:ind w:left="1134" w:hanging="567"/>
      </w:pPr>
      <w:r w:rsidRPr="006517C9">
        <w:t>Societies Council Meetings</w:t>
      </w:r>
    </w:p>
    <w:p w14:paraId="1BFBAB77" w14:textId="77777777" w:rsidR="00A33259" w:rsidRPr="006517C9" w:rsidRDefault="00A33259" w:rsidP="0058228C">
      <w:pPr>
        <w:pStyle w:val="ListParagraph"/>
        <w:numPr>
          <w:ilvl w:val="1"/>
          <w:numId w:val="57"/>
        </w:numPr>
        <w:tabs>
          <w:tab w:val="left" w:pos="1337"/>
          <w:tab w:val="left" w:pos="1338"/>
        </w:tabs>
        <w:ind w:left="1134" w:hanging="567"/>
      </w:pPr>
      <w:r w:rsidRPr="006517C9">
        <w:t>Vote of No Confidence (VNC) in the Societies Council Chair/Deputy</w:t>
      </w:r>
    </w:p>
    <w:p w14:paraId="20EDA7B5" w14:textId="77777777" w:rsidR="00A33259" w:rsidRPr="006517C9" w:rsidRDefault="00A33259" w:rsidP="00A33259">
      <w:pPr>
        <w:pStyle w:val="BodyText"/>
        <w:spacing w:before="11"/>
        <w:ind w:left="1134" w:hanging="567"/>
      </w:pPr>
    </w:p>
    <w:p w14:paraId="69F40C77" w14:textId="39543CB4" w:rsidR="00A33259" w:rsidRPr="006517C9" w:rsidRDefault="00A33259" w:rsidP="0058228C">
      <w:pPr>
        <w:pStyle w:val="Heading2"/>
        <w:numPr>
          <w:ilvl w:val="1"/>
          <w:numId w:val="133"/>
        </w:numPr>
        <w:rPr>
          <w:rFonts w:ascii="Calibri" w:eastAsia="Calibri" w:hAnsi="Calibri" w:cs="Calibri"/>
          <w:b/>
          <w:color w:val="auto"/>
          <w:sz w:val="22"/>
          <w:szCs w:val="22"/>
        </w:rPr>
      </w:pPr>
      <w:bookmarkStart w:id="284" w:name="_Toc143510017"/>
      <w:bookmarkStart w:id="285" w:name="_Toc143511896"/>
      <w:bookmarkEnd w:id="284"/>
      <w:bookmarkEnd w:id="285"/>
    </w:p>
    <w:p w14:paraId="528F2392" w14:textId="77777777" w:rsidR="00A33259" w:rsidRPr="006517C9" w:rsidRDefault="00A33259" w:rsidP="00A33259">
      <w:pPr>
        <w:pStyle w:val="Heading2"/>
        <w:ind w:left="1134"/>
        <w:rPr>
          <w:rFonts w:ascii="Calibri" w:eastAsia="Calibri" w:hAnsi="Calibri" w:cs="Calibri"/>
          <w:b/>
          <w:bCs/>
          <w:color w:val="auto"/>
          <w:sz w:val="22"/>
          <w:szCs w:val="22"/>
        </w:rPr>
      </w:pPr>
      <w:bookmarkStart w:id="286" w:name="_Toc44585430"/>
      <w:bookmarkStart w:id="287" w:name="_Toc45532825"/>
      <w:bookmarkStart w:id="288" w:name="_Toc143510018"/>
      <w:bookmarkStart w:id="289" w:name="_Toc143511897"/>
      <w:r w:rsidRPr="006517C9">
        <w:rPr>
          <w:rFonts w:ascii="Calibri" w:eastAsia="Calibri" w:hAnsi="Calibri" w:cs="Calibri"/>
          <w:b/>
          <w:bCs/>
          <w:color w:val="auto"/>
          <w:sz w:val="22"/>
          <w:szCs w:val="22"/>
        </w:rPr>
        <w:t>Appendices</w:t>
      </w:r>
      <w:bookmarkEnd w:id="286"/>
      <w:bookmarkEnd w:id="287"/>
      <w:bookmarkEnd w:id="288"/>
      <w:bookmarkEnd w:id="289"/>
    </w:p>
    <w:p w14:paraId="585478EC" w14:textId="77777777" w:rsidR="00A33259" w:rsidRPr="006517C9" w:rsidRDefault="00A33259" w:rsidP="00A33259">
      <w:pPr>
        <w:pStyle w:val="BodyText"/>
        <w:ind w:left="1134" w:right="3033"/>
      </w:pPr>
      <w:r w:rsidRPr="006517C9">
        <w:t xml:space="preserve">Appendix A – Society Council Roles </w:t>
      </w:r>
    </w:p>
    <w:p w14:paraId="3BAFCA41" w14:textId="77777777" w:rsidR="00A33259" w:rsidRPr="006517C9" w:rsidRDefault="00A33259" w:rsidP="00A33259">
      <w:pPr>
        <w:pStyle w:val="BodyText"/>
        <w:ind w:left="1134" w:right="3033"/>
      </w:pPr>
      <w:r w:rsidRPr="006517C9">
        <w:t>Appendix B – Email Elections</w:t>
      </w:r>
    </w:p>
    <w:p w14:paraId="61EEF541" w14:textId="77777777" w:rsidR="00A33259" w:rsidRPr="006517C9" w:rsidRDefault="00A33259" w:rsidP="00A33259">
      <w:pPr>
        <w:pStyle w:val="BodyText"/>
        <w:ind w:left="1134" w:right="1474"/>
      </w:pPr>
      <w:r w:rsidRPr="006517C9">
        <w:t xml:space="preserve">Appendix C – Criterion for Additional Funding </w:t>
      </w:r>
    </w:p>
    <w:p w14:paraId="2743B00E" w14:textId="77777777" w:rsidR="00A33259" w:rsidRPr="006517C9" w:rsidRDefault="00A33259" w:rsidP="00A33259">
      <w:pPr>
        <w:pStyle w:val="BodyText"/>
        <w:ind w:left="1134" w:right="1474"/>
      </w:pPr>
      <w:r w:rsidRPr="006517C9">
        <w:t>Appendix D – Society Documents</w:t>
      </w:r>
    </w:p>
    <w:p w14:paraId="6AC5E313" w14:textId="77777777" w:rsidR="00A33259" w:rsidRPr="006517C9" w:rsidRDefault="00A33259" w:rsidP="00A33259">
      <w:pPr>
        <w:pStyle w:val="BodyText"/>
        <w:ind w:left="1134"/>
      </w:pPr>
      <w:r w:rsidRPr="006517C9">
        <w:t>Appendix E – Amendments to the Constitution</w:t>
      </w:r>
    </w:p>
    <w:p w14:paraId="44A52F83" w14:textId="77777777" w:rsidR="00A33259" w:rsidRPr="006517C9" w:rsidRDefault="00A33259" w:rsidP="00A33259">
      <w:pPr>
        <w:spacing w:line="249" w:lineRule="auto"/>
        <w:jc w:val="both"/>
      </w:pPr>
    </w:p>
    <w:p w14:paraId="101C85BE" w14:textId="77777777" w:rsidR="00A33259" w:rsidRPr="006517C9" w:rsidRDefault="00A33259" w:rsidP="00A33259">
      <w:pPr>
        <w:spacing w:line="249" w:lineRule="auto"/>
        <w:jc w:val="both"/>
      </w:pPr>
    </w:p>
    <w:p w14:paraId="314372A3" w14:textId="77777777" w:rsidR="00A33259" w:rsidRPr="006517C9" w:rsidRDefault="00A33259" w:rsidP="00A33259">
      <w:pPr>
        <w:spacing w:line="249" w:lineRule="auto"/>
        <w:jc w:val="both"/>
      </w:pPr>
    </w:p>
    <w:p w14:paraId="03919BEE" w14:textId="77777777" w:rsidR="00A33259" w:rsidRPr="006517C9" w:rsidRDefault="00A33259" w:rsidP="00A33259">
      <w:pPr>
        <w:spacing w:line="249" w:lineRule="auto"/>
        <w:jc w:val="both"/>
      </w:pPr>
    </w:p>
    <w:p w14:paraId="04179C3B" w14:textId="77777777" w:rsidR="00A33259" w:rsidRPr="006517C9" w:rsidRDefault="00A33259" w:rsidP="00A33259">
      <w:pPr>
        <w:spacing w:line="249" w:lineRule="auto"/>
        <w:jc w:val="both"/>
      </w:pPr>
    </w:p>
    <w:p w14:paraId="18D141B4" w14:textId="77777777" w:rsidR="00A33259" w:rsidRPr="006517C9" w:rsidRDefault="00A33259" w:rsidP="00A33259">
      <w:pPr>
        <w:spacing w:line="249" w:lineRule="auto"/>
        <w:jc w:val="both"/>
      </w:pPr>
    </w:p>
    <w:p w14:paraId="2ED247B2" w14:textId="75F8C660" w:rsidR="00A33259" w:rsidRPr="006517C9" w:rsidRDefault="00A33259" w:rsidP="00A33259">
      <w:pPr>
        <w:spacing w:line="249" w:lineRule="auto"/>
        <w:jc w:val="both"/>
      </w:pPr>
    </w:p>
    <w:p w14:paraId="4E217359" w14:textId="77777777" w:rsidR="00A33259" w:rsidRDefault="00A33259" w:rsidP="00A33259">
      <w:pPr>
        <w:spacing w:line="249" w:lineRule="auto"/>
        <w:ind w:right="1191"/>
        <w:jc w:val="both"/>
      </w:pPr>
    </w:p>
    <w:p w14:paraId="1CA88CB8" w14:textId="77777777" w:rsidR="00A41E5B" w:rsidRDefault="00A41E5B" w:rsidP="00A33259">
      <w:pPr>
        <w:spacing w:line="249" w:lineRule="auto"/>
        <w:ind w:right="1191"/>
        <w:jc w:val="both"/>
      </w:pPr>
    </w:p>
    <w:p w14:paraId="24BB2B1D" w14:textId="77777777" w:rsidR="00A41E5B" w:rsidRPr="006517C9" w:rsidRDefault="00A41E5B" w:rsidP="00A33259">
      <w:pPr>
        <w:spacing w:line="249" w:lineRule="auto"/>
        <w:ind w:right="1191"/>
        <w:jc w:val="both"/>
      </w:pPr>
    </w:p>
    <w:p w14:paraId="7147B6F2" w14:textId="77777777" w:rsidR="009D2F4C" w:rsidRPr="006517C9" w:rsidRDefault="009D2F4C" w:rsidP="00A33259">
      <w:pPr>
        <w:spacing w:line="249" w:lineRule="auto"/>
        <w:ind w:right="1191"/>
        <w:jc w:val="both"/>
      </w:pPr>
    </w:p>
    <w:p w14:paraId="7453070E" w14:textId="77777777" w:rsidR="00A33259" w:rsidRPr="006517C9" w:rsidRDefault="00A33259" w:rsidP="00A33259">
      <w:pPr>
        <w:tabs>
          <w:tab w:val="left" w:pos="1328"/>
          <w:tab w:val="left" w:pos="1329"/>
        </w:tabs>
        <w:spacing w:line="252" w:lineRule="exact"/>
        <w:ind w:left="1134" w:right="1191" w:hanging="567"/>
        <w:jc w:val="both"/>
        <w:rPr>
          <w:b/>
          <w:bCs/>
        </w:rPr>
      </w:pPr>
      <w:bookmarkStart w:id="290" w:name="_Toc44585431"/>
      <w:r w:rsidRPr="006517C9">
        <w:rPr>
          <w:b/>
          <w:bCs/>
        </w:rPr>
        <w:lastRenderedPageBreak/>
        <w:tab/>
        <w:t>SECTION 1 – PURPOSE</w:t>
      </w:r>
      <w:bookmarkEnd w:id="290"/>
    </w:p>
    <w:p w14:paraId="3042893E" w14:textId="77777777" w:rsidR="00A33259" w:rsidRPr="006517C9" w:rsidRDefault="00A33259" w:rsidP="00A33259">
      <w:pPr>
        <w:tabs>
          <w:tab w:val="left" w:pos="1328"/>
          <w:tab w:val="left" w:pos="1329"/>
        </w:tabs>
        <w:spacing w:line="252" w:lineRule="exact"/>
        <w:ind w:left="1134" w:right="1191" w:hanging="567"/>
        <w:jc w:val="both"/>
        <w:rPr>
          <w:b/>
          <w:bCs/>
        </w:rPr>
      </w:pPr>
      <w:r w:rsidRPr="006517C9">
        <w:rPr>
          <w:b/>
          <w:bCs/>
        </w:rPr>
        <w:t xml:space="preserve">1.1 </w:t>
      </w:r>
      <w:r w:rsidRPr="006517C9">
        <w:rPr>
          <w:b/>
          <w:bCs/>
        </w:rPr>
        <w:tab/>
        <w:t>Introduction</w:t>
      </w:r>
    </w:p>
    <w:p w14:paraId="0397CB65" w14:textId="77777777" w:rsidR="00A33259" w:rsidRPr="006517C9" w:rsidRDefault="00A33259" w:rsidP="00A33259">
      <w:pPr>
        <w:pStyle w:val="BodyText"/>
        <w:ind w:left="589" w:right="1191"/>
        <w:jc w:val="both"/>
        <w:rPr>
          <w:sz w:val="20"/>
        </w:rPr>
      </w:pPr>
    </w:p>
    <w:p w14:paraId="71629A2F" w14:textId="77777777" w:rsidR="00A33259" w:rsidRPr="006517C9" w:rsidRDefault="00A33259" w:rsidP="0058228C">
      <w:pPr>
        <w:pStyle w:val="ListParagraph"/>
        <w:numPr>
          <w:ilvl w:val="2"/>
          <w:numId w:val="56"/>
        </w:numPr>
        <w:tabs>
          <w:tab w:val="left" w:pos="1328"/>
          <w:tab w:val="left" w:pos="1329"/>
        </w:tabs>
        <w:spacing w:line="252" w:lineRule="exact"/>
        <w:ind w:left="1134" w:right="1191" w:hanging="567"/>
        <w:jc w:val="both"/>
      </w:pPr>
      <w:r w:rsidRPr="006517C9">
        <w:t>This constitution has been produced to support the smooth and democratic running of</w:t>
      </w:r>
      <w:r w:rsidRPr="006517C9">
        <w:rPr>
          <w:spacing w:val="-20"/>
        </w:rPr>
        <w:t xml:space="preserve"> </w:t>
      </w:r>
      <w:proofErr w:type="gramStart"/>
      <w:r w:rsidRPr="006517C9">
        <w:t>student</w:t>
      </w:r>
      <w:proofErr w:type="gramEnd"/>
    </w:p>
    <w:p w14:paraId="6EC1FBA0" w14:textId="77777777" w:rsidR="00A33259" w:rsidRPr="006517C9" w:rsidRDefault="00A33259" w:rsidP="00A33259">
      <w:pPr>
        <w:pStyle w:val="BodyText"/>
        <w:ind w:left="1134" w:right="1191"/>
        <w:jc w:val="both"/>
      </w:pPr>
      <w:r w:rsidRPr="006517C9">
        <w:t xml:space="preserve">societies at Solent Students’ Union. This constitution outlines the requirements and benefits of running a society, including the running of Societies Council, Societies’ </w:t>
      </w:r>
      <w:proofErr w:type="gramStart"/>
      <w:r w:rsidRPr="006517C9">
        <w:t>AGM</w:t>
      </w:r>
      <w:proofErr w:type="gramEnd"/>
      <w:r w:rsidRPr="006517C9">
        <w:t xml:space="preserve"> and other requirements throughout the year.</w:t>
      </w:r>
    </w:p>
    <w:p w14:paraId="22DF2163" w14:textId="77777777" w:rsidR="00A33259" w:rsidRPr="006517C9" w:rsidRDefault="00A33259" w:rsidP="00A33259">
      <w:pPr>
        <w:pStyle w:val="BodyText"/>
        <w:ind w:right="1191"/>
        <w:jc w:val="both"/>
      </w:pPr>
    </w:p>
    <w:p w14:paraId="65109AF8" w14:textId="510A993F" w:rsidR="00A33259" w:rsidRPr="006517C9" w:rsidRDefault="00A33259" w:rsidP="0058228C">
      <w:pPr>
        <w:pStyle w:val="ListParagraph"/>
        <w:numPr>
          <w:ilvl w:val="2"/>
          <w:numId w:val="56"/>
        </w:numPr>
        <w:tabs>
          <w:tab w:val="left" w:pos="1328"/>
          <w:tab w:val="left" w:pos="1329"/>
        </w:tabs>
        <w:ind w:left="1134" w:right="1191" w:hanging="567"/>
        <w:jc w:val="both"/>
      </w:pPr>
      <w:r w:rsidRPr="006517C9">
        <w:t>If</w:t>
      </w:r>
      <w:r w:rsidRPr="006517C9">
        <w:rPr>
          <w:spacing w:val="-4"/>
        </w:rPr>
        <w:t xml:space="preserve"> </w:t>
      </w:r>
      <w:r w:rsidRPr="006517C9">
        <w:t>you</w:t>
      </w:r>
      <w:r w:rsidRPr="006517C9">
        <w:rPr>
          <w:spacing w:val="-4"/>
        </w:rPr>
        <w:t xml:space="preserve"> </w:t>
      </w:r>
      <w:r w:rsidRPr="006517C9">
        <w:t>would</w:t>
      </w:r>
      <w:r w:rsidRPr="006517C9">
        <w:rPr>
          <w:spacing w:val="-3"/>
        </w:rPr>
        <w:t xml:space="preserve"> </w:t>
      </w:r>
      <w:r w:rsidRPr="006517C9">
        <w:t>like</w:t>
      </w:r>
      <w:r w:rsidRPr="006517C9">
        <w:rPr>
          <w:spacing w:val="-4"/>
        </w:rPr>
        <w:t xml:space="preserve"> </w:t>
      </w:r>
      <w:r w:rsidRPr="006517C9">
        <w:t>any</w:t>
      </w:r>
      <w:r w:rsidRPr="006517C9">
        <w:rPr>
          <w:spacing w:val="-3"/>
        </w:rPr>
        <w:t xml:space="preserve"> </w:t>
      </w:r>
      <w:r w:rsidRPr="006517C9">
        <w:t>support</w:t>
      </w:r>
      <w:r w:rsidRPr="006517C9">
        <w:rPr>
          <w:spacing w:val="-4"/>
        </w:rPr>
        <w:t xml:space="preserve"> </w:t>
      </w:r>
      <w:r w:rsidRPr="006517C9">
        <w:t>understanding</w:t>
      </w:r>
      <w:r w:rsidRPr="006517C9">
        <w:rPr>
          <w:spacing w:val="-3"/>
        </w:rPr>
        <w:t xml:space="preserve"> </w:t>
      </w:r>
      <w:r w:rsidRPr="006517C9">
        <w:t>this</w:t>
      </w:r>
      <w:r w:rsidRPr="006517C9">
        <w:rPr>
          <w:spacing w:val="-4"/>
        </w:rPr>
        <w:t xml:space="preserve"> </w:t>
      </w:r>
      <w:r w:rsidRPr="006517C9">
        <w:t>constitution,</w:t>
      </w:r>
      <w:r w:rsidRPr="006517C9">
        <w:rPr>
          <w:spacing w:val="-4"/>
        </w:rPr>
        <w:t xml:space="preserve"> </w:t>
      </w:r>
      <w:r w:rsidRPr="006517C9">
        <w:t>including</w:t>
      </w:r>
      <w:r w:rsidRPr="006517C9">
        <w:rPr>
          <w:spacing w:val="-3"/>
        </w:rPr>
        <w:t xml:space="preserve"> </w:t>
      </w:r>
      <w:r w:rsidRPr="006517C9">
        <w:t>the</w:t>
      </w:r>
      <w:r w:rsidRPr="006517C9">
        <w:rPr>
          <w:spacing w:val="-3"/>
        </w:rPr>
        <w:t xml:space="preserve"> </w:t>
      </w:r>
      <w:r w:rsidRPr="006517C9">
        <w:t>processes,</w:t>
      </w:r>
      <w:r w:rsidRPr="006517C9">
        <w:rPr>
          <w:spacing w:val="-4"/>
        </w:rPr>
        <w:t xml:space="preserve"> </w:t>
      </w:r>
      <w:r w:rsidRPr="006517C9">
        <w:t>the</w:t>
      </w:r>
      <w:r w:rsidRPr="006517C9">
        <w:rPr>
          <w:spacing w:val="-3"/>
        </w:rPr>
        <w:t xml:space="preserve"> </w:t>
      </w:r>
      <w:r w:rsidRPr="006517C9">
        <w:t xml:space="preserve">technical terms or accessing any of the policies or documents referred to in the constitution, please contact Head of </w:t>
      </w:r>
      <w:r w:rsidR="33F3C426" w:rsidRPr="006517C9">
        <w:t>Membership se</w:t>
      </w:r>
      <w:r w:rsidR="00DF15D4" w:rsidRPr="006517C9">
        <w:t>r</w:t>
      </w:r>
      <w:r w:rsidR="33F3C426" w:rsidRPr="006517C9">
        <w:t>vices</w:t>
      </w:r>
      <w:r w:rsidRPr="006517C9">
        <w:t>.</w:t>
      </w:r>
    </w:p>
    <w:p w14:paraId="49160B49" w14:textId="77777777" w:rsidR="00A33259" w:rsidRPr="006517C9" w:rsidRDefault="00A33259" w:rsidP="00A33259">
      <w:pPr>
        <w:tabs>
          <w:tab w:val="left" w:pos="1328"/>
          <w:tab w:val="left" w:pos="1329"/>
        </w:tabs>
        <w:ind w:right="1191"/>
        <w:jc w:val="both"/>
      </w:pPr>
    </w:p>
    <w:p w14:paraId="6DBBDEA3" w14:textId="5310CB30" w:rsidR="00A33259" w:rsidRPr="006517C9" w:rsidRDefault="00A33259" w:rsidP="0058228C">
      <w:pPr>
        <w:pStyle w:val="ListParagraph"/>
        <w:numPr>
          <w:ilvl w:val="2"/>
          <w:numId w:val="56"/>
        </w:numPr>
        <w:tabs>
          <w:tab w:val="left" w:pos="1328"/>
          <w:tab w:val="left" w:pos="1329"/>
        </w:tabs>
        <w:ind w:left="1134" w:right="1191" w:hanging="567"/>
        <w:jc w:val="both"/>
      </w:pPr>
      <w:r w:rsidRPr="006517C9">
        <w:t xml:space="preserve">Solent Students’ Union is committed to equality &amp; diversity and will try to make suitable arrangements to meet your needs. If you require this document in a more accessible format, please contact Head of </w:t>
      </w:r>
      <w:r w:rsidR="5050F8A6" w:rsidRPr="006517C9">
        <w:t>Membership services</w:t>
      </w:r>
      <w:r w:rsidRPr="006517C9">
        <w:t>.</w:t>
      </w:r>
    </w:p>
    <w:p w14:paraId="5B58FB5D" w14:textId="77777777" w:rsidR="00A33259" w:rsidRPr="006517C9" w:rsidRDefault="00A33259" w:rsidP="00A33259">
      <w:pPr>
        <w:tabs>
          <w:tab w:val="left" w:pos="1328"/>
          <w:tab w:val="left" w:pos="1329"/>
        </w:tabs>
        <w:ind w:left="1134" w:right="1191" w:hanging="567"/>
        <w:jc w:val="both"/>
      </w:pPr>
    </w:p>
    <w:p w14:paraId="7FB00B34" w14:textId="77777777" w:rsidR="00A33259" w:rsidRPr="006517C9" w:rsidRDefault="00A33259" w:rsidP="00A33259">
      <w:pPr>
        <w:tabs>
          <w:tab w:val="left" w:pos="1328"/>
          <w:tab w:val="left" w:pos="1329"/>
        </w:tabs>
        <w:ind w:left="1134" w:right="1191" w:hanging="567"/>
        <w:jc w:val="both"/>
        <w:rPr>
          <w:b/>
          <w:bCs/>
        </w:rPr>
      </w:pPr>
      <w:r w:rsidRPr="006517C9">
        <w:rPr>
          <w:b/>
          <w:bCs/>
        </w:rPr>
        <w:t xml:space="preserve">1.2 </w:t>
      </w:r>
      <w:r w:rsidRPr="006517C9">
        <w:rPr>
          <w:b/>
          <w:bCs/>
        </w:rPr>
        <w:tab/>
        <w:t>Governance</w:t>
      </w:r>
    </w:p>
    <w:p w14:paraId="1FAAC3BA" w14:textId="77777777" w:rsidR="00A33259" w:rsidRPr="006517C9" w:rsidRDefault="00A33259" w:rsidP="00A33259">
      <w:pPr>
        <w:pStyle w:val="BodyText"/>
        <w:ind w:left="1134" w:right="1191" w:hanging="567"/>
        <w:jc w:val="both"/>
        <w:rPr>
          <w:sz w:val="20"/>
        </w:rPr>
      </w:pPr>
    </w:p>
    <w:p w14:paraId="75237788" w14:textId="737065E8" w:rsidR="00A33259" w:rsidRPr="006517C9" w:rsidRDefault="00A33259" w:rsidP="0058228C">
      <w:pPr>
        <w:pStyle w:val="ListParagraph"/>
        <w:numPr>
          <w:ilvl w:val="2"/>
          <w:numId w:val="55"/>
        </w:numPr>
        <w:tabs>
          <w:tab w:val="left" w:pos="1328"/>
          <w:tab w:val="left" w:pos="1329"/>
        </w:tabs>
        <w:spacing w:line="252" w:lineRule="exact"/>
        <w:ind w:left="1134" w:right="1191" w:hanging="567"/>
        <w:jc w:val="both"/>
      </w:pPr>
      <w:r w:rsidRPr="006517C9">
        <w:t xml:space="preserve">This constitution should be read alongside the </w:t>
      </w:r>
      <w:r w:rsidR="00E004FF" w:rsidRPr="006517C9">
        <w:t xml:space="preserve">Students’ </w:t>
      </w:r>
      <w:r w:rsidRPr="006517C9">
        <w:t>Union’s Memorandum and Articles of Association</w:t>
      </w:r>
      <w:r w:rsidRPr="006517C9">
        <w:rPr>
          <w:spacing w:val="-28"/>
        </w:rPr>
        <w:t xml:space="preserve"> </w:t>
      </w:r>
      <w:r w:rsidRPr="006517C9">
        <w:t>and</w:t>
      </w:r>
    </w:p>
    <w:p w14:paraId="6CAD88C0" w14:textId="77777777" w:rsidR="00A33259" w:rsidRPr="006517C9" w:rsidRDefault="00A33259" w:rsidP="00A33259">
      <w:pPr>
        <w:pStyle w:val="BodyText"/>
        <w:spacing w:line="268" w:lineRule="exact"/>
        <w:ind w:left="1134" w:right="1191"/>
        <w:jc w:val="both"/>
      </w:pPr>
      <w:r w:rsidRPr="006517C9">
        <w:t xml:space="preserve">Bye Laws, Student </w:t>
      </w:r>
      <w:proofErr w:type="gramStart"/>
      <w:r w:rsidRPr="006517C9">
        <w:t>Handbook</w:t>
      </w:r>
      <w:proofErr w:type="gramEnd"/>
      <w:r w:rsidRPr="006517C9">
        <w:t xml:space="preserve"> and other Union policies. These can be found on the website.</w:t>
      </w:r>
    </w:p>
    <w:p w14:paraId="586420C4" w14:textId="77777777" w:rsidR="00A33259" w:rsidRPr="006517C9" w:rsidRDefault="00A33259" w:rsidP="00A33259">
      <w:pPr>
        <w:pStyle w:val="BodyText"/>
        <w:spacing w:line="268" w:lineRule="exact"/>
        <w:ind w:left="1134" w:right="1191"/>
        <w:jc w:val="both"/>
      </w:pPr>
    </w:p>
    <w:p w14:paraId="1449D227" w14:textId="10EF9477" w:rsidR="00A33259" w:rsidRPr="006517C9" w:rsidRDefault="00A33259" w:rsidP="0058228C">
      <w:pPr>
        <w:pStyle w:val="ListParagraph"/>
        <w:numPr>
          <w:ilvl w:val="2"/>
          <w:numId w:val="55"/>
        </w:numPr>
        <w:tabs>
          <w:tab w:val="left" w:pos="1328"/>
          <w:tab w:val="left" w:pos="1329"/>
        </w:tabs>
        <w:ind w:left="1134" w:right="1191" w:hanging="567"/>
        <w:jc w:val="both"/>
      </w:pPr>
      <w:r w:rsidRPr="006517C9">
        <w:t xml:space="preserve">This Constitution should be ratified at the first Societies </w:t>
      </w:r>
      <w:r w:rsidR="00BC0FF9" w:rsidRPr="006517C9">
        <w:t>Forum</w:t>
      </w:r>
      <w:r w:rsidRPr="006517C9">
        <w:t xml:space="preserve"> of each</w:t>
      </w:r>
      <w:r w:rsidRPr="006517C9">
        <w:rPr>
          <w:spacing w:val="-12"/>
        </w:rPr>
        <w:t xml:space="preserve"> </w:t>
      </w:r>
      <w:r w:rsidRPr="006517C9">
        <w:t>year.</w:t>
      </w:r>
    </w:p>
    <w:p w14:paraId="6F0FD890" w14:textId="77777777" w:rsidR="00A33259" w:rsidRPr="006517C9" w:rsidRDefault="00A33259" w:rsidP="0058228C">
      <w:pPr>
        <w:pStyle w:val="ListParagraph"/>
        <w:numPr>
          <w:ilvl w:val="3"/>
          <w:numId w:val="55"/>
        </w:numPr>
        <w:tabs>
          <w:tab w:val="left" w:pos="1328"/>
          <w:tab w:val="left" w:pos="1329"/>
        </w:tabs>
        <w:spacing w:before="1" w:line="261" w:lineRule="auto"/>
        <w:ind w:left="1134" w:right="1191" w:hanging="283"/>
        <w:jc w:val="both"/>
      </w:pPr>
      <w:r w:rsidRPr="006517C9">
        <w:t>Ratification is the action of signing or giving formal consent to a treaty, contract, or agreement, making it officially</w:t>
      </w:r>
      <w:r w:rsidRPr="006517C9">
        <w:rPr>
          <w:spacing w:val="-3"/>
        </w:rPr>
        <w:t xml:space="preserve"> </w:t>
      </w:r>
      <w:r w:rsidRPr="006517C9">
        <w:t>valid.</w:t>
      </w:r>
    </w:p>
    <w:p w14:paraId="4DF40792" w14:textId="77777777" w:rsidR="00A33259" w:rsidRPr="006517C9" w:rsidRDefault="00A33259" w:rsidP="00A33259">
      <w:pPr>
        <w:tabs>
          <w:tab w:val="left" w:pos="1328"/>
          <w:tab w:val="left" w:pos="1329"/>
        </w:tabs>
        <w:spacing w:before="1" w:line="261" w:lineRule="auto"/>
        <w:ind w:right="1191"/>
        <w:jc w:val="both"/>
      </w:pPr>
    </w:p>
    <w:p w14:paraId="25D33E3D" w14:textId="77777777" w:rsidR="00A33259" w:rsidRPr="006517C9" w:rsidRDefault="00A33259" w:rsidP="0058228C">
      <w:pPr>
        <w:pStyle w:val="ListParagraph"/>
        <w:numPr>
          <w:ilvl w:val="1"/>
          <w:numId w:val="54"/>
        </w:numPr>
        <w:tabs>
          <w:tab w:val="left" w:pos="1328"/>
          <w:tab w:val="left" w:pos="1329"/>
        </w:tabs>
        <w:spacing w:before="1" w:line="261" w:lineRule="auto"/>
        <w:ind w:left="1134" w:right="1191" w:hanging="567"/>
        <w:jc w:val="both"/>
        <w:rPr>
          <w:b/>
          <w:bCs/>
        </w:rPr>
      </w:pPr>
      <w:r w:rsidRPr="006517C9">
        <w:rPr>
          <w:b/>
          <w:bCs/>
        </w:rPr>
        <w:t>Amendments &amp; Interpretation</w:t>
      </w:r>
    </w:p>
    <w:p w14:paraId="3407679A" w14:textId="77777777" w:rsidR="00A33259" w:rsidRPr="006517C9" w:rsidRDefault="00A33259" w:rsidP="00A33259">
      <w:pPr>
        <w:tabs>
          <w:tab w:val="left" w:pos="1328"/>
          <w:tab w:val="left" w:pos="1329"/>
        </w:tabs>
        <w:spacing w:before="1" w:line="261" w:lineRule="auto"/>
        <w:ind w:left="1134" w:right="1191" w:hanging="567"/>
        <w:jc w:val="both"/>
        <w:rPr>
          <w:b/>
          <w:bCs/>
        </w:rPr>
      </w:pPr>
    </w:p>
    <w:p w14:paraId="1B1E56B0" w14:textId="6380010A" w:rsidR="00A33259" w:rsidRPr="006517C9" w:rsidRDefault="00A33259" w:rsidP="0058228C">
      <w:pPr>
        <w:pStyle w:val="ListParagraph"/>
        <w:numPr>
          <w:ilvl w:val="2"/>
          <w:numId w:val="54"/>
        </w:numPr>
        <w:tabs>
          <w:tab w:val="left" w:pos="1328"/>
          <w:tab w:val="left" w:pos="1329"/>
        </w:tabs>
        <w:spacing w:before="56" w:line="268" w:lineRule="exact"/>
        <w:ind w:left="1134" w:right="1191" w:hanging="567"/>
        <w:jc w:val="both"/>
      </w:pPr>
      <w:r w:rsidRPr="006517C9">
        <w:t>Student Council should be notified of any amendments approved by Societies</w:t>
      </w:r>
      <w:r w:rsidRPr="006517C9">
        <w:rPr>
          <w:spacing w:val="-13"/>
        </w:rPr>
        <w:t xml:space="preserve"> </w:t>
      </w:r>
      <w:r w:rsidR="007A7A5D" w:rsidRPr="006517C9">
        <w:t>Forum.</w:t>
      </w:r>
    </w:p>
    <w:p w14:paraId="75F06C4F" w14:textId="77777777" w:rsidR="00A33259" w:rsidRPr="006517C9" w:rsidRDefault="00A33259" w:rsidP="00A33259">
      <w:pPr>
        <w:tabs>
          <w:tab w:val="left" w:pos="1328"/>
          <w:tab w:val="left" w:pos="1329"/>
        </w:tabs>
        <w:spacing w:before="56" w:line="268" w:lineRule="exact"/>
        <w:ind w:left="1134" w:right="1191" w:hanging="567"/>
        <w:jc w:val="both"/>
      </w:pPr>
    </w:p>
    <w:p w14:paraId="237812C1" w14:textId="77777777" w:rsidR="00A33259" w:rsidRPr="006517C9" w:rsidRDefault="00A33259" w:rsidP="0058228C">
      <w:pPr>
        <w:pStyle w:val="ListParagraph"/>
        <w:numPr>
          <w:ilvl w:val="2"/>
          <w:numId w:val="54"/>
        </w:numPr>
        <w:tabs>
          <w:tab w:val="left" w:pos="1328"/>
          <w:tab w:val="left" w:pos="1329"/>
        </w:tabs>
        <w:spacing w:line="268" w:lineRule="exact"/>
        <w:ind w:left="1134" w:right="1191" w:hanging="567"/>
        <w:jc w:val="both"/>
      </w:pPr>
      <w:r w:rsidRPr="006517C9">
        <w:t>Date of amendments shall be logged under Appendix E of this</w:t>
      </w:r>
      <w:r w:rsidRPr="006517C9">
        <w:rPr>
          <w:spacing w:val="-9"/>
        </w:rPr>
        <w:t xml:space="preserve"> </w:t>
      </w:r>
      <w:r w:rsidRPr="006517C9">
        <w:t>document.</w:t>
      </w:r>
    </w:p>
    <w:p w14:paraId="507439EC" w14:textId="77777777" w:rsidR="00A33259" w:rsidRPr="006517C9" w:rsidRDefault="00A33259" w:rsidP="00A33259">
      <w:pPr>
        <w:tabs>
          <w:tab w:val="left" w:pos="1328"/>
          <w:tab w:val="left" w:pos="1329"/>
        </w:tabs>
        <w:spacing w:line="268" w:lineRule="exact"/>
        <w:ind w:left="1134" w:right="1191" w:hanging="567"/>
        <w:jc w:val="both"/>
      </w:pPr>
    </w:p>
    <w:p w14:paraId="15DEFB56" w14:textId="77777777" w:rsidR="00A33259" w:rsidRPr="006517C9" w:rsidRDefault="00A33259" w:rsidP="0058228C">
      <w:pPr>
        <w:pStyle w:val="ListParagraph"/>
        <w:numPr>
          <w:ilvl w:val="2"/>
          <w:numId w:val="54"/>
        </w:numPr>
        <w:tabs>
          <w:tab w:val="left" w:pos="1328"/>
          <w:tab w:val="left" w:pos="1329"/>
        </w:tabs>
        <w:ind w:left="1134" w:right="1191" w:hanging="567"/>
        <w:jc w:val="both"/>
      </w:pPr>
      <w:r w:rsidRPr="006517C9">
        <w:t>When Union Bye Laws are updated due to policy change this document will be amended as per</w:t>
      </w:r>
      <w:r w:rsidRPr="006517C9">
        <w:rPr>
          <w:spacing w:val="-28"/>
        </w:rPr>
        <w:t xml:space="preserve"> </w:t>
      </w:r>
      <w:r w:rsidRPr="006517C9">
        <w:t>1.3.4.</w:t>
      </w:r>
    </w:p>
    <w:p w14:paraId="265CDB99" w14:textId="77777777" w:rsidR="00A33259" w:rsidRPr="006517C9" w:rsidRDefault="00A33259" w:rsidP="00A33259">
      <w:pPr>
        <w:tabs>
          <w:tab w:val="left" w:pos="1328"/>
          <w:tab w:val="left" w:pos="1329"/>
        </w:tabs>
        <w:ind w:left="1134" w:right="1191" w:hanging="567"/>
        <w:jc w:val="both"/>
      </w:pPr>
    </w:p>
    <w:p w14:paraId="53614FC0" w14:textId="0FED6626" w:rsidR="00A33259" w:rsidRPr="006517C9" w:rsidRDefault="3CDAE051" w:rsidP="0058228C">
      <w:pPr>
        <w:pStyle w:val="ListParagraph"/>
        <w:numPr>
          <w:ilvl w:val="2"/>
          <w:numId w:val="54"/>
        </w:numPr>
        <w:tabs>
          <w:tab w:val="left" w:pos="1328"/>
          <w:tab w:val="left" w:pos="1329"/>
        </w:tabs>
        <w:ind w:left="1134" w:right="1191" w:hanging="567"/>
        <w:jc w:val="both"/>
      </w:pPr>
      <w:r w:rsidRPr="006517C9">
        <w:t xml:space="preserve">Amendments can be made by the Activities Coordinator and the </w:t>
      </w:r>
      <w:r w:rsidR="0FE45844" w:rsidRPr="006517C9">
        <w:t>Head of Membership Services</w:t>
      </w:r>
      <w:r w:rsidRPr="006517C9">
        <w:t xml:space="preserve"> and raised by Society </w:t>
      </w:r>
      <w:r w:rsidR="007A7A5D" w:rsidRPr="006517C9">
        <w:t>Forum</w:t>
      </w:r>
      <w:r w:rsidRPr="006517C9">
        <w:rPr>
          <w:spacing w:val="-13"/>
        </w:rPr>
        <w:t xml:space="preserve"> </w:t>
      </w:r>
      <w:r w:rsidRPr="006517C9">
        <w:t>Members.</w:t>
      </w:r>
    </w:p>
    <w:p w14:paraId="573D6A6A" w14:textId="77777777" w:rsidR="00A33259" w:rsidRPr="006517C9" w:rsidRDefault="00A33259" w:rsidP="00A33259">
      <w:pPr>
        <w:tabs>
          <w:tab w:val="left" w:pos="1328"/>
          <w:tab w:val="left" w:pos="1329"/>
        </w:tabs>
        <w:ind w:left="1134" w:right="1191" w:hanging="567"/>
        <w:jc w:val="both"/>
      </w:pPr>
    </w:p>
    <w:p w14:paraId="281469AA" w14:textId="4B4E2AD5" w:rsidR="00A33259" w:rsidRPr="006517C9" w:rsidRDefault="00A33259" w:rsidP="0058228C">
      <w:pPr>
        <w:pStyle w:val="ListParagraph"/>
        <w:numPr>
          <w:ilvl w:val="2"/>
          <w:numId w:val="54"/>
        </w:numPr>
        <w:tabs>
          <w:tab w:val="left" w:pos="1327"/>
          <w:tab w:val="left" w:pos="1329"/>
        </w:tabs>
        <w:spacing w:before="1" w:line="268" w:lineRule="exact"/>
        <w:ind w:left="1134" w:right="1191" w:hanging="567"/>
        <w:jc w:val="both"/>
      </w:pPr>
    </w:p>
    <w:p w14:paraId="32267108" w14:textId="60955DC9" w:rsidR="00A33259" w:rsidRPr="006517C9" w:rsidRDefault="00A33259" w:rsidP="0058228C">
      <w:pPr>
        <w:pStyle w:val="ListParagraph"/>
        <w:numPr>
          <w:ilvl w:val="2"/>
          <w:numId w:val="54"/>
        </w:numPr>
        <w:tabs>
          <w:tab w:val="left" w:pos="1327"/>
          <w:tab w:val="left" w:pos="1329"/>
        </w:tabs>
        <w:spacing w:line="268" w:lineRule="exact"/>
        <w:ind w:left="1134" w:right="1191" w:hanging="567"/>
        <w:jc w:val="both"/>
      </w:pPr>
      <w:r w:rsidRPr="006517C9">
        <w:t xml:space="preserve">Any issues with this document should be taken to the </w:t>
      </w:r>
      <w:r w:rsidR="00FA4D2B" w:rsidRPr="006517C9">
        <w:t>Vice-President</w:t>
      </w:r>
      <w:r w:rsidR="006E2808" w:rsidRPr="006517C9">
        <w:t xml:space="preserve"> of </w:t>
      </w:r>
      <w:r w:rsidRPr="006517C9">
        <w:t>Engagement for</w:t>
      </w:r>
      <w:r w:rsidRPr="006517C9">
        <w:rPr>
          <w:spacing w:val="-29"/>
        </w:rPr>
        <w:t xml:space="preserve"> </w:t>
      </w:r>
      <w:r w:rsidRPr="006517C9">
        <w:t>clarification.</w:t>
      </w:r>
    </w:p>
    <w:p w14:paraId="07CB0452" w14:textId="77777777" w:rsidR="00A33259" w:rsidRPr="006517C9" w:rsidRDefault="00A33259" w:rsidP="00A33259">
      <w:pPr>
        <w:tabs>
          <w:tab w:val="left" w:pos="1327"/>
          <w:tab w:val="left" w:pos="1329"/>
        </w:tabs>
        <w:spacing w:line="268" w:lineRule="exact"/>
        <w:ind w:left="1134" w:right="1191" w:hanging="567"/>
        <w:jc w:val="both"/>
      </w:pPr>
    </w:p>
    <w:p w14:paraId="12716B0D" w14:textId="4DB18347" w:rsidR="00A33259" w:rsidRPr="006517C9" w:rsidRDefault="00A33259" w:rsidP="0058228C">
      <w:pPr>
        <w:pStyle w:val="ListParagraph"/>
        <w:numPr>
          <w:ilvl w:val="2"/>
          <w:numId w:val="54"/>
        </w:numPr>
        <w:tabs>
          <w:tab w:val="left" w:pos="1327"/>
          <w:tab w:val="left" w:pos="1328"/>
        </w:tabs>
        <w:ind w:left="1134" w:right="1191" w:hanging="567"/>
        <w:jc w:val="both"/>
      </w:pPr>
      <w:r w:rsidRPr="006517C9">
        <w:t>Disagreements</w:t>
      </w:r>
      <w:r w:rsidRPr="006517C9">
        <w:rPr>
          <w:spacing w:val="-4"/>
        </w:rPr>
        <w:t xml:space="preserve"> </w:t>
      </w:r>
      <w:r w:rsidRPr="006517C9">
        <w:t>with</w:t>
      </w:r>
      <w:r w:rsidRPr="006517C9">
        <w:rPr>
          <w:spacing w:val="-3"/>
        </w:rPr>
        <w:t xml:space="preserve"> </w:t>
      </w:r>
      <w:r w:rsidRPr="006517C9">
        <w:t>the</w:t>
      </w:r>
      <w:r w:rsidRPr="006517C9">
        <w:rPr>
          <w:spacing w:val="-3"/>
        </w:rPr>
        <w:t xml:space="preserve"> </w:t>
      </w:r>
      <w:r w:rsidR="006E2808" w:rsidRPr="006517C9">
        <w:rPr>
          <w:spacing w:val="-3"/>
        </w:rPr>
        <w:t>Vice-President of</w:t>
      </w:r>
      <w:r w:rsidR="000E4726" w:rsidRPr="006517C9">
        <w:rPr>
          <w:spacing w:val="-3"/>
        </w:rPr>
        <w:t xml:space="preserve"> </w:t>
      </w:r>
      <w:r w:rsidRPr="006517C9">
        <w:t>Engagement’s</w:t>
      </w:r>
      <w:r w:rsidRPr="006517C9">
        <w:rPr>
          <w:spacing w:val="-4"/>
        </w:rPr>
        <w:t xml:space="preserve"> </w:t>
      </w:r>
      <w:r w:rsidRPr="006517C9">
        <w:t>decision</w:t>
      </w:r>
      <w:r w:rsidRPr="006517C9">
        <w:rPr>
          <w:spacing w:val="-2"/>
        </w:rPr>
        <w:t xml:space="preserve"> </w:t>
      </w:r>
      <w:r w:rsidRPr="006517C9">
        <w:t>can</w:t>
      </w:r>
      <w:r w:rsidRPr="006517C9">
        <w:rPr>
          <w:spacing w:val="-4"/>
        </w:rPr>
        <w:t xml:space="preserve"> </w:t>
      </w:r>
      <w:r w:rsidRPr="006517C9">
        <w:t>be</w:t>
      </w:r>
      <w:r w:rsidRPr="006517C9">
        <w:rPr>
          <w:spacing w:val="-3"/>
        </w:rPr>
        <w:t xml:space="preserve"> </w:t>
      </w:r>
      <w:r w:rsidRPr="006517C9">
        <w:t>taken</w:t>
      </w:r>
      <w:r w:rsidRPr="006517C9">
        <w:rPr>
          <w:spacing w:val="-2"/>
        </w:rPr>
        <w:t xml:space="preserve"> </w:t>
      </w:r>
      <w:r w:rsidRPr="006517C9">
        <w:t>to</w:t>
      </w:r>
      <w:r w:rsidRPr="006517C9">
        <w:rPr>
          <w:spacing w:val="-3"/>
        </w:rPr>
        <w:t xml:space="preserve"> </w:t>
      </w:r>
      <w:r w:rsidRPr="006517C9">
        <w:t>Societies</w:t>
      </w:r>
      <w:r w:rsidRPr="006517C9">
        <w:rPr>
          <w:spacing w:val="-2"/>
        </w:rPr>
        <w:t xml:space="preserve"> </w:t>
      </w:r>
      <w:r w:rsidR="007C250B" w:rsidRPr="006517C9">
        <w:t>Forum</w:t>
      </w:r>
      <w:r w:rsidRPr="006517C9">
        <w:rPr>
          <w:spacing w:val="-3"/>
        </w:rPr>
        <w:t xml:space="preserve"> </w:t>
      </w:r>
      <w:r w:rsidRPr="006517C9">
        <w:t>to</w:t>
      </w:r>
      <w:r w:rsidRPr="006517C9">
        <w:rPr>
          <w:spacing w:val="-2"/>
        </w:rPr>
        <w:t xml:space="preserve"> </w:t>
      </w:r>
      <w:r w:rsidRPr="006517C9">
        <w:t>be further</w:t>
      </w:r>
      <w:r w:rsidRPr="006517C9">
        <w:rPr>
          <w:spacing w:val="-1"/>
        </w:rPr>
        <w:t xml:space="preserve"> </w:t>
      </w:r>
      <w:r w:rsidRPr="006517C9">
        <w:t>discussed.</w:t>
      </w:r>
    </w:p>
    <w:p w14:paraId="24247A1C" w14:textId="77777777" w:rsidR="00A33259" w:rsidRPr="006517C9" w:rsidRDefault="00A33259" w:rsidP="00A33259">
      <w:pPr>
        <w:pStyle w:val="BodyText"/>
        <w:ind w:left="1134" w:hanging="567"/>
      </w:pPr>
    </w:p>
    <w:p w14:paraId="266D5A57" w14:textId="77777777" w:rsidR="00A33259" w:rsidRPr="006517C9" w:rsidRDefault="00A33259" w:rsidP="00A33259">
      <w:pPr>
        <w:pStyle w:val="Heading2"/>
        <w:ind w:left="1134" w:right="1191"/>
        <w:jc w:val="both"/>
        <w:rPr>
          <w:rFonts w:ascii="Calibri" w:eastAsia="Calibri" w:hAnsi="Calibri" w:cs="Calibri"/>
          <w:b/>
          <w:bCs/>
          <w:color w:val="auto"/>
          <w:sz w:val="22"/>
          <w:szCs w:val="22"/>
        </w:rPr>
      </w:pPr>
      <w:bookmarkStart w:id="291" w:name="_Toc44585432"/>
      <w:bookmarkStart w:id="292" w:name="_Toc45532826"/>
      <w:bookmarkStart w:id="293" w:name="_Toc143510019"/>
      <w:bookmarkStart w:id="294" w:name="_Toc143511898"/>
      <w:r w:rsidRPr="006517C9">
        <w:rPr>
          <w:rFonts w:ascii="Calibri" w:eastAsia="Calibri" w:hAnsi="Calibri" w:cs="Calibri"/>
          <w:b/>
          <w:bCs/>
          <w:color w:val="auto"/>
          <w:sz w:val="22"/>
          <w:szCs w:val="22"/>
        </w:rPr>
        <w:t>SECTION 2- RUNNING A SOCIETY</w:t>
      </w:r>
      <w:bookmarkEnd w:id="291"/>
      <w:bookmarkEnd w:id="292"/>
      <w:bookmarkEnd w:id="293"/>
      <w:bookmarkEnd w:id="294"/>
    </w:p>
    <w:p w14:paraId="4C2F9119" w14:textId="77777777" w:rsidR="00A33259" w:rsidRPr="006517C9" w:rsidRDefault="00A33259" w:rsidP="00A33259">
      <w:pPr>
        <w:ind w:left="1134" w:right="1191" w:hanging="567"/>
        <w:jc w:val="both"/>
        <w:rPr>
          <w:b/>
          <w:bCs/>
        </w:rPr>
      </w:pPr>
      <w:r w:rsidRPr="006517C9">
        <w:rPr>
          <w:b/>
          <w:bCs/>
        </w:rPr>
        <w:t xml:space="preserve">2.1 </w:t>
      </w:r>
      <w:r w:rsidRPr="006517C9">
        <w:rPr>
          <w:b/>
          <w:bCs/>
        </w:rPr>
        <w:tab/>
        <w:t>Membership of Societies</w:t>
      </w:r>
    </w:p>
    <w:p w14:paraId="57DE4F96" w14:textId="77777777" w:rsidR="00A33259" w:rsidRPr="006517C9" w:rsidRDefault="00A33259" w:rsidP="00A33259">
      <w:pPr>
        <w:pStyle w:val="BodyText"/>
        <w:ind w:left="1134" w:right="1191" w:hanging="567"/>
        <w:jc w:val="both"/>
        <w:rPr>
          <w:sz w:val="20"/>
        </w:rPr>
      </w:pPr>
    </w:p>
    <w:p w14:paraId="2B6C1C3F" w14:textId="53B5DAF3" w:rsidR="006D22AF" w:rsidRPr="006517C9" w:rsidRDefault="00A33259" w:rsidP="0058228C">
      <w:pPr>
        <w:pStyle w:val="ListParagraph"/>
        <w:numPr>
          <w:ilvl w:val="2"/>
          <w:numId w:val="53"/>
        </w:numPr>
        <w:tabs>
          <w:tab w:val="left" w:pos="1328"/>
          <w:tab w:val="left" w:pos="1329"/>
        </w:tabs>
        <w:spacing w:line="252" w:lineRule="exact"/>
        <w:ind w:left="567" w:right="1191" w:hanging="567"/>
        <w:jc w:val="both"/>
      </w:pPr>
      <w:r w:rsidRPr="006517C9">
        <w:t>Any member of Solent Students’ Union (as outlined in the Union’s Bye Laws 1.1) can join a society</w:t>
      </w:r>
      <w:r w:rsidRPr="006517C9">
        <w:rPr>
          <w:spacing w:val="-28"/>
        </w:rPr>
        <w:t xml:space="preserve"> </w:t>
      </w:r>
      <w:r w:rsidRPr="006517C9">
        <w:t>by paying the Societies membership fee (if applicable) and registering via the website</w:t>
      </w:r>
      <w:r w:rsidR="00F06892" w:rsidRPr="006517C9">
        <w:t>.</w:t>
      </w:r>
    </w:p>
    <w:p w14:paraId="45880B11" w14:textId="77777777" w:rsidR="00A33259" w:rsidRPr="006517C9" w:rsidRDefault="00A33259" w:rsidP="0058228C">
      <w:pPr>
        <w:pStyle w:val="ListParagraph"/>
        <w:numPr>
          <w:ilvl w:val="2"/>
          <w:numId w:val="53"/>
        </w:numPr>
        <w:tabs>
          <w:tab w:val="left" w:pos="1328"/>
          <w:tab w:val="left" w:pos="1329"/>
        </w:tabs>
        <w:ind w:left="1134" w:right="1191" w:hanging="567"/>
        <w:jc w:val="both"/>
      </w:pPr>
      <w:r w:rsidRPr="006517C9">
        <w:t xml:space="preserve">Alumni members must obtain alumni membership from the Union </w:t>
      </w:r>
      <w:proofErr w:type="gramStart"/>
      <w:r w:rsidRPr="006517C9">
        <w:t>in order to</w:t>
      </w:r>
      <w:proofErr w:type="gramEnd"/>
      <w:r w:rsidRPr="006517C9">
        <w:t xml:space="preserve"> join a society as per</w:t>
      </w:r>
      <w:r w:rsidRPr="006517C9">
        <w:rPr>
          <w:spacing w:val="-30"/>
        </w:rPr>
        <w:t xml:space="preserve"> </w:t>
      </w:r>
      <w:r w:rsidRPr="006517C9">
        <w:t>Bye Law 1.1.2 (Associate Members).</w:t>
      </w:r>
    </w:p>
    <w:p w14:paraId="0F1D635F" w14:textId="77777777" w:rsidR="00A33259" w:rsidRPr="006517C9" w:rsidRDefault="00A33259" w:rsidP="00A33259">
      <w:pPr>
        <w:tabs>
          <w:tab w:val="left" w:pos="1328"/>
          <w:tab w:val="left" w:pos="1329"/>
        </w:tabs>
        <w:ind w:left="567" w:right="1191"/>
        <w:jc w:val="both"/>
      </w:pPr>
    </w:p>
    <w:p w14:paraId="7579DEF8" w14:textId="77777777" w:rsidR="00A33259" w:rsidRPr="006517C9" w:rsidRDefault="00A33259" w:rsidP="0058228C">
      <w:pPr>
        <w:pStyle w:val="ListParagraph"/>
        <w:numPr>
          <w:ilvl w:val="2"/>
          <w:numId w:val="53"/>
        </w:numPr>
        <w:tabs>
          <w:tab w:val="left" w:pos="1328"/>
          <w:tab w:val="left" w:pos="1329"/>
        </w:tabs>
        <w:ind w:left="1134" w:right="1191" w:hanging="567"/>
        <w:jc w:val="both"/>
      </w:pPr>
      <w:r w:rsidRPr="006517C9">
        <w:t>They cannot vote or hold a committee position in a society unless there is an Alumni Committee Member</w:t>
      </w:r>
      <w:r w:rsidRPr="006517C9">
        <w:rPr>
          <w:spacing w:val="-1"/>
        </w:rPr>
        <w:t xml:space="preserve"> </w:t>
      </w:r>
      <w:r w:rsidRPr="006517C9">
        <w:t>position.</w:t>
      </w:r>
    </w:p>
    <w:p w14:paraId="5F6BB76B" w14:textId="77777777" w:rsidR="00A33259" w:rsidRPr="006517C9" w:rsidRDefault="00A33259" w:rsidP="00A33259">
      <w:pPr>
        <w:tabs>
          <w:tab w:val="left" w:pos="1328"/>
          <w:tab w:val="left" w:pos="1329"/>
        </w:tabs>
        <w:ind w:right="1191"/>
        <w:jc w:val="both"/>
      </w:pPr>
    </w:p>
    <w:p w14:paraId="4268704B" w14:textId="77777777" w:rsidR="00A33259" w:rsidRPr="006517C9" w:rsidRDefault="00A33259" w:rsidP="0058228C">
      <w:pPr>
        <w:pStyle w:val="ListParagraph"/>
        <w:numPr>
          <w:ilvl w:val="2"/>
          <w:numId w:val="53"/>
        </w:numPr>
        <w:tabs>
          <w:tab w:val="left" w:pos="1328"/>
          <w:tab w:val="left" w:pos="1329"/>
        </w:tabs>
        <w:spacing w:before="1"/>
        <w:ind w:left="1134" w:right="1191" w:hanging="567"/>
        <w:jc w:val="both"/>
      </w:pPr>
      <w:r w:rsidRPr="006517C9">
        <w:t>Staff</w:t>
      </w:r>
      <w:r w:rsidRPr="006517C9">
        <w:rPr>
          <w:spacing w:val="-4"/>
        </w:rPr>
        <w:t xml:space="preserve"> </w:t>
      </w:r>
      <w:r w:rsidRPr="006517C9">
        <w:t>members</w:t>
      </w:r>
      <w:r w:rsidRPr="006517C9">
        <w:rPr>
          <w:spacing w:val="-3"/>
        </w:rPr>
        <w:t xml:space="preserve"> </w:t>
      </w:r>
      <w:r w:rsidRPr="006517C9">
        <w:t>of</w:t>
      </w:r>
      <w:r w:rsidRPr="006517C9">
        <w:rPr>
          <w:spacing w:val="-3"/>
        </w:rPr>
        <w:t xml:space="preserve"> </w:t>
      </w:r>
      <w:r w:rsidRPr="006517C9">
        <w:t>the</w:t>
      </w:r>
      <w:r w:rsidRPr="006517C9">
        <w:rPr>
          <w:spacing w:val="-2"/>
        </w:rPr>
        <w:t xml:space="preserve"> </w:t>
      </w:r>
      <w:r w:rsidRPr="006517C9">
        <w:t>Students’</w:t>
      </w:r>
      <w:r w:rsidRPr="006517C9">
        <w:rPr>
          <w:spacing w:val="-3"/>
        </w:rPr>
        <w:t xml:space="preserve"> </w:t>
      </w:r>
      <w:r w:rsidRPr="006517C9">
        <w:t>Union</w:t>
      </w:r>
      <w:r w:rsidRPr="006517C9">
        <w:rPr>
          <w:spacing w:val="-2"/>
        </w:rPr>
        <w:t xml:space="preserve"> </w:t>
      </w:r>
      <w:r w:rsidRPr="006517C9">
        <w:t>cannot</w:t>
      </w:r>
      <w:r w:rsidRPr="006517C9">
        <w:rPr>
          <w:spacing w:val="-3"/>
        </w:rPr>
        <w:t xml:space="preserve"> </w:t>
      </w:r>
      <w:r w:rsidRPr="006517C9">
        <w:t>vote</w:t>
      </w:r>
      <w:r w:rsidRPr="006517C9">
        <w:rPr>
          <w:spacing w:val="-3"/>
        </w:rPr>
        <w:t xml:space="preserve"> </w:t>
      </w:r>
      <w:r w:rsidRPr="006517C9">
        <w:t>or</w:t>
      </w:r>
      <w:r w:rsidRPr="006517C9">
        <w:rPr>
          <w:spacing w:val="-3"/>
        </w:rPr>
        <w:t xml:space="preserve"> </w:t>
      </w:r>
      <w:r w:rsidRPr="006517C9">
        <w:t>hold</w:t>
      </w:r>
      <w:r w:rsidRPr="006517C9">
        <w:rPr>
          <w:spacing w:val="-3"/>
        </w:rPr>
        <w:t xml:space="preserve"> </w:t>
      </w:r>
      <w:r w:rsidRPr="006517C9">
        <w:t>a</w:t>
      </w:r>
      <w:r w:rsidRPr="006517C9">
        <w:rPr>
          <w:spacing w:val="-1"/>
        </w:rPr>
        <w:t xml:space="preserve"> </w:t>
      </w:r>
      <w:r w:rsidRPr="006517C9">
        <w:t>committee</w:t>
      </w:r>
      <w:r w:rsidRPr="006517C9">
        <w:rPr>
          <w:spacing w:val="-2"/>
        </w:rPr>
        <w:t xml:space="preserve"> </w:t>
      </w:r>
      <w:r w:rsidRPr="006517C9">
        <w:t>position</w:t>
      </w:r>
      <w:r w:rsidRPr="006517C9">
        <w:rPr>
          <w:spacing w:val="-2"/>
        </w:rPr>
        <w:t xml:space="preserve"> </w:t>
      </w:r>
      <w:r w:rsidRPr="006517C9">
        <w:t>in</w:t>
      </w:r>
      <w:r w:rsidRPr="006517C9">
        <w:rPr>
          <w:spacing w:val="-4"/>
        </w:rPr>
        <w:t xml:space="preserve"> </w:t>
      </w:r>
      <w:r w:rsidRPr="006517C9">
        <w:t>a</w:t>
      </w:r>
      <w:r w:rsidRPr="006517C9">
        <w:rPr>
          <w:spacing w:val="-1"/>
        </w:rPr>
        <w:t xml:space="preserve"> </w:t>
      </w:r>
      <w:r w:rsidRPr="006517C9">
        <w:t>society</w:t>
      </w:r>
      <w:r w:rsidRPr="006517C9">
        <w:rPr>
          <w:spacing w:val="-2"/>
        </w:rPr>
        <w:t xml:space="preserve"> </w:t>
      </w:r>
      <w:r w:rsidRPr="006517C9">
        <w:t>and</w:t>
      </w:r>
      <w:r w:rsidRPr="006517C9">
        <w:rPr>
          <w:spacing w:val="-3"/>
        </w:rPr>
        <w:t xml:space="preserve"> </w:t>
      </w:r>
      <w:r w:rsidRPr="006517C9">
        <w:t>are also classed as Associate</w:t>
      </w:r>
      <w:r w:rsidRPr="006517C9">
        <w:rPr>
          <w:spacing w:val="-4"/>
        </w:rPr>
        <w:t xml:space="preserve"> </w:t>
      </w:r>
      <w:r w:rsidRPr="006517C9">
        <w:t>Members.</w:t>
      </w:r>
    </w:p>
    <w:p w14:paraId="3BA8C0B8" w14:textId="77777777" w:rsidR="00A33259" w:rsidRPr="006517C9" w:rsidRDefault="00A33259" w:rsidP="00A33259">
      <w:pPr>
        <w:tabs>
          <w:tab w:val="left" w:pos="1328"/>
          <w:tab w:val="left" w:pos="1329"/>
        </w:tabs>
        <w:spacing w:before="1"/>
        <w:ind w:right="1191"/>
        <w:jc w:val="both"/>
      </w:pPr>
    </w:p>
    <w:p w14:paraId="53F613A8" w14:textId="77777777" w:rsidR="00A33259" w:rsidRPr="006517C9" w:rsidRDefault="00A33259" w:rsidP="0058228C">
      <w:pPr>
        <w:pStyle w:val="ListParagraph"/>
        <w:numPr>
          <w:ilvl w:val="2"/>
          <w:numId w:val="53"/>
        </w:numPr>
        <w:tabs>
          <w:tab w:val="left" w:pos="1328"/>
          <w:tab w:val="left" w:pos="1329"/>
        </w:tabs>
        <w:ind w:left="1134" w:right="1191" w:hanging="567"/>
        <w:jc w:val="both"/>
      </w:pPr>
      <w:r w:rsidRPr="006517C9">
        <w:t>Carers</w:t>
      </w:r>
      <w:r w:rsidRPr="006517C9">
        <w:rPr>
          <w:spacing w:val="-4"/>
        </w:rPr>
        <w:t xml:space="preserve"> </w:t>
      </w:r>
      <w:r w:rsidRPr="006517C9">
        <w:t>may</w:t>
      </w:r>
      <w:r w:rsidRPr="006517C9">
        <w:rPr>
          <w:spacing w:val="-4"/>
        </w:rPr>
        <w:t xml:space="preserve"> </w:t>
      </w:r>
      <w:r w:rsidRPr="006517C9">
        <w:t>accompany</w:t>
      </w:r>
      <w:r w:rsidRPr="006517C9">
        <w:rPr>
          <w:spacing w:val="-3"/>
        </w:rPr>
        <w:t xml:space="preserve"> </w:t>
      </w:r>
      <w:r w:rsidRPr="006517C9">
        <w:t>members</w:t>
      </w:r>
      <w:r w:rsidRPr="006517C9">
        <w:rPr>
          <w:spacing w:val="-2"/>
        </w:rPr>
        <w:t xml:space="preserve"> </w:t>
      </w:r>
      <w:r w:rsidRPr="006517C9">
        <w:t>to</w:t>
      </w:r>
      <w:r w:rsidRPr="006517C9">
        <w:rPr>
          <w:spacing w:val="-2"/>
        </w:rPr>
        <w:t xml:space="preserve"> </w:t>
      </w:r>
      <w:r w:rsidRPr="006517C9">
        <w:t>any</w:t>
      </w:r>
      <w:r w:rsidRPr="006517C9">
        <w:rPr>
          <w:spacing w:val="-4"/>
        </w:rPr>
        <w:t xml:space="preserve"> </w:t>
      </w:r>
      <w:r w:rsidRPr="006517C9">
        <w:t>society</w:t>
      </w:r>
      <w:r w:rsidRPr="006517C9">
        <w:rPr>
          <w:spacing w:val="-2"/>
        </w:rPr>
        <w:t xml:space="preserve"> </w:t>
      </w:r>
      <w:r w:rsidRPr="006517C9">
        <w:t>meeting</w:t>
      </w:r>
      <w:r w:rsidRPr="006517C9">
        <w:rPr>
          <w:spacing w:val="-3"/>
        </w:rPr>
        <w:t xml:space="preserve"> </w:t>
      </w:r>
      <w:r w:rsidRPr="006517C9">
        <w:t>or</w:t>
      </w:r>
      <w:r w:rsidRPr="006517C9">
        <w:rPr>
          <w:spacing w:val="-3"/>
        </w:rPr>
        <w:t xml:space="preserve"> </w:t>
      </w:r>
      <w:r w:rsidRPr="006517C9">
        <w:t>event</w:t>
      </w:r>
      <w:r w:rsidRPr="006517C9">
        <w:rPr>
          <w:spacing w:val="-3"/>
        </w:rPr>
        <w:t xml:space="preserve"> </w:t>
      </w:r>
      <w:r w:rsidRPr="006517C9">
        <w:t>however</w:t>
      </w:r>
      <w:r w:rsidRPr="006517C9">
        <w:rPr>
          <w:spacing w:val="-3"/>
        </w:rPr>
        <w:t xml:space="preserve"> </w:t>
      </w:r>
      <w:r w:rsidRPr="006517C9">
        <w:t>cannot</w:t>
      </w:r>
      <w:r w:rsidRPr="006517C9">
        <w:rPr>
          <w:spacing w:val="-4"/>
        </w:rPr>
        <w:t xml:space="preserve"> </w:t>
      </w:r>
      <w:r w:rsidRPr="006517C9">
        <w:t>benefit</w:t>
      </w:r>
      <w:r w:rsidRPr="006517C9">
        <w:rPr>
          <w:spacing w:val="-2"/>
        </w:rPr>
        <w:t xml:space="preserve"> </w:t>
      </w:r>
      <w:r w:rsidRPr="006517C9">
        <w:t>nor</w:t>
      </w:r>
      <w:r w:rsidRPr="006517C9">
        <w:rPr>
          <w:spacing w:val="-4"/>
        </w:rPr>
        <w:t xml:space="preserve"> </w:t>
      </w:r>
      <w:r w:rsidRPr="006517C9">
        <w:t>take</w:t>
      </w:r>
      <w:r w:rsidRPr="006517C9">
        <w:rPr>
          <w:spacing w:val="-3"/>
        </w:rPr>
        <w:t xml:space="preserve"> </w:t>
      </w:r>
      <w:r w:rsidRPr="006517C9">
        <w:t>part in any democratic process unless they are also full members of that</w:t>
      </w:r>
      <w:r w:rsidRPr="006517C9">
        <w:rPr>
          <w:spacing w:val="-13"/>
        </w:rPr>
        <w:t xml:space="preserve"> </w:t>
      </w:r>
      <w:r w:rsidRPr="006517C9">
        <w:t>society.</w:t>
      </w:r>
    </w:p>
    <w:p w14:paraId="225CF271" w14:textId="77777777" w:rsidR="00A33259" w:rsidRPr="006517C9" w:rsidRDefault="00A33259" w:rsidP="00A33259">
      <w:pPr>
        <w:tabs>
          <w:tab w:val="left" w:pos="1328"/>
          <w:tab w:val="left" w:pos="1329"/>
        </w:tabs>
        <w:ind w:right="1191"/>
        <w:jc w:val="both"/>
      </w:pPr>
    </w:p>
    <w:p w14:paraId="7650BEBE" w14:textId="77777777" w:rsidR="00CA19C6" w:rsidRPr="006517C9" w:rsidRDefault="00A33259" w:rsidP="0058228C">
      <w:pPr>
        <w:pStyle w:val="ListParagraph"/>
        <w:numPr>
          <w:ilvl w:val="2"/>
          <w:numId w:val="53"/>
        </w:numPr>
        <w:tabs>
          <w:tab w:val="left" w:pos="1328"/>
          <w:tab w:val="left" w:pos="1329"/>
        </w:tabs>
        <w:ind w:left="1134" w:right="1191" w:hanging="567"/>
        <w:jc w:val="both"/>
      </w:pPr>
      <w:r w:rsidRPr="006517C9">
        <w:t>Memberships</w:t>
      </w:r>
      <w:r w:rsidRPr="006517C9">
        <w:rPr>
          <w:spacing w:val="-4"/>
        </w:rPr>
        <w:t xml:space="preserve"> </w:t>
      </w:r>
      <w:r w:rsidRPr="006517C9">
        <w:t>are</w:t>
      </w:r>
      <w:r w:rsidRPr="006517C9">
        <w:rPr>
          <w:spacing w:val="-4"/>
        </w:rPr>
        <w:t xml:space="preserve"> </w:t>
      </w:r>
      <w:r w:rsidRPr="006517C9">
        <w:t>annual,</w:t>
      </w:r>
      <w:r w:rsidRPr="006517C9">
        <w:rPr>
          <w:spacing w:val="-1"/>
        </w:rPr>
        <w:t xml:space="preserve"> </w:t>
      </w:r>
      <w:r w:rsidRPr="006517C9">
        <w:t>and</w:t>
      </w:r>
      <w:r w:rsidRPr="006517C9">
        <w:rPr>
          <w:spacing w:val="-4"/>
        </w:rPr>
        <w:t xml:space="preserve"> </w:t>
      </w:r>
      <w:r w:rsidRPr="006517C9">
        <w:t>students</w:t>
      </w:r>
      <w:r w:rsidRPr="006517C9">
        <w:rPr>
          <w:spacing w:val="-2"/>
        </w:rPr>
        <w:t xml:space="preserve"> </w:t>
      </w:r>
      <w:r w:rsidRPr="006517C9">
        <w:t>must</w:t>
      </w:r>
      <w:r w:rsidRPr="006517C9">
        <w:rPr>
          <w:spacing w:val="-3"/>
        </w:rPr>
        <w:t xml:space="preserve"> </w:t>
      </w:r>
      <w:r w:rsidRPr="006517C9">
        <w:t>register</w:t>
      </w:r>
      <w:r w:rsidRPr="006517C9">
        <w:rPr>
          <w:spacing w:val="-3"/>
        </w:rPr>
        <w:t xml:space="preserve"> </w:t>
      </w:r>
      <w:r w:rsidRPr="006517C9">
        <w:t>and</w:t>
      </w:r>
      <w:r w:rsidRPr="006517C9">
        <w:rPr>
          <w:spacing w:val="-2"/>
        </w:rPr>
        <w:t xml:space="preserve"> </w:t>
      </w:r>
      <w:r w:rsidRPr="006517C9">
        <w:t>pay</w:t>
      </w:r>
      <w:r w:rsidRPr="006517C9">
        <w:rPr>
          <w:spacing w:val="-4"/>
        </w:rPr>
        <w:t xml:space="preserve"> </w:t>
      </w:r>
      <w:r w:rsidRPr="006517C9">
        <w:t>membership</w:t>
      </w:r>
      <w:r w:rsidRPr="006517C9">
        <w:rPr>
          <w:spacing w:val="-3"/>
        </w:rPr>
        <w:t xml:space="preserve"> </w:t>
      </w:r>
      <w:r w:rsidRPr="006517C9">
        <w:t>fees</w:t>
      </w:r>
      <w:r w:rsidRPr="006517C9">
        <w:rPr>
          <w:spacing w:val="-3"/>
        </w:rPr>
        <w:t xml:space="preserve"> </w:t>
      </w:r>
      <w:r w:rsidRPr="006517C9">
        <w:t>each</w:t>
      </w:r>
      <w:r w:rsidRPr="006517C9">
        <w:rPr>
          <w:spacing w:val="-4"/>
        </w:rPr>
        <w:t xml:space="preserve"> </w:t>
      </w:r>
      <w:r w:rsidRPr="006517C9">
        <w:t>academic</w:t>
      </w:r>
      <w:r w:rsidRPr="006517C9">
        <w:rPr>
          <w:spacing w:val="-4"/>
        </w:rPr>
        <w:t xml:space="preserve"> </w:t>
      </w:r>
      <w:r w:rsidRPr="006517C9">
        <w:t>year. Committee members must register and pay to be members each</w:t>
      </w:r>
      <w:r w:rsidRPr="006517C9">
        <w:rPr>
          <w:spacing w:val="-7"/>
        </w:rPr>
        <w:t xml:space="preserve"> </w:t>
      </w:r>
      <w:r w:rsidRPr="006517C9">
        <w:t>year.</w:t>
      </w:r>
    </w:p>
    <w:p w14:paraId="12B28346" w14:textId="77777777" w:rsidR="00CA19C6" w:rsidRPr="006517C9" w:rsidRDefault="00CA19C6" w:rsidP="0006591F">
      <w:pPr>
        <w:pStyle w:val="ListParagraph"/>
      </w:pPr>
    </w:p>
    <w:p w14:paraId="70D1D586" w14:textId="4032C232" w:rsidR="00CA19C6" w:rsidRPr="006517C9" w:rsidRDefault="00CA19C6" w:rsidP="0058228C">
      <w:pPr>
        <w:pStyle w:val="ListParagraph"/>
        <w:numPr>
          <w:ilvl w:val="2"/>
          <w:numId w:val="53"/>
        </w:numPr>
        <w:tabs>
          <w:tab w:val="left" w:pos="1328"/>
          <w:tab w:val="left" w:pos="1329"/>
        </w:tabs>
        <w:ind w:left="1134" w:right="1191" w:hanging="567"/>
        <w:jc w:val="both"/>
      </w:pPr>
      <w:r w:rsidRPr="006517C9">
        <w:t>A membership fee can last for a singular term, with the price proportionate to the fee for a full academic year. This membership will not last the full academic year, committee members must have membership for the full academic year.</w:t>
      </w:r>
    </w:p>
    <w:p w14:paraId="07912F4C" w14:textId="77777777" w:rsidR="00A33259" w:rsidRPr="006517C9" w:rsidRDefault="00A33259" w:rsidP="00A33259">
      <w:pPr>
        <w:tabs>
          <w:tab w:val="left" w:pos="1328"/>
          <w:tab w:val="left" w:pos="1329"/>
        </w:tabs>
      </w:pPr>
    </w:p>
    <w:p w14:paraId="67D03552" w14:textId="77777777" w:rsidR="00A33259" w:rsidRPr="006517C9" w:rsidRDefault="00A33259" w:rsidP="00A33259">
      <w:pPr>
        <w:tabs>
          <w:tab w:val="left" w:pos="1328"/>
          <w:tab w:val="left" w:pos="1329"/>
        </w:tabs>
        <w:ind w:left="1134" w:hanging="567"/>
        <w:rPr>
          <w:b/>
          <w:bCs/>
        </w:rPr>
      </w:pPr>
      <w:r w:rsidRPr="006517C9">
        <w:rPr>
          <w:b/>
          <w:bCs/>
        </w:rPr>
        <w:t xml:space="preserve">2.2 </w:t>
      </w:r>
      <w:r w:rsidRPr="006517C9">
        <w:rPr>
          <w:b/>
          <w:bCs/>
        </w:rPr>
        <w:tab/>
        <w:t>Recognition of Societies</w:t>
      </w:r>
    </w:p>
    <w:p w14:paraId="399A8C44" w14:textId="77777777" w:rsidR="00A33259" w:rsidRPr="006517C9" w:rsidRDefault="00A33259" w:rsidP="00A33259">
      <w:pPr>
        <w:tabs>
          <w:tab w:val="left" w:pos="1328"/>
          <w:tab w:val="left" w:pos="1329"/>
        </w:tabs>
      </w:pPr>
    </w:p>
    <w:p w14:paraId="7903E1BE" w14:textId="77777777" w:rsidR="00A33259" w:rsidRPr="006517C9" w:rsidRDefault="00A33259" w:rsidP="0058228C">
      <w:pPr>
        <w:pStyle w:val="ListParagraph"/>
        <w:numPr>
          <w:ilvl w:val="2"/>
          <w:numId w:val="52"/>
        </w:numPr>
        <w:tabs>
          <w:tab w:val="left" w:pos="1328"/>
          <w:tab w:val="left" w:pos="1329"/>
        </w:tabs>
        <w:spacing w:before="56"/>
        <w:ind w:left="1134" w:right="1191" w:hanging="567"/>
        <w:jc w:val="both"/>
      </w:pPr>
      <w:r w:rsidRPr="006517C9">
        <w:t>A</w:t>
      </w:r>
      <w:r w:rsidRPr="006517C9">
        <w:rPr>
          <w:spacing w:val="-4"/>
        </w:rPr>
        <w:t xml:space="preserve"> </w:t>
      </w:r>
      <w:r w:rsidRPr="006517C9">
        <w:t>society</w:t>
      </w:r>
      <w:r w:rsidRPr="006517C9">
        <w:rPr>
          <w:spacing w:val="-2"/>
        </w:rPr>
        <w:t xml:space="preserve"> </w:t>
      </w:r>
      <w:r w:rsidRPr="006517C9">
        <w:t>shall</w:t>
      </w:r>
      <w:r w:rsidRPr="006517C9">
        <w:rPr>
          <w:spacing w:val="-4"/>
        </w:rPr>
        <w:t xml:space="preserve"> </w:t>
      </w:r>
      <w:r w:rsidRPr="006517C9">
        <w:t>be</w:t>
      </w:r>
      <w:r w:rsidRPr="006517C9">
        <w:rPr>
          <w:spacing w:val="-3"/>
        </w:rPr>
        <w:t xml:space="preserve"> </w:t>
      </w:r>
      <w:r w:rsidRPr="006517C9">
        <w:t>recognised</w:t>
      </w:r>
      <w:r w:rsidRPr="006517C9">
        <w:rPr>
          <w:spacing w:val="-4"/>
        </w:rPr>
        <w:t xml:space="preserve"> </w:t>
      </w:r>
      <w:r w:rsidRPr="006517C9">
        <w:t>by</w:t>
      </w:r>
      <w:r w:rsidRPr="006517C9">
        <w:rPr>
          <w:spacing w:val="-2"/>
        </w:rPr>
        <w:t xml:space="preserve"> </w:t>
      </w:r>
      <w:r w:rsidRPr="006517C9">
        <w:t>the</w:t>
      </w:r>
      <w:r w:rsidRPr="006517C9">
        <w:rPr>
          <w:spacing w:val="-3"/>
        </w:rPr>
        <w:t xml:space="preserve"> </w:t>
      </w:r>
      <w:r w:rsidRPr="006517C9">
        <w:t>Union</w:t>
      </w:r>
      <w:r w:rsidRPr="006517C9">
        <w:rPr>
          <w:spacing w:val="-3"/>
        </w:rPr>
        <w:t xml:space="preserve"> </w:t>
      </w:r>
      <w:proofErr w:type="gramStart"/>
      <w:r w:rsidRPr="006517C9">
        <w:t>provided</w:t>
      </w:r>
      <w:r w:rsidRPr="006517C9">
        <w:rPr>
          <w:spacing w:val="-3"/>
        </w:rPr>
        <w:t xml:space="preserve"> </w:t>
      </w:r>
      <w:r w:rsidRPr="006517C9">
        <w:t>that</w:t>
      </w:r>
      <w:proofErr w:type="gramEnd"/>
      <w:r w:rsidRPr="006517C9">
        <w:rPr>
          <w:spacing w:val="-3"/>
        </w:rPr>
        <w:t xml:space="preserve"> </w:t>
      </w:r>
      <w:r w:rsidRPr="006517C9">
        <w:t>they</w:t>
      </w:r>
      <w:r w:rsidRPr="006517C9">
        <w:rPr>
          <w:spacing w:val="-3"/>
        </w:rPr>
        <w:t xml:space="preserve"> </w:t>
      </w:r>
      <w:r w:rsidRPr="006517C9">
        <w:t>meet,</w:t>
      </w:r>
      <w:r w:rsidRPr="006517C9">
        <w:rPr>
          <w:spacing w:val="-3"/>
        </w:rPr>
        <w:t xml:space="preserve"> </w:t>
      </w:r>
      <w:r w:rsidRPr="006517C9">
        <w:t>and</w:t>
      </w:r>
      <w:r w:rsidRPr="006517C9">
        <w:rPr>
          <w:spacing w:val="-3"/>
        </w:rPr>
        <w:t xml:space="preserve"> </w:t>
      </w:r>
      <w:r w:rsidRPr="006517C9">
        <w:t>have</w:t>
      </w:r>
      <w:r w:rsidRPr="006517C9">
        <w:rPr>
          <w:spacing w:val="-3"/>
        </w:rPr>
        <w:t xml:space="preserve"> </w:t>
      </w:r>
      <w:r w:rsidRPr="006517C9">
        <w:t>registered</w:t>
      </w:r>
      <w:r w:rsidRPr="006517C9">
        <w:rPr>
          <w:spacing w:val="-3"/>
        </w:rPr>
        <w:t xml:space="preserve"> </w:t>
      </w:r>
      <w:r w:rsidRPr="006517C9">
        <w:t>with</w:t>
      </w:r>
      <w:r w:rsidRPr="006517C9">
        <w:rPr>
          <w:spacing w:val="-3"/>
        </w:rPr>
        <w:t xml:space="preserve"> </w:t>
      </w:r>
      <w:r w:rsidRPr="006517C9">
        <w:t>the Students’ Union, all of the</w:t>
      </w:r>
      <w:r w:rsidRPr="006517C9">
        <w:rPr>
          <w:spacing w:val="-3"/>
        </w:rPr>
        <w:t xml:space="preserve"> </w:t>
      </w:r>
      <w:r w:rsidRPr="006517C9">
        <w:t>following:</w:t>
      </w:r>
    </w:p>
    <w:p w14:paraId="24F83C72" w14:textId="1D31BCFF" w:rsidR="00A33259" w:rsidRPr="006517C9" w:rsidRDefault="00A33259" w:rsidP="0058228C">
      <w:pPr>
        <w:pStyle w:val="ListParagraph"/>
        <w:numPr>
          <w:ilvl w:val="3"/>
          <w:numId w:val="52"/>
        </w:numPr>
        <w:tabs>
          <w:tab w:val="left" w:pos="1330"/>
        </w:tabs>
        <w:spacing w:before="145"/>
        <w:ind w:left="1134" w:right="1191" w:hanging="285"/>
        <w:jc w:val="both"/>
      </w:pPr>
      <w:r w:rsidRPr="006517C9">
        <w:t xml:space="preserve">A new society application form </w:t>
      </w:r>
      <w:r w:rsidR="00D41E72" w:rsidRPr="006517C9">
        <w:t xml:space="preserve">(or </w:t>
      </w:r>
      <w:proofErr w:type="gramStart"/>
      <w:r w:rsidR="00D41E72" w:rsidRPr="006517C9">
        <w:t>an</w:t>
      </w:r>
      <w:proofErr w:type="gramEnd"/>
      <w:r w:rsidR="00D41E72" w:rsidRPr="006517C9">
        <w:t xml:space="preserve"> society renewal, or </w:t>
      </w:r>
      <w:r w:rsidR="00012BA2" w:rsidRPr="006517C9">
        <w:t>society</w:t>
      </w:r>
      <w:r w:rsidR="00D41E72" w:rsidRPr="006517C9">
        <w:t xml:space="preserve"> adoption form) </w:t>
      </w:r>
      <w:r w:rsidRPr="006517C9">
        <w:t xml:space="preserve">is forwarded to the </w:t>
      </w:r>
      <w:r w:rsidR="378BE99A" w:rsidRPr="006517C9">
        <w:t>Activities coordinator</w:t>
      </w:r>
      <w:r w:rsidRPr="006517C9">
        <w:t>.</w:t>
      </w:r>
    </w:p>
    <w:p w14:paraId="6233B628" w14:textId="77777777" w:rsidR="00A33259" w:rsidRPr="006517C9" w:rsidRDefault="00A33259" w:rsidP="0058228C">
      <w:pPr>
        <w:pStyle w:val="ListParagraph"/>
        <w:numPr>
          <w:ilvl w:val="3"/>
          <w:numId w:val="52"/>
        </w:numPr>
        <w:tabs>
          <w:tab w:val="left" w:pos="1330"/>
        </w:tabs>
        <w:spacing w:before="27"/>
        <w:ind w:left="1134" w:right="1191" w:hanging="285"/>
        <w:jc w:val="both"/>
      </w:pPr>
      <w:r w:rsidRPr="006517C9">
        <w:t>The aims and objects of a society do not contravene Union</w:t>
      </w:r>
      <w:r w:rsidRPr="006517C9">
        <w:rPr>
          <w:spacing w:val="-6"/>
        </w:rPr>
        <w:t xml:space="preserve"> </w:t>
      </w:r>
      <w:r w:rsidRPr="006517C9">
        <w:t>policy.</w:t>
      </w:r>
    </w:p>
    <w:p w14:paraId="74E00714" w14:textId="77777777" w:rsidR="00A33259" w:rsidRPr="006517C9" w:rsidRDefault="00A33259" w:rsidP="0058228C">
      <w:pPr>
        <w:pStyle w:val="ListParagraph"/>
        <w:numPr>
          <w:ilvl w:val="3"/>
          <w:numId w:val="52"/>
        </w:numPr>
        <w:tabs>
          <w:tab w:val="left" w:pos="1330"/>
        </w:tabs>
        <w:spacing w:before="27"/>
        <w:ind w:left="1134" w:right="1191" w:hanging="285"/>
        <w:jc w:val="both"/>
      </w:pPr>
      <w:r w:rsidRPr="006517C9">
        <w:t>The aims and objects of a society are not duplicating an existing</w:t>
      </w:r>
      <w:r w:rsidRPr="006517C9">
        <w:rPr>
          <w:spacing w:val="-10"/>
        </w:rPr>
        <w:t xml:space="preserve"> </w:t>
      </w:r>
      <w:r w:rsidRPr="006517C9">
        <w:t>society.</w:t>
      </w:r>
    </w:p>
    <w:p w14:paraId="517C6F58" w14:textId="77777777" w:rsidR="00A33259" w:rsidRPr="006517C9" w:rsidRDefault="00A33259" w:rsidP="0058228C">
      <w:pPr>
        <w:pStyle w:val="ListParagraph"/>
        <w:numPr>
          <w:ilvl w:val="3"/>
          <w:numId w:val="52"/>
        </w:numPr>
        <w:tabs>
          <w:tab w:val="left" w:pos="1330"/>
        </w:tabs>
        <w:spacing w:before="27"/>
        <w:ind w:left="1134" w:right="1191" w:hanging="285"/>
        <w:jc w:val="both"/>
      </w:pPr>
      <w:r w:rsidRPr="006517C9">
        <w:t>It passes ratification by the Sabbatical</w:t>
      </w:r>
      <w:r w:rsidRPr="006517C9">
        <w:rPr>
          <w:spacing w:val="-4"/>
        </w:rPr>
        <w:t xml:space="preserve"> </w:t>
      </w:r>
      <w:r w:rsidRPr="006517C9">
        <w:t>Officers.</w:t>
      </w:r>
    </w:p>
    <w:p w14:paraId="2DC85E28" w14:textId="77777777" w:rsidR="00A33259" w:rsidRPr="006517C9" w:rsidRDefault="00A33259" w:rsidP="0058228C">
      <w:pPr>
        <w:pStyle w:val="ListParagraph"/>
        <w:numPr>
          <w:ilvl w:val="3"/>
          <w:numId w:val="52"/>
        </w:numPr>
        <w:tabs>
          <w:tab w:val="left" w:pos="1330"/>
        </w:tabs>
        <w:spacing w:before="27" w:line="261" w:lineRule="auto"/>
        <w:ind w:left="1134" w:right="1191"/>
        <w:jc w:val="both"/>
      </w:pPr>
      <w:r w:rsidRPr="006517C9">
        <w:t>The society has a minimum of five members who have joined through the Students’ Union and paid any membership fees</w:t>
      </w:r>
      <w:r w:rsidRPr="006517C9">
        <w:rPr>
          <w:spacing w:val="-1"/>
        </w:rPr>
        <w:t xml:space="preserve"> </w:t>
      </w:r>
      <w:r w:rsidRPr="006517C9">
        <w:t>due.</w:t>
      </w:r>
    </w:p>
    <w:p w14:paraId="0BF491A5" w14:textId="4C3E6726" w:rsidR="38101BBC" w:rsidRPr="006517C9" w:rsidRDefault="009C6E7F" w:rsidP="0058228C">
      <w:pPr>
        <w:pStyle w:val="ListParagraph"/>
        <w:numPr>
          <w:ilvl w:val="3"/>
          <w:numId w:val="52"/>
        </w:numPr>
        <w:tabs>
          <w:tab w:val="left" w:pos="1330"/>
        </w:tabs>
        <w:spacing w:before="27" w:line="261" w:lineRule="auto"/>
        <w:ind w:left="1134" w:right="1191"/>
        <w:jc w:val="both"/>
      </w:pPr>
      <w:r w:rsidRPr="006517C9">
        <w:t xml:space="preserve">An elected committee comprising of at a least </w:t>
      </w:r>
      <w:r w:rsidR="58C0D0D6" w:rsidRPr="006517C9">
        <w:t xml:space="preserve">President and Treasurer </w:t>
      </w:r>
      <w:r w:rsidR="00DD3262" w:rsidRPr="006517C9">
        <w:t xml:space="preserve">(or equivalent). </w:t>
      </w:r>
    </w:p>
    <w:p w14:paraId="7AD1008A" w14:textId="77777777" w:rsidR="00A33259" w:rsidRPr="006517C9" w:rsidRDefault="00A33259" w:rsidP="0058228C">
      <w:pPr>
        <w:pStyle w:val="ListParagraph"/>
        <w:numPr>
          <w:ilvl w:val="2"/>
          <w:numId w:val="52"/>
        </w:numPr>
        <w:spacing w:before="125"/>
        <w:ind w:left="1134" w:right="1191" w:hanging="567"/>
        <w:jc w:val="both"/>
      </w:pPr>
      <w:r w:rsidRPr="006517C9">
        <w:t>As</w:t>
      </w:r>
      <w:r w:rsidRPr="006517C9">
        <w:rPr>
          <w:spacing w:val="-3"/>
        </w:rPr>
        <w:t xml:space="preserve"> </w:t>
      </w:r>
      <w:r w:rsidRPr="006517C9">
        <w:t>a</w:t>
      </w:r>
      <w:r w:rsidRPr="006517C9">
        <w:rPr>
          <w:spacing w:val="-4"/>
        </w:rPr>
        <w:t xml:space="preserve"> </w:t>
      </w:r>
      <w:r w:rsidRPr="006517C9">
        <w:t>recognised</w:t>
      </w:r>
      <w:r w:rsidRPr="006517C9">
        <w:rPr>
          <w:spacing w:val="-3"/>
        </w:rPr>
        <w:t xml:space="preserve"> </w:t>
      </w:r>
      <w:r w:rsidRPr="006517C9">
        <w:t>Solent</w:t>
      </w:r>
      <w:r w:rsidRPr="006517C9">
        <w:rPr>
          <w:spacing w:val="-3"/>
        </w:rPr>
        <w:t xml:space="preserve"> </w:t>
      </w:r>
      <w:r w:rsidRPr="006517C9">
        <w:t>Students’</w:t>
      </w:r>
      <w:r w:rsidRPr="006517C9">
        <w:rPr>
          <w:spacing w:val="-1"/>
        </w:rPr>
        <w:t xml:space="preserve"> </w:t>
      </w:r>
      <w:r w:rsidRPr="006517C9">
        <w:t>Union</w:t>
      </w:r>
      <w:r w:rsidRPr="006517C9">
        <w:rPr>
          <w:spacing w:val="-2"/>
        </w:rPr>
        <w:t xml:space="preserve"> </w:t>
      </w:r>
      <w:r w:rsidRPr="006517C9">
        <w:t>society,</w:t>
      </w:r>
      <w:r w:rsidRPr="006517C9">
        <w:rPr>
          <w:spacing w:val="-3"/>
        </w:rPr>
        <w:t xml:space="preserve"> </w:t>
      </w:r>
      <w:r w:rsidRPr="006517C9">
        <w:t>there</w:t>
      </w:r>
      <w:r w:rsidRPr="006517C9">
        <w:rPr>
          <w:spacing w:val="-3"/>
        </w:rPr>
        <w:t xml:space="preserve"> </w:t>
      </w:r>
      <w:r w:rsidRPr="006517C9">
        <w:t>are</w:t>
      </w:r>
      <w:r w:rsidRPr="006517C9">
        <w:rPr>
          <w:spacing w:val="-4"/>
        </w:rPr>
        <w:t xml:space="preserve"> </w:t>
      </w:r>
      <w:proofErr w:type="gramStart"/>
      <w:r w:rsidRPr="006517C9">
        <w:t>a</w:t>
      </w:r>
      <w:r w:rsidRPr="006517C9">
        <w:rPr>
          <w:spacing w:val="-3"/>
        </w:rPr>
        <w:t xml:space="preserve"> </w:t>
      </w:r>
      <w:r w:rsidRPr="006517C9">
        <w:t>number</w:t>
      </w:r>
      <w:r w:rsidRPr="006517C9">
        <w:rPr>
          <w:spacing w:val="-4"/>
        </w:rPr>
        <w:t xml:space="preserve"> </w:t>
      </w:r>
      <w:r w:rsidRPr="006517C9">
        <w:t>of</w:t>
      </w:r>
      <w:proofErr w:type="gramEnd"/>
      <w:r w:rsidRPr="006517C9">
        <w:rPr>
          <w:spacing w:val="-3"/>
        </w:rPr>
        <w:t xml:space="preserve"> </w:t>
      </w:r>
      <w:r w:rsidRPr="006517C9">
        <w:t>benefits</w:t>
      </w:r>
      <w:r w:rsidRPr="006517C9">
        <w:rPr>
          <w:spacing w:val="-4"/>
        </w:rPr>
        <w:t xml:space="preserve"> </w:t>
      </w:r>
      <w:r w:rsidRPr="006517C9">
        <w:t>in</w:t>
      </w:r>
      <w:r w:rsidRPr="006517C9">
        <w:rPr>
          <w:spacing w:val="-3"/>
        </w:rPr>
        <w:t xml:space="preserve"> </w:t>
      </w:r>
      <w:r w:rsidRPr="006517C9">
        <w:t>becoming</w:t>
      </w:r>
      <w:r w:rsidRPr="006517C9">
        <w:rPr>
          <w:spacing w:val="-4"/>
        </w:rPr>
        <w:t xml:space="preserve"> </w:t>
      </w:r>
      <w:r w:rsidRPr="006517C9">
        <w:t>affiliated</w:t>
      </w:r>
      <w:r w:rsidRPr="006517C9">
        <w:rPr>
          <w:spacing w:val="-2"/>
        </w:rPr>
        <w:t xml:space="preserve"> </w:t>
      </w:r>
      <w:r w:rsidRPr="006517C9">
        <w:t>to the</w:t>
      </w:r>
      <w:r w:rsidRPr="006517C9">
        <w:rPr>
          <w:spacing w:val="-1"/>
        </w:rPr>
        <w:t xml:space="preserve"> </w:t>
      </w:r>
      <w:r w:rsidRPr="006517C9">
        <w:t>Union:</w:t>
      </w:r>
    </w:p>
    <w:p w14:paraId="3F0EB06F" w14:textId="77777777" w:rsidR="00A33259" w:rsidRPr="006517C9" w:rsidRDefault="00A33259" w:rsidP="00A33259">
      <w:pPr>
        <w:spacing w:before="125"/>
        <w:ind w:right="1191"/>
        <w:jc w:val="both"/>
      </w:pPr>
    </w:p>
    <w:p w14:paraId="3193675E" w14:textId="341A6FF6" w:rsidR="00A33259" w:rsidRPr="006517C9" w:rsidRDefault="00A33259" w:rsidP="0058228C">
      <w:pPr>
        <w:pStyle w:val="ListParagraph"/>
        <w:numPr>
          <w:ilvl w:val="3"/>
          <w:numId w:val="52"/>
        </w:numPr>
        <w:tabs>
          <w:tab w:val="left" w:pos="1330"/>
        </w:tabs>
        <w:spacing w:line="261" w:lineRule="auto"/>
        <w:ind w:left="1134" w:right="1191"/>
        <w:jc w:val="both"/>
      </w:pPr>
      <w:r w:rsidRPr="006517C9">
        <w:t>Support</w:t>
      </w:r>
      <w:r w:rsidRPr="006517C9">
        <w:rPr>
          <w:spacing w:val="-3"/>
        </w:rPr>
        <w:t xml:space="preserve"> </w:t>
      </w:r>
      <w:r w:rsidRPr="006517C9">
        <w:t>in</w:t>
      </w:r>
      <w:r w:rsidRPr="006517C9">
        <w:rPr>
          <w:spacing w:val="-3"/>
        </w:rPr>
        <w:t xml:space="preserve"> </w:t>
      </w:r>
      <w:r w:rsidRPr="006517C9">
        <w:t>booking</w:t>
      </w:r>
      <w:r w:rsidRPr="006517C9">
        <w:rPr>
          <w:spacing w:val="-4"/>
        </w:rPr>
        <w:t xml:space="preserve"> </w:t>
      </w:r>
      <w:r w:rsidRPr="006517C9">
        <w:t>rooms</w:t>
      </w:r>
      <w:r w:rsidRPr="006517C9">
        <w:rPr>
          <w:spacing w:val="-3"/>
        </w:rPr>
        <w:t xml:space="preserve"> </w:t>
      </w:r>
      <w:r w:rsidRPr="006517C9">
        <w:t>in</w:t>
      </w:r>
      <w:r w:rsidRPr="006517C9">
        <w:rPr>
          <w:spacing w:val="-4"/>
        </w:rPr>
        <w:t xml:space="preserve"> </w:t>
      </w:r>
      <w:r w:rsidRPr="006517C9">
        <w:t>the</w:t>
      </w:r>
      <w:r w:rsidRPr="006517C9">
        <w:rPr>
          <w:spacing w:val="-3"/>
        </w:rPr>
        <w:t xml:space="preserve"> </w:t>
      </w:r>
      <w:r w:rsidRPr="006517C9">
        <w:t>University.</w:t>
      </w:r>
      <w:r w:rsidRPr="006517C9">
        <w:rPr>
          <w:spacing w:val="-3"/>
        </w:rPr>
        <w:t xml:space="preserve"> </w:t>
      </w:r>
      <w:r w:rsidRPr="006517C9">
        <w:t>This</w:t>
      </w:r>
      <w:r w:rsidRPr="006517C9">
        <w:rPr>
          <w:spacing w:val="-4"/>
        </w:rPr>
        <w:t xml:space="preserve"> </w:t>
      </w:r>
      <w:r w:rsidRPr="006517C9">
        <w:t>should</w:t>
      </w:r>
      <w:r w:rsidRPr="006517C9">
        <w:rPr>
          <w:spacing w:val="-4"/>
        </w:rPr>
        <w:t xml:space="preserve"> </w:t>
      </w:r>
      <w:r w:rsidRPr="006517C9">
        <w:t>be</w:t>
      </w:r>
      <w:r w:rsidRPr="006517C9">
        <w:rPr>
          <w:spacing w:val="-2"/>
        </w:rPr>
        <w:t xml:space="preserve"> </w:t>
      </w:r>
      <w:r w:rsidRPr="006517C9">
        <w:t>conducted</w:t>
      </w:r>
      <w:r w:rsidRPr="006517C9">
        <w:rPr>
          <w:spacing w:val="-4"/>
        </w:rPr>
        <w:t xml:space="preserve"> </w:t>
      </w:r>
      <w:r w:rsidR="00FB455C" w:rsidRPr="006517C9">
        <w:t>through</w:t>
      </w:r>
      <w:r w:rsidR="00FB455C" w:rsidRPr="006517C9">
        <w:rPr>
          <w:spacing w:val="-3"/>
        </w:rPr>
        <w:t xml:space="preserve"> Membership</w:t>
      </w:r>
      <w:r w:rsidR="005E0E0D" w:rsidRPr="006517C9">
        <w:rPr>
          <w:spacing w:val="-3"/>
        </w:rPr>
        <w:t xml:space="preserve"> Services</w:t>
      </w:r>
      <w:r w:rsidRPr="006517C9">
        <w:t>.</w:t>
      </w:r>
    </w:p>
    <w:p w14:paraId="7EF16134" w14:textId="77777777" w:rsidR="00A33259" w:rsidRPr="006517C9" w:rsidRDefault="00A33259" w:rsidP="0058228C">
      <w:pPr>
        <w:pStyle w:val="ListParagraph"/>
        <w:numPr>
          <w:ilvl w:val="3"/>
          <w:numId w:val="52"/>
        </w:numPr>
        <w:tabs>
          <w:tab w:val="left" w:pos="1330"/>
        </w:tabs>
        <w:spacing w:before="6"/>
        <w:ind w:left="1134" w:right="1191" w:hanging="285"/>
        <w:jc w:val="both"/>
      </w:pPr>
      <w:r w:rsidRPr="006517C9">
        <w:t>An email account and a society page on the</w:t>
      </w:r>
      <w:r w:rsidRPr="006517C9">
        <w:rPr>
          <w:spacing w:val="-6"/>
        </w:rPr>
        <w:t xml:space="preserve"> </w:t>
      </w:r>
      <w:r w:rsidRPr="006517C9">
        <w:t>website.</w:t>
      </w:r>
    </w:p>
    <w:p w14:paraId="0D2B02DA" w14:textId="3A25D7B8" w:rsidR="00A33259" w:rsidRPr="006517C9" w:rsidRDefault="00A33259" w:rsidP="0058228C">
      <w:pPr>
        <w:pStyle w:val="ListParagraph"/>
        <w:numPr>
          <w:ilvl w:val="3"/>
          <w:numId w:val="52"/>
        </w:numPr>
        <w:tabs>
          <w:tab w:val="left" w:pos="1330"/>
        </w:tabs>
        <w:spacing w:before="27" w:line="261" w:lineRule="auto"/>
        <w:ind w:left="1134" w:right="1191"/>
        <w:jc w:val="both"/>
      </w:pPr>
      <w:r w:rsidRPr="006517C9">
        <w:t>Societies</w:t>
      </w:r>
      <w:r w:rsidRPr="006517C9">
        <w:rPr>
          <w:spacing w:val="-2"/>
        </w:rPr>
        <w:t xml:space="preserve"> </w:t>
      </w:r>
      <w:r w:rsidRPr="006517C9">
        <w:t>will</w:t>
      </w:r>
      <w:r w:rsidRPr="006517C9">
        <w:rPr>
          <w:spacing w:val="-3"/>
        </w:rPr>
        <w:t xml:space="preserve"> </w:t>
      </w:r>
      <w:r w:rsidRPr="006517C9">
        <w:t>not</w:t>
      </w:r>
      <w:r w:rsidRPr="006517C9">
        <w:rPr>
          <w:spacing w:val="-4"/>
        </w:rPr>
        <w:t xml:space="preserve"> </w:t>
      </w:r>
      <w:r w:rsidRPr="006517C9">
        <w:t>have</w:t>
      </w:r>
      <w:r w:rsidRPr="006517C9">
        <w:rPr>
          <w:spacing w:val="-3"/>
        </w:rPr>
        <w:t xml:space="preserve"> </w:t>
      </w:r>
      <w:r w:rsidRPr="006517C9">
        <w:t>to</w:t>
      </w:r>
      <w:r w:rsidRPr="006517C9">
        <w:rPr>
          <w:spacing w:val="-3"/>
        </w:rPr>
        <w:t xml:space="preserve"> </w:t>
      </w:r>
      <w:r w:rsidRPr="006517C9">
        <w:t>process</w:t>
      </w:r>
      <w:r w:rsidRPr="006517C9">
        <w:rPr>
          <w:spacing w:val="-4"/>
        </w:rPr>
        <w:t xml:space="preserve"> </w:t>
      </w:r>
      <w:r w:rsidRPr="006517C9">
        <w:t>their</w:t>
      </w:r>
      <w:r w:rsidRPr="006517C9">
        <w:rPr>
          <w:spacing w:val="-3"/>
        </w:rPr>
        <w:t xml:space="preserve"> </w:t>
      </w:r>
      <w:r w:rsidRPr="006517C9">
        <w:t>finances.</w:t>
      </w:r>
      <w:r w:rsidRPr="006517C9">
        <w:rPr>
          <w:spacing w:val="-2"/>
        </w:rPr>
        <w:t xml:space="preserve"> </w:t>
      </w:r>
      <w:r w:rsidRPr="006517C9">
        <w:t>This</w:t>
      </w:r>
      <w:r w:rsidRPr="006517C9">
        <w:rPr>
          <w:spacing w:val="-2"/>
        </w:rPr>
        <w:t xml:space="preserve"> </w:t>
      </w:r>
      <w:r w:rsidRPr="006517C9">
        <w:t>will</w:t>
      </w:r>
      <w:r w:rsidRPr="006517C9">
        <w:rPr>
          <w:spacing w:val="-4"/>
        </w:rPr>
        <w:t xml:space="preserve"> </w:t>
      </w:r>
      <w:r w:rsidRPr="006517C9">
        <w:t>be</w:t>
      </w:r>
      <w:r w:rsidRPr="006517C9">
        <w:rPr>
          <w:spacing w:val="-3"/>
        </w:rPr>
        <w:t xml:space="preserve"> </w:t>
      </w:r>
      <w:r w:rsidRPr="006517C9">
        <w:t>done</w:t>
      </w:r>
      <w:r w:rsidRPr="006517C9">
        <w:rPr>
          <w:spacing w:val="-2"/>
        </w:rPr>
        <w:t xml:space="preserve"> </w:t>
      </w:r>
      <w:r w:rsidRPr="006517C9">
        <w:t>on</w:t>
      </w:r>
      <w:r w:rsidRPr="006517C9">
        <w:rPr>
          <w:spacing w:val="-4"/>
        </w:rPr>
        <w:t xml:space="preserve"> </w:t>
      </w:r>
      <w:r w:rsidRPr="006517C9">
        <w:t>their</w:t>
      </w:r>
      <w:r w:rsidRPr="006517C9">
        <w:rPr>
          <w:spacing w:val="-3"/>
        </w:rPr>
        <w:t xml:space="preserve"> </w:t>
      </w:r>
      <w:r w:rsidRPr="006517C9">
        <w:t>behalf</w:t>
      </w:r>
      <w:r w:rsidRPr="006517C9">
        <w:rPr>
          <w:spacing w:val="-3"/>
        </w:rPr>
        <w:t xml:space="preserve"> </w:t>
      </w:r>
      <w:r w:rsidRPr="006517C9">
        <w:t>through</w:t>
      </w:r>
      <w:r w:rsidR="00623859" w:rsidRPr="006517C9">
        <w:rPr>
          <w:spacing w:val="-3"/>
        </w:rPr>
        <w:t xml:space="preserve"> Membership Services</w:t>
      </w:r>
      <w:r w:rsidRPr="006517C9">
        <w:t>, who will liaise with the Finance</w:t>
      </w:r>
      <w:r w:rsidRPr="006517C9">
        <w:rPr>
          <w:spacing w:val="-10"/>
        </w:rPr>
        <w:t xml:space="preserve"> </w:t>
      </w:r>
      <w:r w:rsidRPr="006517C9">
        <w:t>department.</w:t>
      </w:r>
    </w:p>
    <w:p w14:paraId="46191B85" w14:textId="17BC78ED" w:rsidR="00A33259" w:rsidRPr="006517C9" w:rsidRDefault="00A33259" w:rsidP="0058228C">
      <w:pPr>
        <w:pStyle w:val="ListParagraph"/>
        <w:numPr>
          <w:ilvl w:val="3"/>
          <w:numId w:val="52"/>
        </w:numPr>
        <w:tabs>
          <w:tab w:val="left" w:pos="1330"/>
        </w:tabs>
        <w:spacing w:before="5"/>
        <w:ind w:left="1134" w:right="1191" w:hanging="285"/>
        <w:jc w:val="both"/>
      </w:pPr>
      <w:r w:rsidRPr="006517C9">
        <w:t xml:space="preserve">Support from the </w:t>
      </w:r>
      <w:r w:rsidR="00761D66" w:rsidRPr="006517C9">
        <w:t xml:space="preserve">Vice-President of </w:t>
      </w:r>
      <w:r w:rsidRPr="006517C9">
        <w:t xml:space="preserve">Engagement and </w:t>
      </w:r>
      <w:r w:rsidR="00761D66" w:rsidRPr="006517C9">
        <w:t>Membership Services.</w:t>
      </w:r>
    </w:p>
    <w:p w14:paraId="4C418B3E" w14:textId="77777777" w:rsidR="00A33259" w:rsidRPr="006517C9" w:rsidRDefault="00A33259" w:rsidP="0058228C">
      <w:pPr>
        <w:pStyle w:val="ListParagraph"/>
        <w:numPr>
          <w:ilvl w:val="3"/>
          <w:numId w:val="52"/>
        </w:numPr>
        <w:tabs>
          <w:tab w:val="left" w:pos="1330"/>
        </w:tabs>
        <w:spacing w:before="27"/>
        <w:ind w:left="1134" w:right="1191" w:hanging="285"/>
        <w:jc w:val="both"/>
      </w:pPr>
      <w:r w:rsidRPr="006517C9">
        <w:t>A free stall at Fresher’s Fayre and any society fayre throughout the year based on</w:t>
      </w:r>
      <w:r w:rsidRPr="006517C9">
        <w:rPr>
          <w:spacing w:val="-25"/>
        </w:rPr>
        <w:t xml:space="preserve"> </w:t>
      </w:r>
      <w:r w:rsidRPr="006517C9">
        <w:t>availability.</w:t>
      </w:r>
    </w:p>
    <w:p w14:paraId="09879FC5" w14:textId="2343AFC5" w:rsidR="00A33259" w:rsidRPr="006517C9" w:rsidRDefault="00A33259" w:rsidP="0058228C">
      <w:pPr>
        <w:pStyle w:val="ListParagraph"/>
        <w:numPr>
          <w:ilvl w:val="3"/>
          <w:numId w:val="52"/>
        </w:numPr>
        <w:tabs>
          <w:tab w:val="left" w:pos="1330"/>
        </w:tabs>
        <w:spacing w:before="27"/>
        <w:ind w:left="1134" w:right="1191" w:hanging="285"/>
        <w:jc w:val="both"/>
      </w:pPr>
      <w:r w:rsidRPr="006517C9">
        <w:t>Access to any Student</w:t>
      </w:r>
      <w:r w:rsidR="00761D66" w:rsidRPr="006517C9">
        <w:t>s’</w:t>
      </w:r>
      <w:r w:rsidRPr="006517C9">
        <w:t xml:space="preserve"> Union</w:t>
      </w:r>
      <w:r w:rsidRPr="006517C9">
        <w:rPr>
          <w:spacing w:val="-1"/>
        </w:rPr>
        <w:t xml:space="preserve"> </w:t>
      </w:r>
      <w:r w:rsidRPr="006517C9">
        <w:t>opportunities.</w:t>
      </w:r>
    </w:p>
    <w:p w14:paraId="3308FEAA" w14:textId="77777777" w:rsidR="00A33259" w:rsidRPr="006517C9" w:rsidRDefault="00A33259" w:rsidP="0058228C">
      <w:pPr>
        <w:pStyle w:val="ListParagraph"/>
        <w:numPr>
          <w:ilvl w:val="3"/>
          <w:numId w:val="52"/>
        </w:numPr>
        <w:tabs>
          <w:tab w:val="left" w:pos="1330"/>
        </w:tabs>
        <w:spacing w:before="27"/>
        <w:ind w:left="1134" w:right="1191" w:hanging="285"/>
        <w:jc w:val="both"/>
      </w:pPr>
      <w:r w:rsidRPr="006517C9">
        <w:t>Potential access to the additional</w:t>
      </w:r>
      <w:r w:rsidRPr="006517C9">
        <w:rPr>
          <w:spacing w:val="-5"/>
        </w:rPr>
        <w:t xml:space="preserve"> </w:t>
      </w:r>
      <w:r w:rsidRPr="006517C9">
        <w:t>funding.</w:t>
      </w:r>
    </w:p>
    <w:p w14:paraId="7B1E9F23" w14:textId="77777777" w:rsidR="00A33259" w:rsidRPr="006517C9" w:rsidRDefault="00A33259" w:rsidP="00A33259">
      <w:pPr>
        <w:tabs>
          <w:tab w:val="left" w:pos="1330"/>
        </w:tabs>
        <w:spacing w:before="27"/>
        <w:ind w:right="1191"/>
        <w:jc w:val="both"/>
      </w:pPr>
    </w:p>
    <w:p w14:paraId="60CC0AAF" w14:textId="77777777" w:rsidR="00A33259" w:rsidRPr="006517C9" w:rsidRDefault="00A33259" w:rsidP="00A33259">
      <w:pPr>
        <w:tabs>
          <w:tab w:val="left" w:pos="1328"/>
          <w:tab w:val="left" w:pos="1329"/>
        </w:tabs>
        <w:ind w:left="1134" w:hanging="567"/>
        <w:rPr>
          <w:b/>
          <w:bCs/>
        </w:rPr>
      </w:pPr>
      <w:r w:rsidRPr="006517C9">
        <w:rPr>
          <w:b/>
          <w:bCs/>
        </w:rPr>
        <w:t>2.3</w:t>
      </w:r>
      <w:r w:rsidRPr="006517C9">
        <w:rPr>
          <w:b/>
          <w:bCs/>
        </w:rPr>
        <w:tab/>
        <w:t>Membership Fees</w:t>
      </w:r>
    </w:p>
    <w:p w14:paraId="0EC2B6EA" w14:textId="77777777" w:rsidR="00A33259" w:rsidRPr="006517C9" w:rsidRDefault="00A33259" w:rsidP="00A33259">
      <w:pPr>
        <w:pStyle w:val="BodyText"/>
        <w:spacing w:before="11"/>
        <w:rPr>
          <w:sz w:val="13"/>
        </w:rPr>
      </w:pPr>
    </w:p>
    <w:p w14:paraId="363A84EA" w14:textId="075F861A" w:rsidR="00A33259" w:rsidRPr="006517C9" w:rsidRDefault="00A33259" w:rsidP="0058228C">
      <w:pPr>
        <w:pStyle w:val="ListParagraph"/>
        <w:numPr>
          <w:ilvl w:val="2"/>
          <w:numId w:val="51"/>
        </w:numPr>
        <w:tabs>
          <w:tab w:val="left" w:pos="1328"/>
          <w:tab w:val="left" w:pos="1329"/>
        </w:tabs>
        <w:spacing w:line="254" w:lineRule="exact"/>
        <w:ind w:left="1134" w:right="1191" w:hanging="567"/>
        <w:jc w:val="both"/>
      </w:pPr>
      <w:r w:rsidRPr="006517C9">
        <w:t xml:space="preserve">Societies </w:t>
      </w:r>
      <w:r w:rsidR="00A95534" w:rsidRPr="006517C9">
        <w:t>must</w:t>
      </w:r>
      <w:r w:rsidRPr="006517C9">
        <w:t xml:space="preserve"> charge a membership fee, of which the minimum is £</w:t>
      </w:r>
      <w:r w:rsidR="00A95534" w:rsidRPr="006517C9">
        <w:t>1.</w:t>
      </w:r>
    </w:p>
    <w:p w14:paraId="7E09DAB9" w14:textId="77777777" w:rsidR="00A33259" w:rsidRPr="006517C9" w:rsidRDefault="00A33259" w:rsidP="0058228C">
      <w:pPr>
        <w:pStyle w:val="ListParagraph"/>
        <w:numPr>
          <w:ilvl w:val="2"/>
          <w:numId w:val="51"/>
        </w:numPr>
        <w:tabs>
          <w:tab w:val="left" w:pos="1328"/>
          <w:tab w:val="left" w:pos="1329"/>
        </w:tabs>
        <w:ind w:left="1134" w:right="1191" w:hanging="567"/>
        <w:jc w:val="both"/>
      </w:pPr>
      <w:r w:rsidRPr="006517C9">
        <w:t>The</w:t>
      </w:r>
      <w:r w:rsidRPr="006517C9">
        <w:rPr>
          <w:spacing w:val="-3"/>
        </w:rPr>
        <w:t xml:space="preserve"> </w:t>
      </w:r>
      <w:r w:rsidRPr="006517C9">
        <w:t>decision</w:t>
      </w:r>
      <w:r w:rsidRPr="006517C9">
        <w:rPr>
          <w:spacing w:val="-2"/>
        </w:rPr>
        <w:t xml:space="preserve"> </w:t>
      </w:r>
      <w:r w:rsidRPr="006517C9">
        <w:t>on</w:t>
      </w:r>
      <w:r w:rsidRPr="006517C9">
        <w:rPr>
          <w:spacing w:val="-3"/>
        </w:rPr>
        <w:t xml:space="preserve"> </w:t>
      </w:r>
      <w:r w:rsidRPr="006517C9">
        <w:t>membership</w:t>
      </w:r>
      <w:r w:rsidRPr="006517C9">
        <w:rPr>
          <w:spacing w:val="-4"/>
        </w:rPr>
        <w:t xml:space="preserve"> </w:t>
      </w:r>
      <w:r w:rsidRPr="006517C9">
        <w:t>fee</w:t>
      </w:r>
      <w:r w:rsidRPr="006517C9">
        <w:rPr>
          <w:spacing w:val="-3"/>
        </w:rPr>
        <w:t xml:space="preserve"> </w:t>
      </w:r>
      <w:r w:rsidRPr="006517C9">
        <w:t>levels</w:t>
      </w:r>
      <w:r w:rsidRPr="006517C9">
        <w:rPr>
          <w:spacing w:val="-2"/>
        </w:rPr>
        <w:t xml:space="preserve"> </w:t>
      </w:r>
      <w:r w:rsidRPr="006517C9">
        <w:t>must</w:t>
      </w:r>
      <w:r w:rsidRPr="006517C9">
        <w:rPr>
          <w:spacing w:val="-3"/>
        </w:rPr>
        <w:t xml:space="preserve"> </w:t>
      </w:r>
      <w:r w:rsidRPr="006517C9">
        <w:t>be</w:t>
      </w:r>
      <w:r w:rsidRPr="006517C9">
        <w:rPr>
          <w:spacing w:val="-2"/>
        </w:rPr>
        <w:t xml:space="preserve"> </w:t>
      </w:r>
      <w:r w:rsidRPr="006517C9">
        <w:t>made</w:t>
      </w:r>
      <w:r w:rsidRPr="006517C9">
        <w:rPr>
          <w:spacing w:val="-4"/>
        </w:rPr>
        <w:t xml:space="preserve"> </w:t>
      </w:r>
      <w:r w:rsidRPr="006517C9">
        <w:t>by</w:t>
      </w:r>
      <w:r w:rsidRPr="006517C9">
        <w:rPr>
          <w:spacing w:val="-2"/>
        </w:rPr>
        <w:t xml:space="preserve"> </w:t>
      </w:r>
      <w:r w:rsidRPr="006517C9">
        <w:t>the</w:t>
      </w:r>
      <w:r w:rsidRPr="006517C9">
        <w:rPr>
          <w:spacing w:val="-3"/>
        </w:rPr>
        <w:t xml:space="preserve"> </w:t>
      </w:r>
      <w:r w:rsidRPr="006517C9">
        <w:t>society’s</w:t>
      </w:r>
      <w:r w:rsidRPr="006517C9">
        <w:rPr>
          <w:spacing w:val="-3"/>
        </w:rPr>
        <w:t xml:space="preserve"> </w:t>
      </w:r>
      <w:r w:rsidRPr="006517C9">
        <w:t>committee</w:t>
      </w:r>
      <w:r w:rsidRPr="006517C9">
        <w:rPr>
          <w:spacing w:val="-4"/>
        </w:rPr>
        <w:t xml:space="preserve"> </w:t>
      </w:r>
      <w:r w:rsidRPr="006517C9">
        <w:t>when</w:t>
      </w:r>
      <w:r w:rsidRPr="006517C9">
        <w:rPr>
          <w:spacing w:val="-4"/>
        </w:rPr>
        <w:t xml:space="preserve"> </w:t>
      </w:r>
      <w:r w:rsidRPr="006517C9">
        <w:t>filling</w:t>
      </w:r>
      <w:r w:rsidRPr="006517C9">
        <w:rPr>
          <w:spacing w:val="-3"/>
        </w:rPr>
        <w:t xml:space="preserve"> </w:t>
      </w:r>
      <w:r w:rsidRPr="006517C9">
        <w:t>in</w:t>
      </w:r>
      <w:r w:rsidRPr="006517C9">
        <w:rPr>
          <w:spacing w:val="-3"/>
        </w:rPr>
        <w:t xml:space="preserve"> </w:t>
      </w:r>
      <w:r w:rsidRPr="006517C9">
        <w:t>the society renewal pack or when the society is</w:t>
      </w:r>
      <w:r w:rsidRPr="006517C9">
        <w:rPr>
          <w:spacing w:val="-8"/>
        </w:rPr>
        <w:t xml:space="preserve"> </w:t>
      </w:r>
      <w:r w:rsidRPr="006517C9">
        <w:t>founded.</w:t>
      </w:r>
    </w:p>
    <w:p w14:paraId="5B18E39E" w14:textId="77777777" w:rsidR="00A33259" w:rsidRDefault="00A33259" w:rsidP="00A33259">
      <w:pPr>
        <w:tabs>
          <w:tab w:val="left" w:pos="1328"/>
          <w:tab w:val="left" w:pos="1329"/>
        </w:tabs>
        <w:ind w:right="1191"/>
        <w:jc w:val="both"/>
      </w:pPr>
    </w:p>
    <w:p w14:paraId="137DDAF8" w14:textId="77777777" w:rsidR="00A41E5B" w:rsidRPr="006517C9" w:rsidRDefault="00A41E5B" w:rsidP="00A33259">
      <w:pPr>
        <w:tabs>
          <w:tab w:val="left" w:pos="1328"/>
          <w:tab w:val="left" w:pos="1329"/>
        </w:tabs>
        <w:ind w:right="1191"/>
        <w:jc w:val="both"/>
      </w:pPr>
    </w:p>
    <w:p w14:paraId="51F8903F" w14:textId="708FA873" w:rsidR="00A33259" w:rsidRPr="006517C9" w:rsidRDefault="00A33259" w:rsidP="0058228C">
      <w:pPr>
        <w:pStyle w:val="ListParagraph"/>
        <w:numPr>
          <w:ilvl w:val="0"/>
          <w:numId w:val="51"/>
        </w:numPr>
        <w:tabs>
          <w:tab w:val="left" w:pos="1339"/>
          <w:tab w:val="left" w:pos="1340"/>
        </w:tabs>
        <w:ind w:right="1191"/>
        <w:jc w:val="both"/>
      </w:pPr>
    </w:p>
    <w:p w14:paraId="47C2AA50" w14:textId="77777777" w:rsidR="00A33259" w:rsidRPr="006517C9" w:rsidRDefault="00A33259" w:rsidP="0058228C">
      <w:pPr>
        <w:pStyle w:val="ListParagraph"/>
        <w:numPr>
          <w:ilvl w:val="2"/>
          <w:numId w:val="51"/>
        </w:numPr>
        <w:tabs>
          <w:tab w:val="left" w:pos="1328"/>
          <w:tab w:val="left" w:pos="1329"/>
        </w:tabs>
        <w:ind w:left="1134" w:right="1191" w:hanging="567"/>
        <w:jc w:val="both"/>
      </w:pPr>
      <w:r w:rsidRPr="006517C9">
        <w:t>The membership fee amount also cannot be changed</w:t>
      </w:r>
      <w:r w:rsidRPr="006517C9">
        <w:rPr>
          <w:spacing w:val="-6"/>
        </w:rPr>
        <w:t xml:space="preserve"> </w:t>
      </w:r>
      <w:r w:rsidRPr="006517C9">
        <w:t>mid-year.</w:t>
      </w:r>
    </w:p>
    <w:p w14:paraId="120C8858" w14:textId="77777777" w:rsidR="00A33259" w:rsidRPr="006517C9" w:rsidRDefault="00A33259" w:rsidP="00A33259">
      <w:pPr>
        <w:tabs>
          <w:tab w:val="left" w:pos="1328"/>
          <w:tab w:val="left" w:pos="1329"/>
        </w:tabs>
        <w:ind w:left="567" w:right="1191"/>
        <w:jc w:val="both"/>
      </w:pPr>
    </w:p>
    <w:p w14:paraId="05D7642D" w14:textId="77777777" w:rsidR="00A33259" w:rsidRPr="006517C9" w:rsidRDefault="00A33259" w:rsidP="0058228C">
      <w:pPr>
        <w:pStyle w:val="ListParagraph"/>
        <w:numPr>
          <w:ilvl w:val="1"/>
          <w:numId w:val="50"/>
        </w:numPr>
        <w:tabs>
          <w:tab w:val="left" w:pos="1328"/>
          <w:tab w:val="left" w:pos="1329"/>
        </w:tabs>
        <w:ind w:left="1134" w:right="1191" w:hanging="567"/>
        <w:jc w:val="both"/>
        <w:rPr>
          <w:b/>
          <w:bCs/>
        </w:rPr>
      </w:pPr>
      <w:r w:rsidRPr="006517C9">
        <w:rPr>
          <w:b/>
          <w:bCs/>
        </w:rPr>
        <w:t>Membership Refunds</w:t>
      </w:r>
    </w:p>
    <w:p w14:paraId="332ABB69" w14:textId="77777777" w:rsidR="00A33259" w:rsidRPr="006517C9" w:rsidRDefault="00A33259" w:rsidP="00A33259">
      <w:pPr>
        <w:pStyle w:val="BodyText"/>
        <w:ind w:left="589"/>
        <w:rPr>
          <w:sz w:val="20"/>
        </w:rPr>
      </w:pPr>
    </w:p>
    <w:p w14:paraId="0964734E" w14:textId="2159C263" w:rsidR="00A33259" w:rsidRPr="006517C9" w:rsidRDefault="3CDAE051" w:rsidP="0058228C">
      <w:pPr>
        <w:pStyle w:val="ListParagraph"/>
        <w:numPr>
          <w:ilvl w:val="2"/>
          <w:numId w:val="50"/>
        </w:numPr>
        <w:tabs>
          <w:tab w:val="left" w:pos="1328"/>
          <w:tab w:val="left" w:pos="1329"/>
        </w:tabs>
        <w:spacing w:line="252" w:lineRule="exact"/>
        <w:ind w:left="1134" w:right="1191" w:hanging="567"/>
      </w:pPr>
      <w:r w:rsidRPr="006517C9">
        <w:t>Under the United Kingdom’s distance selling regulations, those who have purchased a membership to</w:t>
      </w:r>
      <w:r w:rsidRPr="006517C9">
        <w:rPr>
          <w:spacing w:val="-34"/>
        </w:rPr>
        <w:t xml:space="preserve"> </w:t>
      </w:r>
      <w:r w:rsidRPr="006517C9">
        <w:t xml:space="preserve">a society have a Fourteen day cooling off period during which they have the right to cancel the membership and receive a full refund. This should be requested through the </w:t>
      </w:r>
      <w:r w:rsidR="404D63B6" w:rsidRPr="006517C9">
        <w:t>Membership Services</w:t>
      </w:r>
      <w:r w:rsidRPr="006517C9">
        <w:t>.</w:t>
      </w:r>
    </w:p>
    <w:p w14:paraId="6DA827BD" w14:textId="77777777" w:rsidR="00A33259" w:rsidRPr="006517C9" w:rsidRDefault="00A33259" w:rsidP="00A33259">
      <w:pPr>
        <w:tabs>
          <w:tab w:val="left" w:pos="1328"/>
          <w:tab w:val="left" w:pos="1329"/>
        </w:tabs>
        <w:spacing w:line="252" w:lineRule="exact"/>
        <w:ind w:left="567" w:right="1191"/>
      </w:pPr>
    </w:p>
    <w:p w14:paraId="67096489" w14:textId="103DAD84" w:rsidR="00A33259" w:rsidRPr="006517C9" w:rsidRDefault="00A33259" w:rsidP="0058228C">
      <w:pPr>
        <w:pStyle w:val="ListParagraph"/>
        <w:numPr>
          <w:ilvl w:val="2"/>
          <w:numId w:val="50"/>
        </w:numPr>
        <w:tabs>
          <w:tab w:val="left" w:pos="1328"/>
          <w:tab w:val="left" w:pos="1329"/>
        </w:tabs>
        <w:spacing w:line="252" w:lineRule="exact"/>
        <w:ind w:left="1134" w:right="1191" w:hanging="567"/>
      </w:pPr>
      <w:r w:rsidRPr="006517C9">
        <w:t>Within the Fourteen days, no reason is needs to be given to cancel the membership</w:t>
      </w:r>
      <w:r w:rsidR="000B78BF" w:rsidRPr="006517C9">
        <w:t xml:space="preserve">, </w:t>
      </w:r>
      <w:r w:rsidRPr="006517C9">
        <w:t>5</w:t>
      </w:r>
      <w:r w:rsidR="000B78BF" w:rsidRPr="006517C9">
        <w:t>.</w:t>
      </w:r>
      <w:r w:rsidRPr="006517C9">
        <w:t>6.3. To receive</w:t>
      </w:r>
      <w:r w:rsidRPr="006517C9">
        <w:rPr>
          <w:spacing w:val="-31"/>
        </w:rPr>
        <w:t xml:space="preserve"> </w:t>
      </w:r>
      <w:r w:rsidRPr="006517C9">
        <w:t>a refund, a valid receipt must be presented. If there is no receipt, a refund cannot be given.</w:t>
      </w:r>
    </w:p>
    <w:p w14:paraId="6E62C4BE" w14:textId="77777777" w:rsidR="00A33259" w:rsidRPr="006517C9" w:rsidRDefault="00A33259" w:rsidP="00A33259">
      <w:pPr>
        <w:pStyle w:val="BodyText"/>
        <w:spacing w:before="40"/>
        <w:ind w:left="1134" w:right="1191"/>
      </w:pPr>
    </w:p>
    <w:p w14:paraId="5E229938" w14:textId="77777777" w:rsidR="00A33259" w:rsidRPr="006517C9" w:rsidRDefault="00A33259" w:rsidP="0058228C">
      <w:pPr>
        <w:pStyle w:val="ListParagraph"/>
        <w:numPr>
          <w:ilvl w:val="2"/>
          <w:numId w:val="50"/>
        </w:numPr>
        <w:tabs>
          <w:tab w:val="left" w:pos="1328"/>
          <w:tab w:val="left" w:pos="1329"/>
        </w:tabs>
        <w:ind w:left="1134" w:right="1191" w:hanging="567"/>
      </w:pPr>
      <w:r w:rsidRPr="006517C9">
        <w:t>An</w:t>
      </w:r>
      <w:r w:rsidRPr="006517C9">
        <w:rPr>
          <w:spacing w:val="-3"/>
        </w:rPr>
        <w:t xml:space="preserve"> </w:t>
      </w:r>
      <w:r w:rsidRPr="006517C9">
        <w:t>additional</w:t>
      </w:r>
      <w:r w:rsidRPr="006517C9">
        <w:rPr>
          <w:spacing w:val="-2"/>
        </w:rPr>
        <w:t xml:space="preserve"> </w:t>
      </w:r>
      <w:r w:rsidRPr="006517C9">
        <w:t>7-day</w:t>
      </w:r>
      <w:r w:rsidRPr="006517C9">
        <w:rPr>
          <w:spacing w:val="-3"/>
        </w:rPr>
        <w:t xml:space="preserve"> </w:t>
      </w:r>
      <w:r w:rsidRPr="006517C9">
        <w:t>taster</w:t>
      </w:r>
      <w:r w:rsidRPr="006517C9">
        <w:rPr>
          <w:spacing w:val="-2"/>
        </w:rPr>
        <w:t xml:space="preserve"> </w:t>
      </w:r>
      <w:r w:rsidRPr="006517C9">
        <w:t>period</w:t>
      </w:r>
      <w:r w:rsidRPr="006517C9">
        <w:rPr>
          <w:spacing w:val="-3"/>
        </w:rPr>
        <w:t xml:space="preserve"> </w:t>
      </w:r>
      <w:r w:rsidRPr="006517C9">
        <w:t>is</w:t>
      </w:r>
      <w:r w:rsidRPr="006517C9">
        <w:rPr>
          <w:spacing w:val="-3"/>
        </w:rPr>
        <w:t xml:space="preserve"> </w:t>
      </w:r>
      <w:r w:rsidRPr="006517C9">
        <w:t>offered;</w:t>
      </w:r>
      <w:r w:rsidRPr="006517C9">
        <w:rPr>
          <w:spacing w:val="-3"/>
        </w:rPr>
        <w:t xml:space="preserve"> </w:t>
      </w:r>
      <w:r w:rsidRPr="006517C9">
        <w:t>the</w:t>
      </w:r>
      <w:r w:rsidRPr="006517C9">
        <w:rPr>
          <w:spacing w:val="-2"/>
        </w:rPr>
        <w:t xml:space="preserve"> </w:t>
      </w:r>
      <w:r w:rsidRPr="006517C9">
        <w:t>Union</w:t>
      </w:r>
      <w:r w:rsidRPr="006517C9">
        <w:rPr>
          <w:spacing w:val="-3"/>
        </w:rPr>
        <w:t xml:space="preserve"> </w:t>
      </w:r>
      <w:r w:rsidRPr="006517C9">
        <w:t>may</w:t>
      </w:r>
      <w:r w:rsidRPr="006517C9">
        <w:rPr>
          <w:spacing w:val="-3"/>
        </w:rPr>
        <w:t xml:space="preserve"> </w:t>
      </w:r>
      <w:r w:rsidRPr="006517C9">
        <w:t>refund</w:t>
      </w:r>
      <w:r w:rsidRPr="006517C9">
        <w:rPr>
          <w:spacing w:val="-2"/>
        </w:rPr>
        <w:t xml:space="preserve"> </w:t>
      </w:r>
      <w:r w:rsidRPr="006517C9">
        <w:t>up</w:t>
      </w:r>
      <w:r w:rsidRPr="006517C9">
        <w:rPr>
          <w:spacing w:val="-2"/>
        </w:rPr>
        <w:t xml:space="preserve"> </w:t>
      </w:r>
      <w:r w:rsidRPr="006517C9">
        <w:t>to</w:t>
      </w:r>
      <w:r w:rsidRPr="006517C9">
        <w:rPr>
          <w:spacing w:val="-2"/>
        </w:rPr>
        <w:t xml:space="preserve"> </w:t>
      </w:r>
      <w:r w:rsidRPr="006517C9">
        <w:t>75</w:t>
      </w:r>
      <w:r w:rsidRPr="006517C9">
        <w:rPr>
          <w:spacing w:val="-3"/>
        </w:rPr>
        <w:t xml:space="preserve"> </w:t>
      </w:r>
      <w:r w:rsidRPr="006517C9">
        <w:t>%</w:t>
      </w:r>
      <w:r w:rsidRPr="006517C9">
        <w:rPr>
          <w:spacing w:val="-2"/>
        </w:rPr>
        <w:t xml:space="preserve"> </w:t>
      </w:r>
      <w:r w:rsidRPr="006517C9">
        <w:t>of</w:t>
      </w:r>
      <w:r w:rsidRPr="006517C9">
        <w:rPr>
          <w:spacing w:val="-3"/>
        </w:rPr>
        <w:t xml:space="preserve"> </w:t>
      </w:r>
      <w:r w:rsidRPr="006517C9">
        <w:t>the</w:t>
      </w:r>
      <w:r w:rsidRPr="006517C9">
        <w:rPr>
          <w:spacing w:val="-2"/>
        </w:rPr>
        <w:t xml:space="preserve"> </w:t>
      </w:r>
      <w:r w:rsidRPr="006517C9">
        <w:t>membership</w:t>
      </w:r>
      <w:r w:rsidRPr="006517C9">
        <w:rPr>
          <w:spacing w:val="-3"/>
        </w:rPr>
        <w:t xml:space="preserve"> </w:t>
      </w:r>
      <w:r w:rsidRPr="006517C9">
        <w:t>costs within this period. For the sake of clarity, the taster period begins 15 days after the time and date of purchase</w:t>
      </w:r>
      <w:r w:rsidRPr="006517C9">
        <w:rPr>
          <w:spacing w:val="-2"/>
        </w:rPr>
        <w:t xml:space="preserve"> </w:t>
      </w:r>
      <w:r w:rsidRPr="006517C9">
        <w:t>and</w:t>
      </w:r>
      <w:r w:rsidRPr="006517C9">
        <w:rPr>
          <w:spacing w:val="-2"/>
        </w:rPr>
        <w:t xml:space="preserve"> </w:t>
      </w:r>
      <w:r w:rsidRPr="006517C9">
        <w:t>ceases</w:t>
      </w:r>
      <w:r w:rsidRPr="006517C9">
        <w:rPr>
          <w:spacing w:val="-2"/>
        </w:rPr>
        <w:t xml:space="preserve"> </w:t>
      </w:r>
      <w:r w:rsidRPr="006517C9">
        <w:t>21</w:t>
      </w:r>
      <w:r w:rsidRPr="006517C9">
        <w:rPr>
          <w:spacing w:val="-2"/>
        </w:rPr>
        <w:t xml:space="preserve"> </w:t>
      </w:r>
      <w:r w:rsidRPr="006517C9">
        <w:t>days</w:t>
      </w:r>
      <w:r w:rsidRPr="006517C9">
        <w:rPr>
          <w:spacing w:val="-3"/>
        </w:rPr>
        <w:t xml:space="preserve"> </w:t>
      </w:r>
      <w:r w:rsidRPr="006517C9">
        <w:t>after</w:t>
      </w:r>
      <w:r w:rsidRPr="006517C9">
        <w:rPr>
          <w:spacing w:val="-3"/>
        </w:rPr>
        <w:t xml:space="preserve"> </w:t>
      </w:r>
      <w:r w:rsidRPr="006517C9">
        <w:t>the</w:t>
      </w:r>
      <w:r w:rsidRPr="006517C9">
        <w:rPr>
          <w:spacing w:val="-2"/>
        </w:rPr>
        <w:t xml:space="preserve"> </w:t>
      </w:r>
      <w:r w:rsidRPr="006517C9">
        <w:t>time</w:t>
      </w:r>
      <w:r w:rsidRPr="006517C9">
        <w:rPr>
          <w:spacing w:val="-3"/>
        </w:rPr>
        <w:t xml:space="preserve"> </w:t>
      </w:r>
      <w:r w:rsidRPr="006517C9">
        <w:t>and</w:t>
      </w:r>
      <w:r w:rsidRPr="006517C9">
        <w:rPr>
          <w:spacing w:val="-3"/>
        </w:rPr>
        <w:t xml:space="preserve"> </w:t>
      </w:r>
      <w:r w:rsidRPr="006517C9">
        <w:t>date</w:t>
      </w:r>
      <w:r w:rsidRPr="006517C9">
        <w:rPr>
          <w:spacing w:val="-2"/>
        </w:rPr>
        <w:t xml:space="preserve"> </w:t>
      </w:r>
      <w:r w:rsidRPr="006517C9">
        <w:t>of</w:t>
      </w:r>
      <w:r w:rsidRPr="006517C9">
        <w:rPr>
          <w:spacing w:val="-3"/>
        </w:rPr>
        <w:t xml:space="preserve"> </w:t>
      </w:r>
      <w:r w:rsidRPr="006517C9">
        <w:t>purchase.</w:t>
      </w:r>
      <w:r w:rsidRPr="006517C9">
        <w:rPr>
          <w:spacing w:val="-1"/>
        </w:rPr>
        <w:t xml:space="preserve"> </w:t>
      </w:r>
      <w:r w:rsidRPr="006517C9">
        <w:t>Thereafter</w:t>
      </w:r>
      <w:r w:rsidRPr="006517C9">
        <w:rPr>
          <w:spacing w:val="-2"/>
        </w:rPr>
        <w:t xml:space="preserve"> </w:t>
      </w:r>
      <w:r w:rsidRPr="006517C9">
        <w:t>no</w:t>
      </w:r>
      <w:r w:rsidRPr="006517C9">
        <w:rPr>
          <w:spacing w:val="-2"/>
        </w:rPr>
        <w:t xml:space="preserve"> </w:t>
      </w:r>
      <w:r w:rsidRPr="006517C9">
        <w:t>refund</w:t>
      </w:r>
      <w:r w:rsidRPr="006517C9">
        <w:rPr>
          <w:spacing w:val="-2"/>
        </w:rPr>
        <w:t xml:space="preserve"> </w:t>
      </w:r>
      <w:r w:rsidRPr="006517C9">
        <w:t>will</w:t>
      </w:r>
      <w:r w:rsidRPr="006517C9">
        <w:rPr>
          <w:spacing w:val="-2"/>
        </w:rPr>
        <w:t xml:space="preserve"> </w:t>
      </w:r>
      <w:r w:rsidRPr="006517C9">
        <w:t>be</w:t>
      </w:r>
      <w:r w:rsidRPr="006517C9">
        <w:rPr>
          <w:spacing w:val="-3"/>
        </w:rPr>
        <w:t xml:space="preserve"> </w:t>
      </w:r>
      <w:r w:rsidRPr="006517C9">
        <w:t>given.</w:t>
      </w:r>
    </w:p>
    <w:p w14:paraId="705CDE45" w14:textId="77777777" w:rsidR="00A33259" w:rsidRPr="006517C9" w:rsidRDefault="00A33259" w:rsidP="00A33259">
      <w:pPr>
        <w:tabs>
          <w:tab w:val="left" w:pos="1328"/>
          <w:tab w:val="left" w:pos="1329"/>
        </w:tabs>
        <w:ind w:left="567" w:right="1191"/>
      </w:pPr>
    </w:p>
    <w:p w14:paraId="35C7F09B" w14:textId="77777777" w:rsidR="00A33259" w:rsidRPr="006517C9" w:rsidRDefault="00A33259" w:rsidP="0058228C">
      <w:pPr>
        <w:pStyle w:val="ListParagraph"/>
        <w:numPr>
          <w:ilvl w:val="2"/>
          <w:numId w:val="50"/>
        </w:numPr>
        <w:tabs>
          <w:tab w:val="left" w:pos="1328"/>
          <w:tab w:val="left" w:pos="1330"/>
        </w:tabs>
        <w:spacing w:before="1"/>
        <w:ind w:left="1134" w:right="1191" w:hanging="567"/>
      </w:pPr>
      <w:r w:rsidRPr="006517C9">
        <w:t>If a member chooses to cancel the membership after 21 days of the original payment (including the fourteen</w:t>
      </w:r>
      <w:r w:rsidRPr="006517C9">
        <w:rPr>
          <w:spacing w:val="-3"/>
        </w:rPr>
        <w:t xml:space="preserve"> </w:t>
      </w:r>
      <w:r w:rsidRPr="006517C9">
        <w:t>day</w:t>
      </w:r>
      <w:r w:rsidRPr="006517C9">
        <w:rPr>
          <w:spacing w:val="-2"/>
        </w:rPr>
        <w:t xml:space="preserve"> </w:t>
      </w:r>
      <w:r w:rsidRPr="006517C9">
        <w:t>cooling</w:t>
      </w:r>
      <w:r w:rsidRPr="006517C9">
        <w:rPr>
          <w:spacing w:val="-3"/>
        </w:rPr>
        <w:t xml:space="preserve"> </w:t>
      </w:r>
      <w:r w:rsidRPr="006517C9">
        <w:t>off</w:t>
      </w:r>
      <w:r w:rsidRPr="006517C9">
        <w:rPr>
          <w:spacing w:val="-3"/>
        </w:rPr>
        <w:t xml:space="preserve"> </w:t>
      </w:r>
      <w:r w:rsidRPr="006517C9">
        <w:t>period</w:t>
      </w:r>
      <w:r w:rsidRPr="006517C9">
        <w:rPr>
          <w:spacing w:val="-3"/>
        </w:rPr>
        <w:t xml:space="preserve"> </w:t>
      </w:r>
      <w:r w:rsidRPr="006517C9">
        <w:t>and</w:t>
      </w:r>
      <w:r w:rsidRPr="006517C9">
        <w:rPr>
          <w:spacing w:val="-4"/>
        </w:rPr>
        <w:t xml:space="preserve"> </w:t>
      </w:r>
      <w:r w:rsidRPr="006517C9">
        <w:t>an</w:t>
      </w:r>
      <w:r w:rsidRPr="006517C9">
        <w:rPr>
          <w:spacing w:val="-2"/>
        </w:rPr>
        <w:t xml:space="preserve"> </w:t>
      </w:r>
      <w:r w:rsidRPr="006517C9">
        <w:t>additional</w:t>
      </w:r>
      <w:r w:rsidRPr="006517C9">
        <w:rPr>
          <w:spacing w:val="-2"/>
        </w:rPr>
        <w:t xml:space="preserve"> </w:t>
      </w:r>
      <w:r w:rsidRPr="006517C9">
        <w:t>fourteen</w:t>
      </w:r>
      <w:r w:rsidRPr="006517C9">
        <w:rPr>
          <w:spacing w:val="-2"/>
        </w:rPr>
        <w:t xml:space="preserve"> </w:t>
      </w:r>
      <w:r w:rsidRPr="006517C9">
        <w:t>days</w:t>
      </w:r>
      <w:r w:rsidRPr="006517C9">
        <w:rPr>
          <w:spacing w:val="-3"/>
        </w:rPr>
        <w:t xml:space="preserve"> </w:t>
      </w:r>
      <w:r w:rsidRPr="006517C9">
        <w:t>to</w:t>
      </w:r>
      <w:r w:rsidRPr="006517C9">
        <w:rPr>
          <w:spacing w:val="-2"/>
        </w:rPr>
        <w:t xml:space="preserve"> </w:t>
      </w:r>
      <w:r w:rsidRPr="006517C9">
        <w:t>allow</w:t>
      </w:r>
      <w:r w:rsidRPr="006517C9">
        <w:rPr>
          <w:spacing w:val="-3"/>
        </w:rPr>
        <w:t xml:space="preserve"> </w:t>
      </w:r>
      <w:r w:rsidRPr="006517C9">
        <w:t>for</w:t>
      </w:r>
      <w:r w:rsidRPr="006517C9">
        <w:rPr>
          <w:spacing w:val="-3"/>
        </w:rPr>
        <w:t xml:space="preserve"> </w:t>
      </w:r>
      <w:r w:rsidRPr="006517C9">
        <w:t>taster</w:t>
      </w:r>
      <w:r w:rsidRPr="006517C9">
        <w:rPr>
          <w:spacing w:val="-3"/>
        </w:rPr>
        <w:t xml:space="preserve"> </w:t>
      </w:r>
      <w:r w:rsidRPr="006517C9">
        <w:t>sessions</w:t>
      </w:r>
      <w:r w:rsidRPr="006517C9">
        <w:rPr>
          <w:spacing w:val="-3"/>
        </w:rPr>
        <w:t xml:space="preserve"> </w:t>
      </w:r>
      <w:r w:rsidRPr="006517C9">
        <w:t>and</w:t>
      </w:r>
      <w:r w:rsidRPr="006517C9">
        <w:rPr>
          <w:spacing w:val="-4"/>
        </w:rPr>
        <w:t xml:space="preserve"> </w:t>
      </w:r>
      <w:r w:rsidRPr="006517C9">
        <w:t>trials), then the Union will not refund the payment as it is considered that the individual will have benefited from being an active member by having access to member information, obtaining any associated discounts, and participated in</w:t>
      </w:r>
      <w:r w:rsidRPr="006517C9">
        <w:rPr>
          <w:spacing w:val="-4"/>
        </w:rPr>
        <w:t xml:space="preserve"> </w:t>
      </w:r>
      <w:r w:rsidRPr="006517C9">
        <w:t>activity.</w:t>
      </w:r>
    </w:p>
    <w:p w14:paraId="526647BE" w14:textId="77777777" w:rsidR="00A33259" w:rsidRPr="006517C9" w:rsidRDefault="00A33259" w:rsidP="00A33259">
      <w:pPr>
        <w:tabs>
          <w:tab w:val="left" w:pos="1328"/>
          <w:tab w:val="left" w:pos="1330"/>
        </w:tabs>
        <w:spacing w:before="1"/>
        <w:ind w:right="1191"/>
      </w:pPr>
    </w:p>
    <w:p w14:paraId="38DB3145" w14:textId="4F8E877B" w:rsidR="00A33259" w:rsidRPr="006517C9" w:rsidRDefault="3CDAE051" w:rsidP="0058228C">
      <w:pPr>
        <w:pStyle w:val="ListParagraph"/>
        <w:numPr>
          <w:ilvl w:val="2"/>
          <w:numId w:val="50"/>
        </w:numPr>
        <w:tabs>
          <w:tab w:val="left" w:pos="1328"/>
          <w:tab w:val="left" w:pos="1330"/>
        </w:tabs>
        <w:ind w:left="1134" w:right="1191" w:hanging="567"/>
      </w:pPr>
      <w:r w:rsidRPr="006517C9">
        <w:t>The</w:t>
      </w:r>
      <w:r w:rsidRPr="006517C9">
        <w:rPr>
          <w:spacing w:val="-4"/>
        </w:rPr>
        <w:t xml:space="preserve"> </w:t>
      </w:r>
      <w:r w:rsidR="111DA7D0" w:rsidRPr="006517C9">
        <w:t>Membership Services</w:t>
      </w:r>
      <w:r w:rsidRPr="006517C9">
        <w:rPr>
          <w:spacing w:val="-3"/>
        </w:rPr>
        <w:t xml:space="preserve"> </w:t>
      </w:r>
      <w:r w:rsidRPr="006517C9">
        <w:t>must</w:t>
      </w:r>
      <w:r w:rsidRPr="006517C9">
        <w:rPr>
          <w:spacing w:val="-2"/>
        </w:rPr>
        <w:t xml:space="preserve"> </w:t>
      </w:r>
      <w:r w:rsidRPr="006517C9">
        <w:t>inform</w:t>
      </w:r>
      <w:r w:rsidRPr="006517C9">
        <w:rPr>
          <w:spacing w:val="-4"/>
        </w:rPr>
        <w:t xml:space="preserve"> </w:t>
      </w:r>
      <w:r w:rsidRPr="006517C9">
        <w:t>the</w:t>
      </w:r>
      <w:r w:rsidRPr="006517C9">
        <w:rPr>
          <w:spacing w:val="-3"/>
        </w:rPr>
        <w:t xml:space="preserve"> </w:t>
      </w:r>
      <w:r w:rsidRPr="006517C9">
        <w:t>Finance</w:t>
      </w:r>
      <w:r w:rsidRPr="006517C9">
        <w:rPr>
          <w:spacing w:val="-4"/>
        </w:rPr>
        <w:t xml:space="preserve"> </w:t>
      </w:r>
      <w:r w:rsidRPr="006517C9">
        <w:t>Department</w:t>
      </w:r>
      <w:r w:rsidRPr="006517C9">
        <w:rPr>
          <w:spacing w:val="-3"/>
        </w:rPr>
        <w:t xml:space="preserve"> </w:t>
      </w:r>
      <w:r w:rsidRPr="006517C9">
        <w:t>immediately</w:t>
      </w:r>
      <w:r w:rsidRPr="006517C9">
        <w:rPr>
          <w:spacing w:val="-4"/>
        </w:rPr>
        <w:t xml:space="preserve"> </w:t>
      </w:r>
      <w:r w:rsidRPr="006517C9">
        <w:t>when</w:t>
      </w:r>
      <w:r w:rsidRPr="006517C9">
        <w:rPr>
          <w:spacing w:val="-3"/>
        </w:rPr>
        <w:t xml:space="preserve"> </w:t>
      </w:r>
      <w:r w:rsidRPr="006517C9">
        <w:t>a</w:t>
      </w:r>
      <w:r w:rsidRPr="006517C9">
        <w:rPr>
          <w:spacing w:val="-3"/>
        </w:rPr>
        <w:t xml:space="preserve"> </w:t>
      </w:r>
      <w:r w:rsidRPr="006517C9">
        <w:t>refund</w:t>
      </w:r>
      <w:r w:rsidRPr="006517C9">
        <w:rPr>
          <w:spacing w:val="-4"/>
        </w:rPr>
        <w:t xml:space="preserve"> </w:t>
      </w:r>
      <w:r w:rsidRPr="006517C9">
        <w:t>has been</w:t>
      </w:r>
      <w:r w:rsidRPr="006517C9">
        <w:rPr>
          <w:spacing w:val="-1"/>
        </w:rPr>
        <w:t xml:space="preserve"> </w:t>
      </w:r>
      <w:r w:rsidRPr="006517C9">
        <w:t>requested.</w:t>
      </w:r>
    </w:p>
    <w:p w14:paraId="4BFDF776" w14:textId="77777777" w:rsidR="00A33259" w:rsidRPr="006517C9" w:rsidRDefault="00A33259" w:rsidP="00A33259">
      <w:pPr>
        <w:tabs>
          <w:tab w:val="left" w:pos="1328"/>
          <w:tab w:val="left" w:pos="1330"/>
        </w:tabs>
        <w:ind w:right="1191"/>
      </w:pPr>
    </w:p>
    <w:p w14:paraId="690B4A13" w14:textId="77777777" w:rsidR="00A33259" w:rsidRPr="006517C9" w:rsidRDefault="00A33259" w:rsidP="0058228C">
      <w:pPr>
        <w:pStyle w:val="ListParagraph"/>
        <w:numPr>
          <w:ilvl w:val="2"/>
          <w:numId w:val="50"/>
        </w:numPr>
        <w:tabs>
          <w:tab w:val="left" w:pos="1328"/>
          <w:tab w:val="left" w:pos="1330"/>
        </w:tabs>
        <w:ind w:left="1134" w:right="1191" w:hanging="567"/>
      </w:pPr>
      <w:r w:rsidRPr="006517C9">
        <w:t>All</w:t>
      </w:r>
      <w:r w:rsidRPr="006517C9">
        <w:rPr>
          <w:spacing w:val="-4"/>
        </w:rPr>
        <w:t xml:space="preserve"> </w:t>
      </w:r>
      <w:r w:rsidRPr="006517C9">
        <w:t>the</w:t>
      </w:r>
      <w:r w:rsidRPr="006517C9">
        <w:rPr>
          <w:spacing w:val="-4"/>
        </w:rPr>
        <w:t xml:space="preserve"> </w:t>
      </w:r>
      <w:r w:rsidRPr="006517C9">
        <w:t>relevant</w:t>
      </w:r>
      <w:r w:rsidRPr="006517C9">
        <w:rPr>
          <w:spacing w:val="-3"/>
        </w:rPr>
        <w:t xml:space="preserve"> </w:t>
      </w:r>
      <w:r w:rsidRPr="006517C9">
        <w:t>communications</w:t>
      </w:r>
      <w:r w:rsidRPr="006517C9">
        <w:rPr>
          <w:spacing w:val="-3"/>
        </w:rPr>
        <w:t xml:space="preserve"> </w:t>
      </w:r>
      <w:r w:rsidRPr="006517C9">
        <w:t>about</w:t>
      </w:r>
      <w:r w:rsidRPr="006517C9">
        <w:rPr>
          <w:spacing w:val="-3"/>
        </w:rPr>
        <w:t xml:space="preserve"> </w:t>
      </w:r>
      <w:r w:rsidRPr="006517C9">
        <w:t>the</w:t>
      </w:r>
      <w:r w:rsidRPr="006517C9">
        <w:rPr>
          <w:spacing w:val="-4"/>
        </w:rPr>
        <w:t xml:space="preserve"> </w:t>
      </w:r>
      <w:r w:rsidRPr="006517C9">
        <w:t>refund</w:t>
      </w:r>
      <w:r w:rsidRPr="006517C9">
        <w:rPr>
          <w:spacing w:val="-2"/>
        </w:rPr>
        <w:t xml:space="preserve"> </w:t>
      </w:r>
      <w:r w:rsidRPr="006517C9">
        <w:t>must</w:t>
      </w:r>
      <w:r w:rsidRPr="006517C9">
        <w:rPr>
          <w:spacing w:val="-4"/>
        </w:rPr>
        <w:t xml:space="preserve"> </w:t>
      </w:r>
      <w:r w:rsidRPr="006517C9">
        <w:t>be</w:t>
      </w:r>
      <w:r w:rsidRPr="006517C9">
        <w:rPr>
          <w:spacing w:val="-3"/>
        </w:rPr>
        <w:t xml:space="preserve"> </w:t>
      </w:r>
      <w:r w:rsidRPr="006517C9">
        <w:t>forwarded</w:t>
      </w:r>
      <w:r w:rsidRPr="006517C9">
        <w:rPr>
          <w:spacing w:val="-3"/>
        </w:rPr>
        <w:t xml:space="preserve"> </w:t>
      </w:r>
      <w:r w:rsidRPr="006517C9">
        <w:t>to</w:t>
      </w:r>
      <w:r w:rsidRPr="006517C9">
        <w:rPr>
          <w:spacing w:val="-2"/>
        </w:rPr>
        <w:t xml:space="preserve"> </w:t>
      </w:r>
      <w:r w:rsidRPr="006517C9">
        <w:t>the</w:t>
      </w:r>
      <w:r w:rsidRPr="006517C9">
        <w:rPr>
          <w:spacing w:val="-4"/>
        </w:rPr>
        <w:t xml:space="preserve"> </w:t>
      </w:r>
      <w:r w:rsidRPr="006517C9">
        <w:t>Finance</w:t>
      </w:r>
      <w:r w:rsidRPr="006517C9">
        <w:rPr>
          <w:spacing w:val="-3"/>
        </w:rPr>
        <w:t xml:space="preserve"> </w:t>
      </w:r>
      <w:r w:rsidRPr="006517C9">
        <w:t>department.</w:t>
      </w:r>
      <w:r w:rsidRPr="006517C9">
        <w:rPr>
          <w:spacing w:val="-3"/>
        </w:rPr>
        <w:t xml:space="preserve"> </w:t>
      </w:r>
      <w:r w:rsidRPr="006517C9">
        <w:t>Only the Finance department can issue the refunds through the MSL</w:t>
      </w:r>
      <w:r w:rsidRPr="006517C9">
        <w:rPr>
          <w:spacing w:val="-9"/>
        </w:rPr>
        <w:t xml:space="preserve"> </w:t>
      </w:r>
      <w:r w:rsidRPr="006517C9">
        <w:t>system.</w:t>
      </w:r>
    </w:p>
    <w:p w14:paraId="71259D6E" w14:textId="77777777" w:rsidR="00A33259" w:rsidRPr="006517C9" w:rsidRDefault="00A33259" w:rsidP="00A33259">
      <w:pPr>
        <w:ind w:left="1134" w:hanging="567"/>
      </w:pPr>
    </w:p>
    <w:p w14:paraId="4B157FB1" w14:textId="77777777" w:rsidR="00A33259" w:rsidRPr="006517C9" w:rsidRDefault="00A33259" w:rsidP="00A33259">
      <w:pPr>
        <w:ind w:left="1134" w:hanging="567"/>
        <w:rPr>
          <w:b/>
          <w:bCs/>
        </w:rPr>
      </w:pPr>
      <w:r w:rsidRPr="006517C9">
        <w:rPr>
          <w:b/>
          <w:bCs/>
        </w:rPr>
        <w:t xml:space="preserve">2.5 </w:t>
      </w:r>
      <w:r w:rsidRPr="006517C9">
        <w:rPr>
          <w:b/>
          <w:bCs/>
        </w:rPr>
        <w:tab/>
        <w:t>Society Finances &amp; Additional Funding Requests</w:t>
      </w:r>
    </w:p>
    <w:p w14:paraId="12D09786" w14:textId="77777777" w:rsidR="00A33259" w:rsidRPr="006517C9" w:rsidRDefault="00A33259" w:rsidP="00A33259">
      <w:pPr>
        <w:rPr>
          <w:b/>
          <w:bCs/>
        </w:rPr>
      </w:pPr>
    </w:p>
    <w:p w14:paraId="6751AA92" w14:textId="77777777" w:rsidR="00A33259" w:rsidRPr="006517C9" w:rsidRDefault="00A33259" w:rsidP="0058228C">
      <w:pPr>
        <w:pStyle w:val="ListParagraph"/>
        <w:numPr>
          <w:ilvl w:val="2"/>
          <w:numId w:val="49"/>
        </w:numPr>
        <w:tabs>
          <w:tab w:val="left" w:pos="1328"/>
          <w:tab w:val="left" w:pos="1329"/>
        </w:tabs>
        <w:spacing w:line="252" w:lineRule="exact"/>
        <w:ind w:left="1134" w:right="1191" w:hanging="567"/>
        <w:jc w:val="both"/>
      </w:pPr>
      <w:r w:rsidRPr="006517C9">
        <w:t>Each society’s finances shall be processed through the Solent Students’ Union finance</w:t>
      </w:r>
      <w:r w:rsidRPr="006517C9">
        <w:rPr>
          <w:spacing w:val="-22"/>
        </w:rPr>
        <w:t xml:space="preserve"> </w:t>
      </w:r>
      <w:r w:rsidRPr="006517C9">
        <w:t>department.</w:t>
      </w:r>
    </w:p>
    <w:p w14:paraId="43099A66" w14:textId="77777777" w:rsidR="00A33259" w:rsidRPr="006517C9" w:rsidRDefault="00A33259" w:rsidP="00A33259">
      <w:pPr>
        <w:tabs>
          <w:tab w:val="left" w:pos="1328"/>
          <w:tab w:val="left" w:pos="1329"/>
        </w:tabs>
        <w:spacing w:line="252" w:lineRule="exact"/>
        <w:ind w:left="567" w:right="1191"/>
        <w:jc w:val="both"/>
      </w:pPr>
    </w:p>
    <w:p w14:paraId="62752274" w14:textId="77777777" w:rsidR="00A33259" w:rsidRPr="006517C9" w:rsidRDefault="00A33259" w:rsidP="0058228C">
      <w:pPr>
        <w:pStyle w:val="ListParagraph"/>
        <w:numPr>
          <w:ilvl w:val="2"/>
          <w:numId w:val="49"/>
        </w:numPr>
        <w:tabs>
          <w:tab w:val="left" w:pos="1328"/>
          <w:tab w:val="left" w:pos="1329"/>
        </w:tabs>
        <w:spacing w:line="268" w:lineRule="exact"/>
        <w:ind w:left="1134" w:right="1191" w:hanging="567"/>
        <w:jc w:val="both"/>
      </w:pPr>
      <w:r w:rsidRPr="006517C9">
        <w:t>Any financial queries should be initially discussed with the Activities</w:t>
      </w:r>
      <w:r w:rsidRPr="006517C9">
        <w:rPr>
          <w:spacing w:val="-10"/>
        </w:rPr>
        <w:t xml:space="preserve"> </w:t>
      </w:r>
      <w:r w:rsidRPr="006517C9">
        <w:t>Coordinator.</w:t>
      </w:r>
    </w:p>
    <w:p w14:paraId="42B7AF75" w14:textId="77777777" w:rsidR="00A33259" w:rsidRPr="006517C9" w:rsidRDefault="00A33259" w:rsidP="00A33259">
      <w:pPr>
        <w:tabs>
          <w:tab w:val="left" w:pos="1328"/>
          <w:tab w:val="left" w:pos="1329"/>
        </w:tabs>
        <w:spacing w:line="268" w:lineRule="exact"/>
        <w:ind w:right="1191"/>
        <w:jc w:val="both"/>
      </w:pPr>
    </w:p>
    <w:p w14:paraId="793A6B91" w14:textId="7EA4D691" w:rsidR="00E30A8E" w:rsidRPr="006517C9" w:rsidRDefault="00A33259" w:rsidP="0058228C">
      <w:pPr>
        <w:pStyle w:val="ListParagraph"/>
        <w:numPr>
          <w:ilvl w:val="2"/>
          <w:numId w:val="49"/>
        </w:numPr>
        <w:tabs>
          <w:tab w:val="left" w:pos="1328"/>
          <w:tab w:val="left" w:pos="1329"/>
        </w:tabs>
        <w:ind w:left="1134" w:right="1191" w:hanging="567"/>
        <w:jc w:val="both"/>
      </w:pPr>
      <w:r w:rsidRPr="006517C9">
        <w:t xml:space="preserve">To request additional funding from the Union, a completed Additional Funding Application Form (including Risk Assessment) must be submitted within this timeframe to be considered for funding. </w:t>
      </w:r>
      <w:r w:rsidR="00E30A8E" w:rsidRPr="006517C9">
        <w:t>https://societyadoptionform.paperform.co/</w:t>
      </w:r>
    </w:p>
    <w:p w14:paraId="1BD2E3E3" w14:textId="084D675F" w:rsidR="00A33259" w:rsidRPr="006517C9" w:rsidRDefault="00A33259" w:rsidP="0058228C">
      <w:pPr>
        <w:pStyle w:val="ListParagraph"/>
        <w:numPr>
          <w:ilvl w:val="2"/>
          <w:numId w:val="49"/>
        </w:numPr>
        <w:tabs>
          <w:tab w:val="left" w:pos="1328"/>
          <w:tab w:val="left" w:pos="1329"/>
        </w:tabs>
        <w:ind w:left="1134" w:right="1191" w:hanging="567"/>
        <w:jc w:val="both"/>
      </w:pPr>
      <w:r w:rsidRPr="006517C9">
        <w:t>Please be prepared, if requested, to provide 3 quotes from 3 different suppliers if applying for equipment/assets. These quotes must be from a UK supplier in Great British Pounds (£) and not Dollars or</w:t>
      </w:r>
      <w:r w:rsidRPr="006517C9">
        <w:rPr>
          <w:spacing w:val="-2"/>
        </w:rPr>
        <w:t xml:space="preserve"> </w:t>
      </w:r>
      <w:r w:rsidRPr="006517C9">
        <w:t>Euros.</w:t>
      </w:r>
    </w:p>
    <w:p w14:paraId="047D40C7" w14:textId="77777777" w:rsidR="00A33259" w:rsidRPr="006517C9" w:rsidRDefault="00A33259" w:rsidP="00A33259">
      <w:pPr>
        <w:tabs>
          <w:tab w:val="left" w:pos="1328"/>
          <w:tab w:val="left" w:pos="1329"/>
        </w:tabs>
        <w:ind w:right="1191"/>
        <w:jc w:val="both"/>
      </w:pPr>
    </w:p>
    <w:p w14:paraId="542AC671" w14:textId="77777777" w:rsidR="00A33259" w:rsidRPr="006517C9" w:rsidRDefault="00A33259" w:rsidP="0058228C">
      <w:pPr>
        <w:pStyle w:val="ListParagraph"/>
        <w:numPr>
          <w:ilvl w:val="2"/>
          <w:numId w:val="49"/>
        </w:numPr>
        <w:tabs>
          <w:tab w:val="left" w:pos="1328"/>
          <w:tab w:val="left" w:pos="1329"/>
        </w:tabs>
        <w:ind w:left="1134" w:right="1191" w:hanging="567"/>
        <w:jc w:val="both"/>
      </w:pPr>
      <w:r w:rsidRPr="006517C9">
        <w:t>Applications are open between 1st September and 10th April</w:t>
      </w:r>
      <w:r w:rsidRPr="006517C9">
        <w:rPr>
          <w:spacing w:val="-8"/>
        </w:rPr>
        <w:t xml:space="preserve"> </w:t>
      </w:r>
      <w:r w:rsidRPr="006517C9">
        <w:t>annually.</w:t>
      </w:r>
    </w:p>
    <w:p w14:paraId="080BC714" w14:textId="77777777" w:rsidR="00A33259" w:rsidRPr="006517C9" w:rsidRDefault="00A33259" w:rsidP="00A33259">
      <w:pPr>
        <w:tabs>
          <w:tab w:val="left" w:pos="1328"/>
          <w:tab w:val="left" w:pos="1329"/>
        </w:tabs>
        <w:ind w:right="1191"/>
        <w:jc w:val="both"/>
      </w:pPr>
    </w:p>
    <w:p w14:paraId="46E0FE91" w14:textId="77777777" w:rsidR="00A33259" w:rsidRPr="006517C9" w:rsidRDefault="00A33259" w:rsidP="0058228C">
      <w:pPr>
        <w:pStyle w:val="ListParagraph"/>
        <w:numPr>
          <w:ilvl w:val="2"/>
          <w:numId w:val="49"/>
        </w:numPr>
        <w:tabs>
          <w:tab w:val="left" w:pos="1328"/>
          <w:tab w:val="left" w:pos="1329"/>
        </w:tabs>
        <w:ind w:left="1134" w:right="1191" w:hanging="567"/>
        <w:jc w:val="both"/>
      </w:pPr>
      <w:r w:rsidRPr="006517C9">
        <w:t>There</w:t>
      </w:r>
      <w:r w:rsidRPr="006517C9">
        <w:rPr>
          <w:spacing w:val="-3"/>
        </w:rPr>
        <w:t xml:space="preserve"> </w:t>
      </w:r>
      <w:r w:rsidRPr="006517C9">
        <w:t>are</w:t>
      </w:r>
      <w:r w:rsidRPr="006517C9">
        <w:rPr>
          <w:spacing w:val="-2"/>
        </w:rPr>
        <w:t xml:space="preserve"> </w:t>
      </w:r>
      <w:r w:rsidRPr="006517C9">
        <w:t>3</w:t>
      </w:r>
      <w:r w:rsidRPr="006517C9">
        <w:rPr>
          <w:spacing w:val="-2"/>
        </w:rPr>
        <w:t xml:space="preserve"> </w:t>
      </w:r>
      <w:r w:rsidRPr="006517C9">
        <w:t>decision</w:t>
      </w:r>
      <w:r w:rsidRPr="006517C9">
        <w:rPr>
          <w:spacing w:val="-3"/>
        </w:rPr>
        <w:t xml:space="preserve"> </w:t>
      </w:r>
      <w:r w:rsidRPr="006517C9">
        <w:t>dates</w:t>
      </w:r>
      <w:r w:rsidRPr="006517C9">
        <w:rPr>
          <w:spacing w:val="-1"/>
        </w:rPr>
        <w:t xml:space="preserve"> </w:t>
      </w:r>
      <w:r w:rsidRPr="006517C9">
        <w:t>for</w:t>
      </w:r>
      <w:r w:rsidRPr="006517C9">
        <w:rPr>
          <w:spacing w:val="-3"/>
        </w:rPr>
        <w:t xml:space="preserve"> </w:t>
      </w:r>
      <w:r w:rsidRPr="006517C9">
        <w:t>the</w:t>
      </w:r>
      <w:r w:rsidRPr="006517C9">
        <w:rPr>
          <w:spacing w:val="-3"/>
        </w:rPr>
        <w:t xml:space="preserve"> </w:t>
      </w:r>
      <w:r w:rsidRPr="006517C9">
        <w:t>funding</w:t>
      </w:r>
      <w:r w:rsidRPr="006517C9">
        <w:rPr>
          <w:spacing w:val="-3"/>
        </w:rPr>
        <w:t xml:space="preserve"> </w:t>
      </w:r>
      <w:r w:rsidRPr="006517C9">
        <w:t>rounds</w:t>
      </w:r>
      <w:r w:rsidRPr="006517C9">
        <w:rPr>
          <w:spacing w:val="-3"/>
        </w:rPr>
        <w:t xml:space="preserve"> </w:t>
      </w:r>
      <w:r w:rsidRPr="006517C9">
        <w:t>which</w:t>
      </w:r>
      <w:r w:rsidRPr="006517C9">
        <w:rPr>
          <w:spacing w:val="-2"/>
        </w:rPr>
        <w:t xml:space="preserve"> </w:t>
      </w:r>
      <w:r w:rsidRPr="006517C9">
        <w:t>close</w:t>
      </w:r>
      <w:r w:rsidRPr="006517C9">
        <w:rPr>
          <w:spacing w:val="-2"/>
        </w:rPr>
        <w:t xml:space="preserve"> </w:t>
      </w:r>
      <w:r w:rsidRPr="006517C9">
        <w:t>on</w:t>
      </w:r>
      <w:r w:rsidRPr="006517C9">
        <w:rPr>
          <w:spacing w:val="-3"/>
        </w:rPr>
        <w:t xml:space="preserve"> </w:t>
      </w:r>
      <w:r w:rsidRPr="006517C9">
        <w:t>31st</w:t>
      </w:r>
      <w:r w:rsidRPr="006517C9">
        <w:rPr>
          <w:spacing w:val="-3"/>
        </w:rPr>
        <w:t xml:space="preserve"> </w:t>
      </w:r>
      <w:proofErr w:type="gramStart"/>
      <w:r w:rsidRPr="006517C9">
        <w:t>October,</w:t>
      </w:r>
      <w:proofErr w:type="gramEnd"/>
      <w:r w:rsidRPr="006517C9">
        <w:rPr>
          <w:spacing w:val="-1"/>
        </w:rPr>
        <w:t xml:space="preserve"> </w:t>
      </w:r>
      <w:r w:rsidRPr="006517C9">
        <w:t>31st</w:t>
      </w:r>
      <w:r w:rsidRPr="006517C9">
        <w:rPr>
          <w:spacing w:val="-3"/>
        </w:rPr>
        <w:t xml:space="preserve"> </w:t>
      </w:r>
      <w:r w:rsidRPr="006517C9">
        <w:t>January</w:t>
      </w:r>
      <w:r w:rsidRPr="006517C9">
        <w:rPr>
          <w:spacing w:val="-2"/>
        </w:rPr>
        <w:t xml:space="preserve"> </w:t>
      </w:r>
      <w:r w:rsidRPr="006517C9">
        <w:t>and</w:t>
      </w:r>
      <w:r w:rsidRPr="006517C9">
        <w:rPr>
          <w:spacing w:val="-3"/>
        </w:rPr>
        <w:t xml:space="preserve"> </w:t>
      </w:r>
      <w:r w:rsidRPr="006517C9">
        <w:t>10th April.</w:t>
      </w:r>
    </w:p>
    <w:p w14:paraId="4092D246" w14:textId="77777777" w:rsidR="00A33259" w:rsidRPr="006517C9" w:rsidRDefault="00A33259" w:rsidP="00A33259">
      <w:pPr>
        <w:tabs>
          <w:tab w:val="left" w:pos="1328"/>
          <w:tab w:val="left" w:pos="1329"/>
        </w:tabs>
        <w:ind w:right="1191"/>
        <w:jc w:val="both"/>
      </w:pPr>
    </w:p>
    <w:p w14:paraId="5B9999D9" w14:textId="77777777" w:rsidR="00A33259" w:rsidRPr="006517C9" w:rsidRDefault="00A33259" w:rsidP="0058228C">
      <w:pPr>
        <w:pStyle w:val="ListParagraph"/>
        <w:numPr>
          <w:ilvl w:val="2"/>
          <w:numId w:val="49"/>
        </w:numPr>
        <w:tabs>
          <w:tab w:val="left" w:pos="1328"/>
          <w:tab w:val="left" w:pos="1329"/>
        </w:tabs>
        <w:spacing w:before="1"/>
        <w:ind w:left="1134" w:right="1191" w:hanging="567"/>
        <w:jc w:val="both"/>
      </w:pPr>
      <w:r w:rsidRPr="006517C9">
        <w:t>The</w:t>
      </w:r>
      <w:r w:rsidRPr="006517C9">
        <w:rPr>
          <w:spacing w:val="-3"/>
        </w:rPr>
        <w:t xml:space="preserve"> </w:t>
      </w:r>
      <w:r w:rsidRPr="006517C9">
        <w:t>total</w:t>
      </w:r>
      <w:r w:rsidRPr="006517C9">
        <w:rPr>
          <w:spacing w:val="-3"/>
        </w:rPr>
        <w:t xml:space="preserve"> </w:t>
      </w:r>
      <w:r w:rsidRPr="006517C9">
        <w:t>additional</w:t>
      </w:r>
      <w:r w:rsidRPr="006517C9">
        <w:rPr>
          <w:spacing w:val="-4"/>
        </w:rPr>
        <w:t xml:space="preserve"> </w:t>
      </w:r>
      <w:r w:rsidRPr="006517C9">
        <w:t>funding</w:t>
      </w:r>
      <w:r w:rsidRPr="006517C9">
        <w:rPr>
          <w:spacing w:val="-3"/>
        </w:rPr>
        <w:t xml:space="preserve"> </w:t>
      </w:r>
      <w:r w:rsidRPr="006517C9">
        <w:t>amount</w:t>
      </w:r>
      <w:r w:rsidRPr="006517C9">
        <w:rPr>
          <w:spacing w:val="-3"/>
        </w:rPr>
        <w:t xml:space="preserve"> </w:t>
      </w:r>
      <w:r w:rsidRPr="006517C9">
        <w:t>is</w:t>
      </w:r>
      <w:r w:rsidRPr="006517C9">
        <w:rPr>
          <w:spacing w:val="-4"/>
        </w:rPr>
        <w:t xml:space="preserve"> </w:t>
      </w:r>
      <w:r w:rsidRPr="006517C9">
        <w:t>split</w:t>
      </w:r>
      <w:r w:rsidRPr="006517C9">
        <w:rPr>
          <w:spacing w:val="-2"/>
        </w:rPr>
        <w:t xml:space="preserve"> </w:t>
      </w:r>
      <w:r w:rsidRPr="006517C9">
        <w:t>between</w:t>
      </w:r>
      <w:r w:rsidRPr="006517C9">
        <w:rPr>
          <w:spacing w:val="-3"/>
        </w:rPr>
        <w:t xml:space="preserve"> </w:t>
      </w:r>
      <w:r w:rsidRPr="006517C9">
        <w:t>these</w:t>
      </w:r>
      <w:r w:rsidRPr="006517C9">
        <w:rPr>
          <w:spacing w:val="-2"/>
        </w:rPr>
        <w:t xml:space="preserve"> </w:t>
      </w:r>
      <w:r w:rsidRPr="006517C9">
        <w:t>deadlines</w:t>
      </w:r>
      <w:r w:rsidRPr="006517C9">
        <w:rPr>
          <w:spacing w:val="-3"/>
        </w:rPr>
        <w:t xml:space="preserve"> </w:t>
      </w:r>
      <w:r w:rsidRPr="006517C9">
        <w:t>by</w:t>
      </w:r>
      <w:r w:rsidRPr="006517C9">
        <w:rPr>
          <w:spacing w:val="-4"/>
        </w:rPr>
        <w:t xml:space="preserve"> </w:t>
      </w:r>
      <w:r w:rsidRPr="006517C9">
        <w:t>(a</w:t>
      </w:r>
      <w:r w:rsidRPr="006517C9">
        <w:rPr>
          <w:spacing w:val="-3"/>
        </w:rPr>
        <w:t xml:space="preserve"> </w:t>
      </w:r>
      <w:r w:rsidRPr="006517C9">
        <w:t>40%,</w:t>
      </w:r>
      <w:r w:rsidRPr="006517C9">
        <w:rPr>
          <w:spacing w:val="-1"/>
        </w:rPr>
        <w:t xml:space="preserve"> </w:t>
      </w:r>
      <w:r w:rsidRPr="006517C9">
        <w:t>40%,</w:t>
      </w:r>
      <w:r w:rsidRPr="006517C9">
        <w:rPr>
          <w:spacing w:val="-4"/>
        </w:rPr>
        <w:t xml:space="preserve"> </w:t>
      </w:r>
      <w:r w:rsidRPr="006517C9">
        <w:t>20%</w:t>
      </w:r>
      <w:r w:rsidRPr="006517C9">
        <w:rPr>
          <w:spacing w:val="-3"/>
        </w:rPr>
        <w:t xml:space="preserve"> </w:t>
      </w:r>
      <w:r w:rsidRPr="006517C9">
        <w:t>split respectively) so that one bid does not use up the entire</w:t>
      </w:r>
      <w:r w:rsidRPr="006517C9">
        <w:rPr>
          <w:spacing w:val="-9"/>
        </w:rPr>
        <w:t xml:space="preserve"> </w:t>
      </w:r>
      <w:r w:rsidRPr="006517C9">
        <w:t>budget.</w:t>
      </w:r>
    </w:p>
    <w:p w14:paraId="2EB0128B" w14:textId="77777777" w:rsidR="00A33259" w:rsidRPr="006517C9" w:rsidRDefault="00A33259" w:rsidP="00A33259">
      <w:pPr>
        <w:tabs>
          <w:tab w:val="left" w:pos="1328"/>
          <w:tab w:val="left" w:pos="1329"/>
        </w:tabs>
        <w:spacing w:before="1"/>
        <w:ind w:right="1191"/>
        <w:jc w:val="both"/>
      </w:pPr>
    </w:p>
    <w:p w14:paraId="33C429E0" w14:textId="77777777" w:rsidR="00A33259" w:rsidRPr="006517C9" w:rsidRDefault="00A33259" w:rsidP="0058228C">
      <w:pPr>
        <w:pStyle w:val="ListParagraph"/>
        <w:numPr>
          <w:ilvl w:val="2"/>
          <w:numId w:val="49"/>
        </w:numPr>
        <w:tabs>
          <w:tab w:val="left" w:pos="1327"/>
          <w:tab w:val="left" w:pos="1329"/>
        </w:tabs>
        <w:ind w:left="1134" w:right="1191" w:hanging="567"/>
        <w:jc w:val="both"/>
      </w:pPr>
      <w:r w:rsidRPr="006517C9">
        <w:lastRenderedPageBreak/>
        <w:t>Funding requests are reviewed within 14 days (if applying for under £300) and within 21 days (if applying for over £300) of the application</w:t>
      </w:r>
      <w:r w:rsidRPr="006517C9">
        <w:rPr>
          <w:spacing w:val="-6"/>
        </w:rPr>
        <w:t xml:space="preserve"> </w:t>
      </w:r>
      <w:r w:rsidRPr="006517C9">
        <w:t>deadline.</w:t>
      </w:r>
    </w:p>
    <w:p w14:paraId="078745E1" w14:textId="77777777" w:rsidR="00A33259" w:rsidRPr="006517C9" w:rsidRDefault="00A33259" w:rsidP="00A33259">
      <w:pPr>
        <w:tabs>
          <w:tab w:val="left" w:pos="1327"/>
          <w:tab w:val="left" w:pos="1329"/>
        </w:tabs>
        <w:ind w:right="1191"/>
        <w:jc w:val="both"/>
      </w:pPr>
    </w:p>
    <w:p w14:paraId="6B90717F" w14:textId="5E4629CB" w:rsidR="00A33259" w:rsidRPr="006517C9" w:rsidRDefault="3CDAE051" w:rsidP="0058228C">
      <w:pPr>
        <w:pStyle w:val="ListParagraph"/>
        <w:numPr>
          <w:ilvl w:val="2"/>
          <w:numId w:val="49"/>
        </w:numPr>
        <w:tabs>
          <w:tab w:val="left" w:pos="1327"/>
          <w:tab w:val="left" w:pos="1329"/>
        </w:tabs>
        <w:ind w:left="1134" w:right="1191" w:hanging="567"/>
        <w:jc w:val="both"/>
      </w:pPr>
      <w:r w:rsidRPr="006517C9">
        <w:t>Requests</w:t>
      </w:r>
      <w:r w:rsidRPr="006517C9">
        <w:rPr>
          <w:spacing w:val="-4"/>
        </w:rPr>
        <w:t xml:space="preserve"> </w:t>
      </w:r>
      <w:r w:rsidRPr="006517C9">
        <w:t>below</w:t>
      </w:r>
      <w:r w:rsidRPr="006517C9">
        <w:rPr>
          <w:spacing w:val="-3"/>
        </w:rPr>
        <w:t xml:space="preserve"> </w:t>
      </w:r>
      <w:r w:rsidRPr="006517C9">
        <w:t>£300</w:t>
      </w:r>
      <w:r w:rsidRPr="006517C9">
        <w:rPr>
          <w:spacing w:val="-4"/>
        </w:rPr>
        <w:t xml:space="preserve"> </w:t>
      </w:r>
      <w:r w:rsidRPr="006517C9">
        <w:t>will</w:t>
      </w:r>
      <w:r w:rsidRPr="006517C9">
        <w:rPr>
          <w:spacing w:val="-2"/>
        </w:rPr>
        <w:t xml:space="preserve"> </w:t>
      </w:r>
      <w:r w:rsidRPr="006517C9">
        <w:t>be</w:t>
      </w:r>
      <w:r w:rsidRPr="006517C9">
        <w:rPr>
          <w:spacing w:val="-4"/>
        </w:rPr>
        <w:t xml:space="preserve"> </w:t>
      </w:r>
      <w:r w:rsidRPr="006517C9">
        <w:t>reviewed</w:t>
      </w:r>
      <w:r w:rsidRPr="006517C9">
        <w:rPr>
          <w:spacing w:val="-2"/>
        </w:rPr>
        <w:t xml:space="preserve"> </w:t>
      </w:r>
      <w:r w:rsidRPr="006517C9">
        <w:t>by</w:t>
      </w:r>
      <w:r w:rsidRPr="006517C9">
        <w:rPr>
          <w:spacing w:val="-3"/>
        </w:rPr>
        <w:t xml:space="preserve"> </w:t>
      </w:r>
      <w:r w:rsidRPr="006517C9">
        <w:t>the</w:t>
      </w:r>
      <w:r w:rsidRPr="006517C9">
        <w:rPr>
          <w:spacing w:val="-4"/>
        </w:rPr>
        <w:t xml:space="preserve"> </w:t>
      </w:r>
      <w:r w:rsidR="5EA7893E" w:rsidRPr="006517C9">
        <w:t xml:space="preserve">Head of Membership Services </w:t>
      </w:r>
      <w:r w:rsidRPr="006517C9">
        <w:rPr>
          <w:spacing w:val="-4"/>
        </w:rPr>
        <w:t xml:space="preserve"> </w:t>
      </w:r>
    </w:p>
    <w:p w14:paraId="1F5F0E26" w14:textId="77777777" w:rsidR="00A33259" w:rsidRPr="006517C9" w:rsidRDefault="00A33259" w:rsidP="00A33259">
      <w:pPr>
        <w:tabs>
          <w:tab w:val="left" w:pos="1327"/>
          <w:tab w:val="left" w:pos="1329"/>
        </w:tabs>
        <w:ind w:right="1191"/>
        <w:jc w:val="both"/>
      </w:pPr>
    </w:p>
    <w:p w14:paraId="1CAE88C5" w14:textId="77777777" w:rsidR="00A33259" w:rsidRPr="006517C9" w:rsidRDefault="00A33259" w:rsidP="0058228C">
      <w:pPr>
        <w:pStyle w:val="ListParagraph"/>
        <w:numPr>
          <w:ilvl w:val="2"/>
          <w:numId w:val="49"/>
        </w:numPr>
        <w:tabs>
          <w:tab w:val="left" w:pos="1328"/>
          <w:tab w:val="left" w:pos="1329"/>
        </w:tabs>
        <w:ind w:left="1134" w:right="1191" w:hanging="567"/>
        <w:jc w:val="both"/>
      </w:pPr>
      <w:r w:rsidRPr="006517C9">
        <w:t>Requests above £300 will be taken to the Students’ Union Leadership Team. The Leadership team normally meet once every 2</w:t>
      </w:r>
      <w:r w:rsidRPr="006517C9">
        <w:rPr>
          <w:spacing w:val="-5"/>
        </w:rPr>
        <w:t xml:space="preserve"> </w:t>
      </w:r>
      <w:r w:rsidRPr="006517C9">
        <w:t>weeks.</w:t>
      </w:r>
    </w:p>
    <w:p w14:paraId="6EC1B38C" w14:textId="77777777" w:rsidR="00A33259" w:rsidRPr="006517C9" w:rsidRDefault="00A33259" w:rsidP="00A33259">
      <w:pPr>
        <w:tabs>
          <w:tab w:val="left" w:pos="1328"/>
          <w:tab w:val="left" w:pos="1329"/>
        </w:tabs>
        <w:ind w:right="1191"/>
        <w:jc w:val="both"/>
      </w:pPr>
    </w:p>
    <w:p w14:paraId="1811F4BA" w14:textId="77777777" w:rsidR="00A33259" w:rsidRPr="006517C9" w:rsidRDefault="00A33259" w:rsidP="0058228C">
      <w:pPr>
        <w:pStyle w:val="ListParagraph"/>
        <w:numPr>
          <w:ilvl w:val="2"/>
          <w:numId w:val="49"/>
        </w:numPr>
        <w:tabs>
          <w:tab w:val="left" w:pos="1329"/>
        </w:tabs>
        <w:ind w:left="1134" w:right="1191" w:hanging="567"/>
        <w:jc w:val="both"/>
      </w:pPr>
      <w:r w:rsidRPr="006517C9">
        <w:t>There is no limit to how many requests a society or student group can submit in an academic year, however your previous applications will be taken into</w:t>
      </w:r>
      <w:r w:rsidRPr="006517C9">
        <w:rPr>
          <w:spacing w:val="-9"/>
        </w:rPr>
        <w:t xml:space="preserve"> </w:t>
      </w:r>
      <w:r w:rsidRPr="006517C9">
        <w:t>consideration.</w:t>
      </w:r>
    </w:p>
    <w:p w14:paraId="03E64895" w14:textId="77777777" w:rsidR="00A33259" w:rsidRPr="006517C9" w:rsidRDefault="00A33259" w:rsidP="00A33259">
      <w:pPr>
        <w:tabs>
          <w:tab w:val="left" w:pos="1329"/>
        </w:tabs>
        <w:ind w:right="1191"/>
        <w:jc w:val="both"/>
      </w:pPr>
    </w:p>
    <w:p w14:paraId="347B3AC5" w14:textId="77777777" w:rsidR="00A33259" w:rsidRPr="006517C9" w:rsidRDefault="00A33259" w:rsidP="0058228C">
      <w:pPr>
        <w:pStyle w:val="ListParagraph"/>
        <w:numPr>
          <w:ilvl w:val="2"/>
          <w:numId w:val="49"/>
        </w:numPr>
        <w:tabs>
          <w:tab w:val="left" w:pos="1329"/>
        </w:tabs>
        <w:ind w:left="1134" w:right="1191" w:hanging="567"/>
        <w:jc w:val="both"/>
      </w:pPr>
      <w:r w:rsidRPr="006517C9">
        <w:t>Additional funding cannot be applied for items that your society or student group have already purchased.</w:t>
      </w:r>
    </w:p>
    <w:p w14:paraId="768A6BB5" w14:textId="77777777" w:rsidR="00A33259" w:rsidRPr="006517C9" w:rsidRDefault="00A33259" w:rsidP="00A33259">
      <w:pPr>
        <w:tabs>
          <w:tab w:val="left" w:pos="1329"/>
        </w:tabs>
        <w:ind w:right="1191"/>
        <w:jc w:val="both"/>
      </w:pPr>
    </w:p>
    <w:p w14:paraId="3752FE48" w14:textId="77777777" w:rsidR="00A33259" w:rsidRPr="006517C9" w:rsidRDefault="00A33259" w:rsidP="0058228C">
      <w:pPr>
        <w:pStyle w:val="ListParagraph"/>
        <w:numPr>
          <w:ilvl w:val="2"/>
          <w:numId w:val="49"/>
        </w:numPr>
        <w:tabs>
          <w:tab w:val="left" w:pos="1329"/>
        </w:tabs>
        <w:ind w:left="1134" w:right="1191" w:hanging="567"/>
        <w:jc w:val="both"/>
      </w:pPr>
      <w:r w:rsidRPr="006517C9">
        <w:t>Successful applicants must spend their funds within 28 days of the confirmation date, April successful applicants must spend their funds by 31st of</w:t>
      </w:r>
      <w:r w:rsidRPr="006517C9">
        <w:rPr>
          <w:spacing w:val="-7"/>
        </w:rPr>
        <w:t xml:space="preserve"> </w:t>
      </w:r>
      <w:r w:rsidRPr="006517C9">
        <w:t>May.</w:t>
      </w:r>
    </w:p>
    <w:p w14:paraId="05F1EFFE" w14:textId="77777777" w:rsidR="00A33259" w:rsidRPr="006517C9" w:rsidRDefault="00A33259" w:rsidP="00A33259">
      <w:pPr>
        <w:tabs>
          <w:tab w:val="left" w:pos="1329"/>
        </w:tabs>
        <w:ind w:right="1191"/>
        <w:jc w:val="both"/>
      </w:pPr>
    </w:p>
    <w:p w14:paraId="2D90A2F7" w14:textId="77777777" w:rsidR="00A33259" w:rsidRPr="006517C9" w:rsidRDefault="00A33259" w:rsidP="0058228C">
      <w:pPr>
        <w:pStyle w:val="ListParagraph"/>
        <w:numPr>
          <w:ilvl w:val="2"/>
          <w:numId w:val="49"/>
        </w:numPr>
        <w:tabs>
          <w:tab w:val="left" w:pos="1329"/>
        </w:tabs>
        <w:ind w:left="1134" w:right="1191" w:hanging="567"/>
        <w:jc w:val="both"/>
      </w:pPr>
      <w:r w:rsidRPr="006517C9">
        <w:t>Society members are expected to fund their own kit. This includes personalised clothing and any equipment. Additional funding will not be granted for this</w:t>
      </w:r>
      <w:r w:rsidRPr="006517C9">
        <w:rPr>
          <w:spacing w:val="-8"/>
        </w:rPr>
        <w:t xml:space="preserve"> </w:t>
      </w:r>
      <w:r w:rsidRPr="006517C9">
        <w:t>use.</w:t>
      </w:r>
    </w:p>
    <w:p w14:paraId="20C8A058" w14:textId="77777777" w:rsidR="00A33259" w:rsidRPr="006517C9" w:rsidRDefault="00A33259" w:rsidP="00A33259">
      <w:pPr>
        <w:tabs>
          <w:tab w:val="left" w:pos="1329"/>
        </w:tabs>
        <w:ind w:right="1191"/>
        <w:jc w:val="both"/>
      </w:pPr>
    </w:p>
    <w:p w14:paraId="4BBC15CD" w14:textId="77777777" w:rsidR="00A33259" w:rsidRPr="006517C9" w:rsidRDefault="00A33259" w:rsidP="0058228C">
      <w:pPr>
        <w:pStyle w:val="ListParagraph"/>
        <w:numPr>
          <w:ilvl w:val="2"/>
          <w:numId w:val="49"/>
        </w:numPr>
        <w:tabs>
          <w:tab w:val="left" w:pos="1329"/>
        </w:tabs>
        <w:ind w:left="1134" w:right="1191" w:hanging="567"/>
        <w:jc w:val="both"/>
      </w:pPr>
      <w:r w:rsidRPr="006517C9">
        <w:t>The</w:t>
      </w:r>
      <w:r w:rsidRPr="006517C9">
        <w:rPr>
          <w:spacing w:val="-4"/>
        </w:rPr>
        <w:t xml:space="preserve"> </w:t>
      </w:r>
      <w:r w:rsidRPr="006517C9">
        <w:t>panel</w:t>
      </w:r>
      <w:r w:rsidRPr="006517C9">
        <w:rPr>
          <w:spacing w:val="-3"/>
        </w:rPr>
        <w:t xml:space="preserve"> </w:t>
      </w:r>
      <w:r w:rsidRPr="006517C9">
        <w:t>will</w:t>
      </w:r>
      <w:r w:rsidRPr="006517C9">
        <w:rPr>
          <w:spacing w:val="-4"/>
        </w:rPr>
        <w:t xml:space="preserve"> </w:t>
      </w:r>
      <w:r w:rsidRPr="006517C9">
        <w:t>follow</w:t>
      </w:r>
      <w:r w:rsidRPr="006517C9">
        <w:rPr>
          <w:spacing w:val="-4"/>
        </w:rPr>
        <w:t xml:space="preserve"> </w:t>
      </w:r>
      <w:r w:rsidRPr="006517C9">
        <w:t>criteria</w:t>
      </w:r>
      <w:r w:rsidRPr="006517C9">
        <w:rPr>
          <w:spacing w:val="-4"/>
        </w:rPr>
        <w:t xml:space="preserve"> </w:t>
      </w:r>
      <w:r w:rsidRPr="006517C9">
        <w:t>for</w:t>
      </w:r>
      <w:r w:rsidRPr="006517C9">
        <w:rPr>
          <w:spacing w:val="-4"/>
        </w:rPr>
        <w:t xml:space="preserve"> </w:t>
      </w:r>
      <w:r w:rsidRPr="006517C9">
        <w:t>additional</w:t>
      </w:r>
      <w:r w:rsidRPr="006517C9">
        <w:rPr>
          <w:spacing w:val="-4"/>
        </w:rPr>
        <w:t xml:space="preserve"> </w:t>
      </w:r>
      <w:r w:rsidRPr="006517C9">
        <w:t>funding</w:t>
      </w:r>
      <w:r w:rsidRPr="006517C9">
        <w:rPr>
          <w:spacing w:val="-2"/>
        </w:rPr>
        <w:t xml:space="preserve"> </w:t>
      </w:r>
      <w:r w:rsidRPr="006517C9">
        <w:t>when</w:t>
      </w:r>
      <w:r w:rsidRPr="006517C9">
        <w:rPr>
          <w:spacing w:val="-4"/>
        </w:rPr>
        <w:t xml:space="preserve"> </w:t>
      </w:r>
      <w:r w:rsidRPr="006517C9">
        <w:t>reviewing</w:t>
      </w:r>
      <w:r w:rsidRPr="006517C9">
        <w:rPr>
          <w:spacing w:val="-4"/>
        </w:rPr>
        <w:t xml:space="preserve"> </w:t>
      </w:r>
      <w:r w:rsidRPr="006517C9">
        <w:t>applications.</w:t>
      </w:r>
      <w:r w:rsidRPr="006517C9">
        <w:rPr>
          <w:spacing w:val="-4"/>
        </w:rPr>
        <w:t xml:space="preserve"> </w:t>
      </w:r>
      <w:r w:rsidRPr="006517C9">
        <w:t>Please</w:t>
      </w:r>
      <w:r w:rsidRPr="006517C9">
        <w:rPr>
          <w:spacing w:val="-4"/>
        </w:rPr>
        <w:t xml:space="preserve"> </w:t>
      </w:r>
      <w:r w:rsidRPr="006517C9">
        <w:t>see</w:t>
      </w:r>
      <w:r w:rsidRPr="006517C9">
        <w:rPr>
          <w:spacing w:val="-3"/>
        </w:rPr>
        <w:t xml:space="preserve"> </w:t>
      </w:r>
      <w:r w:rsidRPr="006517C9">
        <w:t>Appendix C.</w:t>
      </w:r>
    </w:p>
    <w:p w14:paraId="099D3E68" w14:textId="77777777" w:rsidR="00A33259" w:rsidRPr="006517C9" w:rsidRDefault="00A33259" w:rsidP="00A33259">
      <w:pPr>
        <w:rPr>
          <w:b/>
          <w:bCs/>
        </w:rPr>
      </w:pPr>
    </w:p>
    <w:p w14:paraId="706FC297" w14:textId="77777777" w:rsidR="00A33259" w:rsidRPr="006517C9" w:rsidRDefault="00A33259" w:rsidP="00A33259">
      <w:pPr>
        <w:ind w:left="1134" w:right="1191" w:hanging="567"/>
        <w:jc w:val="both"/>
        <w:rPr>
          <w:b/>
          <w:bCs/>
        </w:rPr>
      </w:pPr>
      <w:r w:rsidRPr="006517C9">
        <w:rPr>
          <w:b/>
          <w:bCs/>
        </w:rPr>
        <w:t>2.6</w:t>
      </w:r>
      <w:r w:rsidRPr="006517C9">
        <w:rPr>
          <w:b/>
          <w:bCs/>
        </w:rPr>
        <w:tab/>
        <w:t xml:space="preserve">Dissolving your society and forced </w:t>
      </w:r>
      <w:proofErr w:type="gramStart"/>
      <w:r w:rsidRPr="006517C9">
        <w:rPr>
          <w:b/>
          <w:bCs/>
        </w:rPr>
        <w:t>disaffiliation</w:t>
      </w:r>
      <w:proofErr w:type="gramEnd"/>
    </w:p>
    <w:p w14:paraId="0A891E82" w14:textId="77777777" w:rsidR="00A33259" w:rsidRPr="006517C9" w:rsidRDefault="00A33259" w:rsidP="00A33259">
      <w:pPr>
        <w:ind w:left="1134" w:right="1191" w:hanging="567"/>
        <w:jc w:val="both"/>
        <w:rPr>
          <w:b/>
          <w:bCs/>
        </w:rPr>
      </w:pPr>
    </w:p>
    <w:p w14:paraId="49641A3F" w14:textId="16C720D2" w:rsidR="00A33259" w:rsidRPr="006517C9" w:rsidRDefault="00A33259" w:rsidP="0058228C">
      <w:pPr>
        <w:pStyle w:val="ListParagraph"/>
        <w:numPr>
          <w:ilvl w:val="2"/>
          <w:numId w:val="48"/>
        </w:numPr>
        <w:tabs>
          <w:tab w:val="left" w:pos="1339"/>
          <w:tab w:val="left" w:pos="1340"/>
        </w:tabs>
        <w:spacing w:line="251" w:lineRule="exact"/>
        <w:ind w:left="1134" w:right="1191" w:hanging="567"/>
        <w:jc w:val="both"/>
      </w:pPr>
      <w:r w:rsidRPr="006517C9">
        <w:t xml:space="preserve">If you wish to disaffiliate your society, you need to inform the </w:t>
      </w:r>
      <w:r w:rsidR="00E122CC" w:rsidRPr="006517C9">
        <w:t>Vice-President of</w:t>
      </w:r>
      <w:r w:rsidRPr="006517C9">
        <w:t xml:space="preserve"> Engagement and</w:t>
      </w:r>
      <w:r w:rsidRPr="006517C9">
        <w:rPr>
          <w:spacing w:val="-29"/>
        </w:rPr>
        <w:t xml:space="preserve"> </w:t>
      </w:r>
      <w:r w:rsidRPr="006517C9">
        <w:t>the Activities Coordinator.</w:t>
      </w:r>
    </w:p>
    <w:p w14:paraId="204FC57F" w14:textId="77777777" w:rsidR="00A33259" w:rsidRPr="006517C9" w:rsidRDefault="00A33259" w:rsidP="00A33259">
      <w:pPr>
        <w:pStyle w:val="BodyText"/>
        <w:spacing w:line="268" w:lineRule="exact"/>
        <w:ind w:left="1134" w:right="1191" w:hanging="567"/>
        <w:jc w:val="both"/>
      </w:pPr>
    </w:p>
    <w:p w14:paraId="2F584E1D" w14:textId="63F670C0" w:rsidR="00A33259" w:rsidRPr="006517C9" w:rsidRDefault="00A33259" w:rsidP="0058228C">
      <w:pPr>
        <w:pStyle w:val="ListParagraph"/>
        <w:numPr>
          <w:ilvl w:val="2"/>
          <w:numId w:val="48"/>
        </w:numPr>
        <w:tabs>
          <w:tab w:val="left" w:pos="1339"/>
          <w:tab w:val="left" w:pos="1340"/>
        </w:tabs>
        <w:ind w:left="1134" w:right="1191" w:hanging="567"/>
        <w:jc w:val="both"/>
      </w:pPr>
      <w:r w:rsidRPr="006517C9">
        <w:t>If</w:t>
      </w:r>
      <w:r w:rsidRPr="006517C9">
        <w:rPr>
          <w:spacing w:val="-4"/>
        </w:rPr>
        <w:t xml:space="preserve"> </w:t>
      </w:r>
      <w:r w:rsidRPr="006517C9">
        <w:t>your</w:t>
      </w:r>
      <w:r w:rsidRPr="006517C9">
        <w:rPr>
          <w:spacing w:val="-3"/>
        </w:rPr>
        <w:t xml:space="preserve"> </w:t>
      </w:r>
      <w:r w:rsidRPr="006517C9">
        <w:t>society</w:t>
      </w:r>
      <w:r w:rsidRPr="006517C9">
        <w:rPr>
          <w:spacing w:val="-3"/>
        </w:rPr>
        <w:t xml:space="preserve"> </w:t>
      </w:r>
      <w:r w:rsidRPr="006517C9">
        <w:t>does</w:t>
      </w:r>
      <w:r w:rsidRPr="006517C9">
        <w:rPr>
          <w:spacing w:val="-3"/>
        </w:rPr>
        <w:t xml:space="preserve"> </w:t>
      </w:r>
      <w:r w:rsidRPr="006517C9">
        <w:t>not</w:t>
      </w:r>
      <w:r w:rsidRPr="006517C9">
        <w:rPr>
          <w:spacing w:val="-2"/>
        </w:rPr>
        <w:t xml:space="preserve"> </w:t>
      </w:r>
      <w:r w:rsidRPr="006517C9">
        <w:t>have</w:t>
      </w:r>
      <w:r w:rsidRPr="006517C9">
        <w:rPr>
          <w:spacing w:val="-3"/>
        </w:rPr>
        <w:t xml:space="preserve"> </w:t>
      </w:r>
      <w:r w:rsidRPr="006517C9">
        <w:t>five</w:t>
      </w:r>
      <w:r w:rsidRPr="006517C9">
        <w:rPr>
          <w:spacing w:val="-3"/>
        </w:rPr>
        <w:t xml:space="preserve"> </w:t>
      </w:r>
      <w:r w:rsidRPr="006517C9">
        <w:t>members</w:t>
      </w:r>
      <w:r w:rsidRPr="006517C9">
        <w:rPr>
          <w:spacing w:val="-4"/>
        </w:rPr>
        <w:t xml:space="preserve"> </w:t>
      </w:r>
      <w:r w:rsidRPr="006517C9">
        <w:t>or</w:t>
      </w:r>
      <w:r w:rsidRPr="006517C9">
        <w:rPr>
          <w:spacing w:val="-3"/>
        </w:rPr>
        <w:t xml:space="preserve"> </w:t>
      </w:r>
      <w:r w:rsidRPr="006517C9">
        <w:t>is</w:t>
      </w:r>
      <w:r w:rsidRPr="006517C9">
        <w:rPr>
          <w:spacing w:val="-3"/>
        </w:rPr>
        <w:t xml:space="preserve"> </w:t>
      </w:r>
      <w:r w:rsidRPr="006517C9">
        <w:t>without</w:t>
      </w:r>
      <w:r w:rsidRPr="006517C9">
        <w:rPr>
          <w:spacing w:val="-3"/>
        </w:rPr>
        <w:t xml:space="preserve"> </w:t>
      </w:r>
      <w:r w:rsidRPr="006517C9">
        <w:t>a</w:t>
      </w:r>
      <w:r w:rsidRPr="006517C9">
        <w:rPr>
          <w:spacing w:val="-3"/>
        </w:rPr>
        <w:t xml:space="preserve"> </w:t>
      </w:r>
      <w:r w:rsidRPr="006517C9">
        <w:t>full</w:t>
      </w:r>
      <w:r w:rsidRPr="006517C9">
        <w:rPr>
          <w:spacing w:val="-3"/>
        </w:rPr>
        <w:t xml:space="preserve"> </w:t>
      </w:r>
      <w:r w:rsidRPr="006517C9">
        <w:t>committee</w:t>
      </w:r>
      <w:r w:rsidRPr="006517C9">
        <w:rPr>
          <w:spacing w:val="-2"/>
        </w:rPr>
        <w:t xml:space="preserve"> </w:t>
      </w:r>
      <w:r w:rsidRPr="006517C9">
        <w:t>for</w:t>
      </w:r>
      <w:r w:rsidRPr="006517C9">
        <w:rPr>
          <w:spacing w:val="-3"/>
        </w:rPr>
        <w:t xml:space="preserve"> </w:t>
      </w:r>
      <w:r w:rsidRPr="006517C9">
        <w:t>three</w:t>
      </w:r>
      <w:r w:rsidRPr="006517C9">
        <w:rPr>
          <w:spacing w:val="-3"/>
        </w:rPr>
        <w:t xml:space="preserve"> </w:t>
      </w:r>
      <w:r w:rsidRPr="006517C9">
        <w:t>months</w:t>
      </w:r>
      <w:r w:rsidRPr="006517C9">
        <w:rPr>
          <w:spacing w:val="-1"/>
        </w:rPr>
        <w:t xml:space="preserve"> </w:t>
      </w:r>
      <w:r w:rsidRPr="006517C9">
        <w:t>at</w:t>
      </w:r>
      <w:r w:rsidRPr="006517C9">
        <w:rPr>
          <w:spacing w:val="-3"/>
        </w:rPr>
        <w:t xml:space="preserve"> </w:t>
      </w:r>
      <w:r w:rsidRPr="006517C9">
        <w:t>any</w:t>
      </w:r>
      <w:r w:rsidRPr="006517C9">
        <w:rPr>
          <w:spacing w:val="-2"/>
        </w:rPr>
        <w:t xml:space="preserve"> </w:t>
      </w:r>
      <w:r w:rsidRPr="006517C9">
        <w:t xml:space="preserve">time of the year, or </w:t>
      </w:r>
      <w:proofErr w:type="gramStart"/>
      <w:r w:rsidRPr="006517C9">
        <w:t>as a result of</w:t>
      </w:r>
      <w:proofErr w:type="gramEnd"/>
      <w:r w:rsidRPr="006517C9">
        <w:t xml:space="preserve"> disciplinary action is given by the </w:t>
      </w:r>
      <w:r w:rsidR="009C6E7F" w:rsidRPr="006517C9">
        <w:t xml:space="preserve">Students’ </w:t>
      </w:r>
      <w:r w:rsidRPr="006517C9">
        <w:t>Union, a society may need to be dissolved.</w:t>
      </w:r>
    </w:p>
    <w:p w14:paraId="69B9721E" w14:textId="77777777" w:rsidR="00A33259" w:rsidRPr="006517C9" w:rsidRDefault="00A33259" w:rsidP="00A33259">
      <w:pPr>
        <w:tabs>
          <w:tab w:val="left" w:pos="1339"/>
          <w:tab w:val="left" w:pos="1340"/>
        </w:tabs>
        <w:ind w:left="1134" w:right="1191" w:hanging="567"/>
        <w:jc w:val="both"/>
      </w:pPr>
    </w:p>
    <w:p w14:paraId="0A5BE2F6" w14:textId="77777777" w:rsidR="00A33259" w:rsidRPr="006517C9" w:rsidRDefault="00A33259" w:rsidP="0058228C">
      <w:pPr>
        <w:pStyle w:val="ListParagraph"/>
        <w:numPr>
          <w:ilvl w:val="2"/>
          <w:numId w:val="48"/>
        </w:numPr>
        <w:tabs>
          <w:tab w:val="left" w:pos="1339"/>
          <w:tab w:val="left" w:pos="1340"/>
        </w:tabs>
        <w:spacing w:before="1"/>
        <w:ind w:left="1134" w:right="1191" w:hanging="567"/>
        <w:jc w:val="both"/>
      </w:pPr>
      <w:r w:rsidRPr="006517C9">
        <w:t>The process of a society dissolving</w:t>
      </w:r>
      <w:r w:rsidRPr="006517C9">
        <w:rPr>
          <w:spacing w:val="-3"/>
        </w:rPr>
        <w:t xml:space="preserve"> </w:t>
      </w:r>
      <w:r w:rsidRPr="006517C9">
        <w:t>is:</w:t>
      </w:r>
    </w:p>
    <w:p w14:paraId="021EA6BA" w14:textId="60090779" w:rsidR="00A33259" w:rsidRPr="006517C9" w:rsidRDefault="00A33259" w:rsidP="0058228C">
      <w:pPr>
        <w:pStyle w:val="ListParagraph"/>
        <w:numPr>
          <w:ilvl w:val="0"/>
          <w:numId w:val="47"/>
        </w:numPr>
        <w:tabs>
          <w:tab w:val="left" w:pos="1339"/>
          <w:tab w:val="left" w:pos="1340"/>
        </w:tabs>
        <w:ind w:left="1134" w:right="1191" w:hanging="283"/>
        <w:jc w:val="both"/>
      </w:pPr>
      <w:r w:rsidRPr="006517C9">
        <w:t xml:space="preserve">The Society’s funds will be frozen for </w:t>
      </w:r>
      <w:r w:rsidR="00317B34" w:rsidRPr="006517C9">
        <w:t>3 years</w:t>
      </w:r>
      <w:r w:rsidRPr="006517C9">
        <w:t>.</w:t>
      </w:r>
    </w:p>
    <w:p w14:paraId="6CEED940" w14:textId="77777777" w:rsidR="00A33259" w:rsidRPr="006517C9" w:rsidRDefault="00A33259" w:rsidP="0058228C">
      <w:pPr>
        <w:pStyle w:val="ListParagraph"/>
        <w:numPr>
          <w:ilvl w:val="0"/>
          <w:numId w:val="47"/>
        </w:numPr>
        <w:tabs>
          <w:tab w:val="left" w:pos="1339"/>
          <w:tab w:val="left" w:pos="1340"/>
        </w:tabs>
        <w:spacing w:before="81"/>
        <w:ind w:left="1134" w:right="1191" w:hanging="283"/>
        <w:jc w:val="both"/>
      </w:pPr>
      <w:r w:rsidRPr="006517C9">
        <w:t xml:space="preserve">Withdrawal of free use of </w:t>
      </w:r>
      <w:proofErr w:type="gramStart"/>
      <w:r w:rsidRPr="006517C9">
        <w:t>University</w:t>
      </w:r>
      <w:proofErr w:type="gramEnd"/>
      <w:r w:rsidRPr="006517C9">
        <w:rPr>
          <w:spacing w:val="-4"/>
        </w:rPr>
        <w:t xml:space="preserve"> </w:t>
      </w:r>
      <w:r w:rsidRPr="006517C9">
        <w:t>rooms.</w:t>
      </w:r>
    </w:p>
    <w:p w14:paraId="2211687C" w14:textId="77777777" w:rsidR="00A33259" w:rsidRPr="006517C9" w:rsidRDefault="00A33259" w:rsidP="0058228C">
      <w:pPr>
        <w:pStyle w:val="ListParagraph"/>
        <w:numPr>
          <w:ilvl w:val="0"/>
          <w:numId w:val="47"/>
        </w:numPr>
        <w:tabs>
          <w:tab w:val="left" w:pos="1339"/>
          <w:tab w:val="left" w:pos="1340"/>
        </w:tabs>
        <w:spacing w:before="27"/>
        <w:ind w:left="1134" w:right="1191" w:hanging="283"/>
        <w:jc w:val="both"/>
      </w:pPr>
      <w:r w:rsidRPr="006517C9">
        <w:t>Society will be added to the ‘adopt a society’</w:t>
      </w:r>
      <w:r w:rsidRPr="006517C9">
        <w:rPr>
          <w:spacing w:val="-5"/>
        </w:rPr>
        <w:t xml:space="preserve"> </w:t>
      </w:r>
      <w:r w:rsidRPr="006517C9">
        <w:t>list.</w:t>
      </w:r>
    </w:p>
    <w:p w14:paraId="10E22DBF" w14:textId="017D32B8" w:rsidR="00A33259" w:rsidRPr="006517C9" w:rsidRDefault="00A33259" w:rsidP="0058228C">
      <w:pPr>
        <w:pStyle w:val="ListParagraph"/>
        <w:numPr>
          <w:ilvl w:val="0"/>
          <w:numId w:val="47"/>
        </w:numPr>
        <w:tabs>
          <w:tab w:val="left" w:pos="1339"/>
          <w:tab w:val="left" w:pos="1340"/>
        </w:tabs>
        <w:spacing w:before="27" w:line="264" w:lineRule="auto"/>
        <w:ind w:left="1134" w:right="1191" w:hanging="283"/>
        <w:jc w:val="both"/>
      </w:pPr>
      <w:r w:rsidRPr="006517C9">
        <w:t>After</w:t>
      </w:r>
      <w:r w:rsidRPr="006517C9">
        <w:rPr>
          <w:spacing w:val="-4"/>
        </w:rPr>
        <w:t xml:space="preserve"> </w:t>
      </w:r>
      <w:r w:rsidRPr="006517C9">
        <w:t>3</w:t>
      </w:r>
      <w:r w:rsidRPr="006517C9">
        <w:rPr>
          <w:spacing w:val="-3"/>
        </w:rPr>
        <w:t xml:space="preserve"> </w:t>
      </w:r>
      <w:r w:rsidR="006B3C99" w:rsidRPr="006517C9">
        <w:t>years</w:t>
      </w:r>
      <w:r w:rsidRPr="006517C9">
        <w:t>,</w:t>
      </w:r>
      <w:r w:rsidRPr="006517C9">
        <w:rPr>
          <w:spacing w:val="-3"/>
        </w:rPr>
        <w:t xml:space="preserve"> </w:t>
      </w:r>
      <w:r w:rsidRPr="006517C9">
        <w:t>if</w:t>
      </w:r>
      <w:r w:rsidRPr="006517C9">
        <w:rPr>
          <w:spacing w:val="-4"/>
        </w:rPr>
        <w:t xml:space="preserve"> </w:t>
      </w:r>
      <w:r w:rsidRPr="006517C9">
        <w:t>a</w:t>
      </w:r>
      <w:r w:rsidRPr="006517C9">
        <w:rPr>
          <w:spacing w:val="-3"/>
        </w:rPr>
        <w:t xml:space="preserve"> </w:t>
      </w:r>
      <w:r w:rsidRPr="006517C9">
        <w:t>new</w:t>
      </w:r>
      <w:r w:rsidRPr="006517C9">
        <w:rPr>
          <w:spacing w:val="-4"/>
        </w:rPr>
        <w:t xml:space="preserve"> </w:t>
      </w:r>
      <w:r w:rsidRPr="006517C9">
        <w:t>committee</w:t>
      </w:r>
      <w:r w:rsidRPr="006517C9">
        <w:rPr>
          <w:spacing w:val="-2"/>
        </w:rPr>
        <w:t xml:space="preserve"> </w:t>
      </w:r>
      <w:r w:rsidRPr="006517C9">
        <w:t>has</w:t>
      </w:r>
      <w:r w:rsidRPr="006517C9">
        <w:rPr>
          <w:spacing w:val="-4"/>
        </w:rPr>
        <w:t xml:space="preserve"> </w:t>
      </w:r>
      <w:r w:rsidRPr="006517C9">
        <w:t>not</w:t>
      </w:r>
      <w:r w:rsidRPr="006517C9">
        <w:rPr>
          <w:spacing w:val="-3"/>
        </w:rPr>
        <w:t xml:space="preserve"> </w:t>
      </w:r>
      <w:r w:rsidRPr="006517C9">
        <w:t>been</w:t>
      </w:r>
      <w:r w:rsidRPr="006517C9">
        <w:rPr>
          <w:spacing w:val="-3"/>
        </w:rPr>
        <w:t xml:space="preserve"> </w:t>
      </w:r>
      <w:r w:rsidRPr="006517C9">
        <w:t>elected</w:t>
      </w:r>
      <w:r w:rsidRPr="006517C9">
        <w:rPr>
          <w:spacing w:val="-3"/>
        </w:rPr>
        <w:t xml:space="preserve"> </w:t>
      </w:r>
      <w:r w:rsidRPr="006517C9">
        <w:t>and/or</w:t>
      </w:r>
      <w:r w:rsidRPr="006517C9">
        <w:rPr>
          <w:spacing w:val="-4"/>
        </w:rPr>
        <w:t xml:space="preserve"> </w:t>
      </w:r>
      <w:r w:rsidRPr="006517C9">
        <w:t>the</w:t>
      </w:r>
      <w:r w:rsidRPr="006517C9">
        <w:rPr>
          <w:spacing w:val="-2"/>
        </w:rPr>
        <w:t xml:space="preserve"> </w:t>
      </w:r>
      <w:r w:rsidRPr="006517C9">
        <w:t>total</w:t>
      </w:r>
      <w:r w:rsidRPr="006517C9">
        <w:rPr>
          <w:spacing w:val="-3"/>
        </w:rPr>
        <w:t xml:space="preserve"> </w:t>
      </w:r>
      <w:r w:rsidRPr="006517C9">
        <w:t>number</w:t>
      </w:r>
      <w:r w:rsidRPr="006517C9">
        <w:rPr>
          <w:spacing w:val="-3"/>
        </w:rPr>
        <w:t xml:space="preserve"> </w:t>
      </w:r>
      <w:r w:rsidRPr="006517C9">
        <w:t>members</w:t>
      </w:r>
      <w:r w:rsidRPr="006517C9">
        <w:rPr>
          <w:spacing w:val="-4"/>
        </w:rPr>
        <w:t xml:space="preserve"> </w:t>
      </w:r>
      <w:r w:rsidRPr="006517C9">
        <w:t>is</w:t>
      </w:r>
      <w:r w:rsidRPr="006517C9">
        <w:rPr>
          <w:spacing w:val="-4"/>
        </w:rPr>
        <w:t xml:space="preserve"> </w:t>
      </w:r>
      <w:r w:rsidRPr="006517C9">
        <w:t>below five, the society will be removed from all contacts lists, the account will be closed, refunds (if applicable) will be given, the society will be officially closed and access to additional funding will be denied.</w:t>
      </w:r>
    </w:p>
    <w:p w14:paraId="5001C3EA" w14:textId="77777777" w:rsidR="00A33259" w:rsidRPr="006517C9" w:rsidRDefault="00A33259" w:rsidP="00A33259">
      <w:pPr>
        <w:rPr>
          <w:b/>
          <w:bCs/>
        </w:rPr>
      </w:pPr>
    </w:p>
    <w:p w14:paraId="6EC5C571" w14:textId="77777777" w:rsidR="00A33259" w:rsidRPr="006517C9" w:rsidRDefault="00A33259" w:rsidP="00A33259">
      <w:pPr>
        <w:pStyle w:val="Heading2"/>
        <w:spacing w:before="142"/>
        <w:ind w:left="1134"/>
        <w:rPr>
          <w:rFonts w:ascii="Calibri" w:eastAsia="Calibri" w:hAnsi="Calibri" w:cs="Calibri"/>
          <w:b/>
          <w:bCs/>
          <w:color w:val="auto"/>
          <w:sz w:val="22"/>
          <w:szCs w:val="22"/>
        </w:rPr>
      </w:pPr>
      <w:bookmarkStart w:id="295" w:name="_Toc44585433"/>
      <w:bookmarkStart w:id="296" w:name="_Toc45532827"/>
      <w:bookmarkStart w:id="297" w:name="_Toc143510020"/>
      <w:bookmarkStart w:id="298" w:name="_Toc143511899"/>
      <w:r w:rsidRPr="006517C9">
        <w:rPr>
          <w:rFonts w:ascii="Calibri" w:eastAsia="Calibri" w:hAnsi="Calibri" w:cs="Calibri"/>
          <w:b/>
          <w:bCs/>
          <w:color w:val="auto"/>
          <w:sz w:val="22"/>
          <w:szCs w:val="22"/>
        </w:rPr>
        <w:t>SECTION 3 – THE ROLE OF THE COMMITTEE</w:t>
      </w:r>
      <w:bookmarkEnd w:id="295"/>
      <w:bookmarkEnd w:id="296"/>
      <w:bookmarkEnd w:id="297"/>
      <w:bookmarkEnd w:id="298"/>
    </w:p>
    <w:p w14:paraId="34346D4C" w14:textId="77777777" w:rsidR="00A33259" w:rsidRPr="006517C9" w:rsidRDefault="00A33259" w:rsidP="00A33259">
      <w:pPr>
        <w:ind w:left="1134" w:hanging="567"/>
        <w:rPr>
          <w:b/>
          <w:bCs/>
        </w:rPr>
      </w:pPr>
      <w:r w:rsidRPr="006517C9">
        <w:rPr>
          <w:b/>
          <w:bCs/>
        </w:rPr>
        <w:t xml:space="preserve">3.1 </w:t>
      </w:r>
      <w:r w:rsidRPr="006517C9">
        <w:rPr>
          <w:b/>
          <w:bCs/>
        </w:rPr>
        <w:tab/>
        <w:t xml:space="preserve">Your Responsibilities </w:t>
      </w:r>
    </w:p>
    <w:p w14:paraId="5A51D027" w14:textId="77777777" w:rsidR="00A33259" w:rsidRPr="006517C9" w:rsidRDefault="00A33259" w:rsidP="00A33259">
      <w:pPr>
        <w:pStyle w:val="BodyText"/>
        <w:rPr>
          <w:b/>
          <w:sz w:val="16"/>
        </w:rPr>
      </w:pPr>
    </w:p>
    <w:p w14:paraId="0FAB5651" w14:textId="49A54201" w:rsidR="00A33259" w:rsidRPr="006517C9" w:rsidRDefault="00A33259" w:rsidP="0058228C">
      <w:pPr>
        <w:pStyle w:val="ListParagraph"/>
        <w:numPr>
          <w:ilvl w:val="2"/>
          <w:numId w:val="46"/>
        </w:numPr>
        <w:tabs>
          <w:tab w:val="left" w:pos="1339"/>
          <w:tab w:val="left" w:pos="1340"/>
        </w:tabs>
        <w:spacing w:before="56"/>
        <w:ind w:left="1134" w:right="1191" w:hanging="567"/>
      </w:pPr>
      <w:r w:rsidRPr="006517C9">
        <w:t>As an affiliated Society of Solent Students’ Union</w:t>
      </w:r>
      <w:ins w:id="299" w:author="Katie Angell" w:date="2023-06-14T11:10:00Z">
        <w:r w:rsidR="006B3C99" w:rsidRPr="006517C9">
          <w:t>,</w:t>
        </w:r>
      </w:ins>
      <w:r w:rsidRPr="006517C9">
        <w:t xml:space="preserve"> the following responsibilities must be adhered</w:t>
      </w:r>
      <w:r w:rsidRPr="006517C9">
        <w:rPr>
          <w:spacing w:val="-30"/>
        </w:rPr>
        <w:t xml:space="preserve"> </w:t>
      </w:r>
      <w:r w:rsidRPr="006517C9">
        <w:t>to:</w:t>
      </w:r>
    </w:p>
    <w:p w14:paraId="3B1B155A" w14:textId="5674ED52" w:rsidR="00A33259" w:rsidRPr="006517C9" w:rsidRDefault="00A33259" w:rsidP="0058228C">
      <w:pPr>
        <w:pStyle w:val="ListParagraph"/>
        <w:numPr>
          <w:ilvl w:val="3"/>
          <w:numId w:val="46"/>
        </w:numPr>
        <w:tabs>
          <w:tab w:val="left" w:pos="1339"/>
          <w:tab w:val="left" w:pos="1340"/>
        </w:tabs>
        <w:spacing w:line="261" w:lineRule="auto"/>
        <w:ind w:left="1134" w:right="1191"/>
        <w:jc w:val="both"/>
      </w:pPr>
      <w:r w:rsidRPr="006517C9">
        <w:t>To</w:t>
      </w:r>
      <w:r w:rsidRPr="006517C9">
        <w:rPr>
          <w:spacing w:val="-4"/>
        </w:rPr>
        <w:t xml:space="preserve"> </w:t>
      </w:r>
      <w:r w:rsidRPr="006517C9">
        <w:t>adhere</w:t>
      </w:r>
      <w:r w:rsidRPr="006517C9">
        <w:rPr>
          <w:spacing w:val="-3"/>
        </w:rPr>
        <w:t xml:space="preserve"> </w:t>
      </w:r>
      <w:r w:rsidRPr="006517C9">
        <w:t>to</w:t>
      </w:r>
      <w:r w:rsidRPr="006517C9">
        <w:rPr>
          <w:spacing w:val="-2"/>
        </w:rPr>
        <w:t xml:space="preserve"> </w:t>
      </w:r>
      <w:r w:rsidRPr="006517C9">
        <w:t>this</w:t>
      </w:r>
      <w:r w:rsidRPr="006517C9">
        <w:rPr>
          <w:spacing w:val="-4"/>
        </w:rPr>
        <w:t xml:space="preserve"> </w:t>
      </w:r>
      <w:r w:rsidRPr="006517C9">
        <w:t>Societies</w:t>
      </w:r>
      <w:r w:rsidRPr="006517C9">
        <w:rPr>
          <w:spacing w:val="-1"/>
        </w:rPr>
        <w:t xml:space="preserve"> </w:t>
      </w:r>
      <w:r w:rsidRPr="006517C9">
        <w:t>Constitution,</w:t>
      </w:r>
      <w:r w:rsidRPr="006517C9">
        <w:rPr>
          <w:spacing w:val="-2"/>
        </w:rPr>
        <w:t xml:space="preserve"> </w:t>
      </w:r>
      <w:r w:rsidRPr="006517C9">
        <w:t>the</w:t>
      </w:r>
      <w:r w:rsidRPr="006517C9">
        <w:rPr>
          <w:spacing w:val="-4"/>
        </w:rPr>
        <w:t xml:space="preserve"> </w:t>
      </w:r>
      <w:r w:rsidRPr="006517C9">
        <w:t>Memorandum,</w:t>
      </w:r>
      <w:r w:rsidRPr="006517C9">
        <w:rPr>
          <w:spacing w:val="-3"/>
        </w:rPr>
        <w:t xml:space="preserve"> </w:t>
      </w:r>
      <w:r w:rsidRPr="006517C9">
        <w:t>Articles</w:t>
      </w:r>
      <w:r w:rsidRPr="006517C9">
        <w:rPr>
          <w:spacing w:val="-4"/>
        </w:rPr>
        <w:t xml:space="preserve"> </w:t>
      </w:r>
      <w:r w:rsidRPr="006517C9">
        <w:t>of</w:t>
      </w:r>
      <w:r w:rsidRPr="006517C9">
        <w:rPr>
          <w:spacing w:val="-4"/>
        </w:rPr>
        <w:t xml:space="preserve"> </w:t>
      </w:r>
      <w:r w:rsidRPr="006517C9">
        <w:t>Association,</w:t>
      </w:r>
      <w:r w:rsidRPr="006517C9">
        <w:rPr>
          <w:spacing w:val="-4"/>
        </w:rPr>
        <w:t xml:space="preserve"> </w:t>
      </w:r>
      <w:r w:rsidRPr="006517C9">
        <w:t>Bye</w:t>
      </w:r>
      <w:r w:rsidRPr="006517C9">
        <w:rPr>
          <w:spacing w:val="-4"/>
        </w:rPr>
        <w:t xml:space="preserve"> </w:t>
      </w:r>
      <w:r w:rsidRPr="006517C9">
        <w:t>Laws,</w:t>
      </w:r>
      <w:r w:rsidRPr="006517C9">
        <w:rPr>
          <w:spacing w:val="-4"/>
        </w:rPr>
        <w:t xml:space="preserve"> </w:t>
      </w:r>
      <w:r w:rsidRPr="006517C9">
        <w:t>the Student Handbook and all other policies and procedures at the</w:t>
      </w:r>
      <w:r w:rsidRPr="006517C9">
        <w:rPr>
          <w:spacing w:val="-8"/>
        </w:rPr>
        <w:t xml:space="preserve"> </w:t>
      </w:r>
      <w:r w:rsidR="009B0C26" w:rsidRPr="006517C9">
        <w:rPr>
          <w:spacing w:val="-8"/>
        </w:rPr>
        <w:t xml:space="preserve">Students’ </w:t>
      </w:r>
      <w:r w:rsidRPr="006517C9">
        <w:t>Union.</w:t>
      </w:r>
    </w:p>
    <w:p w14:paraId="190EF2D1" w14:textId="77777777" w:rsidR="00A33259" w:rsidRPr="006517C9" w:rsidRDefault="00A33259" w:rsidP="0058228C">
      <w:pPr>
        <w:pStyle w:val="ListParagraph"/>
        <w:numPr>
          <w:ilvl w:val="3"/>
          <w:numId w:val="46"/>
        </w:numPr>
        <w:tabs>
          <w:tab w:val="left" w:pos="1339"/>
          <w:tab w:val="left" w:pos="1340"/>
        </w:tabs>
        <w:spacing w:before="5"/>
        <w:ind w:left="1134" w:right="1191" w:hanging="361"/>
        <w:jc w:val="both"/>
      </w:pPr>
      <w:r w:rsidRPr="006517C9">
        <w:t>To complete all society documents – stated in Appendix</w:t>
      </w:r>
      <w:r w:rsidRPr="006517C9">
        <w:rPr>
          <w:spacing w:val="-6"/>
        </w:rPr>
        <w:t xml:space="preserve"> </w:t>
      </w:r>
      <w:r w:rsidRPr="006517C9">
        <w:t>D</w:t>
      </w:r>
    </w:p>
    <w:p w14:paraId="6D85FC96" w14:textId="7B3BAB06" w:rsidR="00A33259" w:rsidRPr="006517C9" w:rsidRDefault="00A33259" w:rsidP="0058228C">
      <w:pPr>
        <w:pStyle w:val="ListParagraph"/>
        <w:numPr>
          <w:ilvl w:val="3"/>
          <w:numId w:val="46"/>
        </w:numPr>
        <w:tabs>
          <w:tab w:val="left" w:pos="1338"/>
          <w:tab w:val="left" w:pos="1339"/>
        </w:tabs>
        <w:spacing w:before="27" w:line="261" w:lineRule="auto"/>
        <w:ind w:left="1134" w:right="1191"/>
        <w:jc w:val="both"/>
      </w:pPr>
      <w:r w:rsidRPr="006517C9">
        <w:t>To</w:t>
      </w:r>
      <w:r w:rsidRPr="006517C9">
        <w:rPr>
          <w:spacing w:val="-3"/>
        </w:rPr>
        <w:t xml:space="preserve"> </w:t>
      </w:r>
      <w:r w:rsidRPr="006517C9">
        <w:t>ensure</w:t>
      </w:r>
      <w:r w:rsidRPr="006517C9">
        <w:rPr>
          <w:spacing w:val="-3"/>
        </w:rPr>
        <w:t xml:space="preserve"> </w:t>
      </w:r>
      <w:r w:rsidRPr="006517C9">
        <w:t>a</w:t>
      </w:r>
      <w:r w:rsidRPr="006517C9">
        <w:rPr>
          <w:spacing w:val="-4"/>
        </w:rPr>
        <w:t xml:space="preserve"> </w:t>
      </w:r>
      <w:r w:rsidRPr="006517C9">
        <w:t>free</w:t>
      </w:r>
      <w:r w:rsidRPr="006517C9">
        <w:rPr>
          <w:spacing w:val="-4"/>
        </w:rPr>
        <w:t xml:space="preserve"> </w:t>
      </w:r>
      <w:r w:rsidRPr="006517C9">
        <w:t>and</w:t>
      </w:r>
      <w:r w:rsidRPr="006517C9">
        <w:rPr>
          <w:spacing w:val="-3"/>
        </w:rPr>
        <w:t xml:space="preserve"> </w:t>
      </w:r>
      <w:r w:rsidRPr="006517C9">
        <w:t>democratic</w:t>
      </w:r>
      <w:r w:rsidRPr="006517C9">
        <w:rPr>
          <w:spacing w:val="-2"/>
        </w:rPr>
        <w:t xml:space="preserve"> </w:t>
      </w:r>
      <w:r w:rsidRPr="006517C9">
        <w:t>election</w:t>
      </w:r>
      <w:r w:rsidRPr="006517C9">
        <w:rPr>
          <w:spacing w:val="-4"/>
        </w:rPr>
        <w:t xml:space="preserve"> </w:t>
      </w:r>
      <w:r w:rsidRPr="006517C9">
        <w:t>of</w:t>
      </w:r>
      <w:r w:rsidRPr="006517C9">
        <w:rPr>
          <w:spacing w:val="-4"/>
        </w:rPr>
        <w:t xml:space="preserve"> </w:t>
      </w:r>
      <w:r w:rsidRPr="006517C9">
        <w:t>committee</w:t>
      </w:r>
      <w:r w:rsidRPr="006517C9">
        <w:rPr>
          <w:spacing w:val="-3"/>
        </w:rPr>
        <w:t xml:space="preserve"> </w:t>
      </w:r>
      <w:r w:rsidRPr="006517C9">
        <w:t>members</w:t>
      </w:r>
      <w:r w:rsidRPr="006517C9">
        <w:rPr>
          <w:spacing w:val="-2"/>
        </w:rPr>
        <w:t xml:space="preserve"> </w:t>
      </w:r>
      <w:r w:rsidRPr="006517C9">
        <w:t>each</w:t>
      </w:r>
      <w:r w:rsidRPr="006517C9">
        <w:rPr>
          <w:spacing w:val="-3"/>
        </w:rPr>
        <w:t xml:space="preserve"> </w:t>
      </w:r>
      <w:r w:rsidRPr="006517C9">
        <w:t>academic</w:t>
      </w:r>
      <w:r w:rsidRPr="006517C9">
        <w:rPr>
          <w:spacing w:val="-4"/>
        </w:rPr>
        <w:t xml:space="preserve"> </w:t>
      </w:r>
      <w:r w:rsidRPr="006517C9">
        <w:t>year,</w:t>
      </w:r>
      <w:r w:rsidRPr="006517C9">
        <w:rPr>
          <w:spacing w:val="-4"/>
        </w:rPr>
        <w:t xml:space="preserve"> </w:t>
      </w:r>
      <w:r w:rsidRPr="006517C9">
        <w:t>with</w:t>
      </w:r>
      <w:r w:rsidRPr="006517C9">
        <w:rPr>
          <w:spacing w:val="-3"/>
        </w:rPr>
        <w:t xml:space="preserve"> </w:t>
      </w:r>
      <w:r w:rsidRPr="006517C9">
        <w:t>help</w:t>
      </w:r>
      <w:r w:rsidRPr="006517C9">
        <w:rPr>
          <w:spacing w:val="-4"/>
        </w:rPr>
        <w:t xml:space="preserve"> </w:t>
      </w:r>
      <w:r w:rsidRPr="006517C9">
        <w:t xml:space="preserve">from the </w:t>
      </w:r>
      <w:r w:rsidR="009B0C26" w:rsidRPr="006517C9">
        <w:t>Activities Coordinator</w:t>
      </w:r>
      <w:r w:rsidRPr="006517C9">
        <w:t xml:space="preserve"> or a member of </w:t>
      </w:r>
      <w:r w:rsidR="009B0C26" w:rsidRPr="006517C9">
        <w:t>Membership Services</w:t>
      </w:r>
      <w:r w:rsidRPr="006517C9">
        <w:t>.</w:t>
      </w:r>
    </w:p>
    <w:p w14:paraId="4837FD54" w14:textId="538EAF45" w:rsidR="00A33259" w:rsidRPr="006517C9" w:rsidRDefault="00A33259" w:rsidP="0058228C">
      <w:pPr>
        <w:pStyle w:val="ListParagraph"/>
        <w:numPr>
          <w:ilvl w:val="3"/>
          <w:numId w:val="46"/>
        </w:numPr>
        <w:tabs>
          <w:tab w:val="left" w:pos="1338"/>
          <w:tab w:val="left" w:pos="1339"/>
        </w:tabs>
        <w:spacing w:before="5" w:line="261" w:lineRule="auto"/>
        <w:ind w:left="1134" w:right="1191"/>
        <w:jc w:val="both"/>
      </w:pPr>
      <w:r w:rsidRPr="006517C9">
        <w:lastRenderedPageBreak/>
        <w:t>To</w:t>
      </w:r>
      <w:r w:rsidRPr="006517C9">
        <w:rPr>
          <w:spacing w:val="-4"/>
        </w:rPr>
        <w:t xml:space="preserve"> </w:t>
      </w:r>
      <w:r w:rsidRPr="006517C9">
        <w:t>send</w:t>
      </w:r>
      <w:r w:rsidRPr="006517C9">
        <w:rPr>
          <w:spacing w:val="-4"/>
        </w:rPr>
        <w:t xml:space="preserve"> </w:t>
      </w:r>
      <w:r w:rsidRPr="006517C9">
        <w:t>at</w:t>
      </w:r>
      <w:r w:rsidRPr="006517C9">
        <w:rPr>
          <w:spacing w:val="-4"/>
        </w:rPr>
        <w:t xml:space="preserve"> </w:t>
      </w:r>
      <w:r w:rsidRPr="006517C9">
        <w:t>least</w:t>
      </w:r>
      <w:r w:rsidRPr="006517C9">
        <w:rPr>
          <w:spacing w:val="-4"/>
        </w:rPr>
        <w:t xml:space="preserve"> </w:t>
      </w:r>
      <w:r w:rsidRPr="006517C9">
        <w:t>one</w:t>
      </w:r>
      <w:r w:rsidRPr="006517C9">
        <w:rPr>
          <w:spacing w:val="-4"/>
        </w:rPr>
        <w:t xml:space="preserve"> </w:t>
      </w:r>
      <w:r w:rsidRPr="006517C9">
        <w:t>representative</w:t>
      </w:r>
      <w:r w:rsidRPr="006517C9">
        <w:rPr>
          <w:spacing w:val="-3"/>
        </w:rPr>
        <w:t xml:space="preserve"> </w:t>
      </w:r>
      <w:r w:rsidRPr="006517C9">
        <w:t>to</w:t>
      </w:r>
      <w:r w:rsidRPr="006517C9">
        <w:rPr>
          <w:spacing w:val="-3"/>
        </w:rPr>
        <w:t xml:space="preserve"> </w:t>
      </w:r>
      <w:r w:rsidRPr="006517C9">
        <w:t>each</w:t>
      </w:r>
      <w:r w:rsidRPr="006517C9">
        <w:rPr>
          <w:spacing w:val="-3"/>
        </w:rPr>
        <w:t xml:space="preserve"> </w:t>
      </w:r>
      <w:r w:rsidRPr="006517C9">
        <w:t>meeting</w:t>
      </w:r>
      <w:r w:rsidRPr="006517C9">
        <w:rPr>
          <w:spacing w:val="-2"/>
        </w:rPr>
        <w:t xml:space="preserve"> </w:t>
      </w:r>
      <w:r w:rsidRPr="006517C9">
        <w:t>of</w:t>
      </w:r>
      <w:r w:rsidRPr="006517C9">
        <w:rPr>
          <w:spacing w:val="-4"/>
        </w:rPr>
        <w:t xml:space="preserve"> </w:t>
      </w:r>
      <w:r w:rsidRPr="006517C9">
        <w:t>Societies</w:t>
      </w:r>
      <w:r w:rsidRPr="006517C9">
        <w:rPr>
          <w:spacing w:val="-2"/>
        </w:rPr>
        <w:t xml:space="preserve"> </w:t>
      </w:r>
      <w:r w:rsidR="003C65D1" w:rsidRPr="006517C9">
        <w:t>Forum</w:t>
      </w:r>
      <w:r w:rsidRPr="006517C9">
        <w:t>,</w:t>
      </w:r>
      <w:r w:rsidRPr="006517C9">
        <w:rPr>
          <w:spacing w:val="-4"/>
        </w:rPr>
        <w:t xml:space="preserve"> </w:t>
      </w:r>
      <w:r w:rsidRPr="006517C9">
        <w:t>in</w:t>
      </w:r>
      <w:r w:rsidRPr="006517C9">
        <w:rPr>
          <w:spacing w:val="-4"/>
        </w:rPr>
        <w:t xml:space="preserve"> </w:t>
      </w:r>
      <w:r w:rsidRPr="006517C9">
        <w:t>addition</w:t>
      </w:r>
      <w:r w:rsidRPr="006517C9">
        <w:rPr>
          <w:spacing w:val="-4"/>
        </w:rPr>
        <w:t xml:space="preserve"> </w:t>
      </w:r>
      <w:r w:rsidRPr="006517C9">
        <w:t>to</w:t>
      </w:r>
      <w:r w:rsidRPr="006517C9">
        <w:rPr>
          <w:spacing w:val="-2"/>
        </w:rPr>
        <w:t xml:space="preserve"> </w:t>
      </w:r>
      <w:r w:rsidRPr="006517C9">
        <w:t xml:space="preserve">all </w:t>
      </w:r>
      <w:r w:rsidR="009C6E7F" w:rsidRPr="006517C9">
        <w:t xml:space="preserve">Students’ </w:t>
      </w:r>
      <w:r w:rsidRPr="006517C9">
        <w:t>Union AGM and any called</w:t>
      </w:r>
      <w:r w:rsidRPr="006517C9">
        <w:rPr>
          <w:spacing w:val="-4"/>
        </w:rPr>
        <w:t xml:space="preserve"> </w:t>
      </w:r>
      <w:r w:rsidRPr="006517C9">
        <w:t>EGMs.</w:t>
      </w:r>
    </w:p>
    <w:p w14:paraId="26FE5CA7" w14:textId="1961406C" w:rsidR="00A33259" w:rsidRPr="006517C9" w:rsidRDefault="00A33259" w:rsidP="0058228C">
      <w:pPr>
        <w:pStyle w:val="ListParagraph"/>
        <w:numPr>
          <w:ilvl w:val="3"/>
          <w:numId w:val="46"/>
        </w:numPr>
        <w:tabs>
          <w:tab w:val="left" w:pos="1338"/>
          <w:tab w:val="left" w:pos="1339"/>
        </w:tabs>
        <w:spacing w:before="7" w:line="261" w:lineRule="auto"/>
        <w:ind w:left="1134" w:right="1191"/>
        <w:jc w:val="both"/>
      </w:pPr>
      <w:r w:rsidRPr="006517C9">
        <w:t>It</w:t>
      </w:r>
      <w:r w:rsidRPr="006517C9">
        <w:rPr>
          <w:spacing w:val="-4"/>
        </w:rPr>
        <w:t xml:space="preserve"> </w:t>
      </w:r>
      <w:r w:rsidRPr="006517C9">
        <w:t>is</w:t>
      </w:r>
      <w:r w:rsidRPr="006517C9">
        <w:rPr>
          <w:spacing w:val="-1"/>
        </w:rPr>
        <w:t xml:space="preserve"> </w:t>
      </w:r>
      <w:r w:rsidRPr="006517C9">
        <w:t>compulsory</w:t>
      </w:r>
      <w:r w:rsidRPr="006517C9">
        <w:rPr>
          <w:spacing w:val="-4"/>
        </w:rPr>
        <w:t xml:space="preserve"> </w:t>
      </w:r>
      <w:r w:rsidRPr="006517C9">
        <w:t>that</w:t>
      </w:r>
      <w:r w:rsidRPr="006517C9">
        <w:rPr>
          <w:spacing w:val="-3"/>
        </w:rPr>
        <w:t xml:space="preserve"> </w:t>
      </w:r>
      <w:r w:rsidRPr="006517C9">
        <w:t>all</w:t>
      </w:r>
      <w:r w:rsidRPr="006517C9">
        <w:rPr>
          <w:spacing w:val="-3"/>
        </w:rPr>
        <w:t xml:space="preserve"> </w:t>
      </w:r>
      <w:r w:rsidRPr="006517C9">
        <w:t>money</w:t>
      </w:r>
      <w:r w:rsidRPr="006517C9">
        <w:rPr>
          <w:spacing w:val="-3"/>
        </w:rPr>
        <w:t xml:space="preserve"> </w:t>
      </w:r>
      <w:r w:rsidRPr="006517C9">
        <w:t>is</w:t>
      </w:r>
      <w:r w:rsidRPr="006517C9">
        <w:rPr>
          <w:spacing w:val="-3"/>
        </w:rPr>
        <w:t xml:space="preserve"> </w:t>
      </w:r>
      <w:r w:rsidRPr="006517C9">
        <w:t>processed</w:t>
      </w:r>
      <w:r w:rsidRPr="006517C9">
        <w:rPr>
          <w:spacing w:val="-4"/>
        </w:rPr>
        <w:t xml:space="preserve"> </w:t>
      </w:r>
      <w:r w:rsidRPr="006517C9">
        <w:t>through</w:t>
      </w:r>
      <w:r w:rsidRPr="006517C9">
        <w:rPr>
          <w:spacing w:val="-2"/>
        </w:rPr>
        <w:t xml:space="preserve"> </w:t>
      </w:r>
      <w:r w:rsidRPr="006517C9">
        <w:t>Solent</w:t>
      </w:r>
      <w:r w:rsidRPr="006517C9">
        <w:rPr>
          <w:spacing w:val="-3"/>
        </w:rPr>
        <w:t xml:space="preserve"> </w:t>
      </w:r>
      <w:r w:rsidRPr="006517C9">
        <w:t>Students’</w:t>
      </w:r>
      <w:r w:rsidRPr="006517C9">
        <w:rPr>
          <w:spacing w:val="-3"/>
        </w:rPr>
        <w:t xml:space="preserve"> </w:t>
      </w:r>
      <w:r w:rsidRPr="006517C9">
        <w:t>Union</w:t>
      </w:r>
      <w:r w:rsidRPr="006517C9">
        <w:rPr>
          <w:spacing w:val="-4"/>
        </w:rPr>
        <w:t xml:space="preserve"> </w:t>
      </w:r>
      <w:r w:rsidR="009C6E7F" w:rsidRPr="006517C9">
        <w:rPr>
          <w:spacing w:val="-4"/>
        </w:rPr>
        <w:t xml:space="preserve">either </w:t>
      </w:r>
      <w:r w:rsidR="009C6E7F" w:rsidRPr="006517C9">
        <w:t>via</w:t>
      </w:r>
      <w:r w:rsidRPr="006517C9">
        <w:rPr>
          <w:spacing w:val="-3"/>
        </w:rPr>
        <w:t xml:space="preserve"> </w:t>
      </w:r>
      <w:r w:rsidRPr="006517C9">
        <w:t>the</w:t>
      </w:r>
      <w:r w:rsidRPr="006517C9">
        <w:rPr>
          <w:spacing w:val="-3"/>
        </w:rPr>
        <w:t xml:space="preserve"> </w:t>
      </w:r>
      <w:r w:rsidRPr="006517C9">
        <w:t>Solent Students’ Union</w:t>
      </w:r>
      <w:r w:rsidRPr="006517C9">
        <w:rPr>
          <w:spacing w:val="-2"/>
        </w:rPr>
        <w:t xml:space="preserve"> </w:t>
      </w:r>
      <w:r w:rsidRPr="006517C9">
        <w:t>website</w:t>
      </w:r>
      <w:r w:rsidR="009C6E7F" w:rsidRPr="006517C9">
        <w:t xml:space="preserve"> or directly through the finance </w:t>
      </w:r>
      <w:r w:rsidR="00A41E5B" w:rsidRPr="006517C9">
        <w:t>department</w:t>
      </w:r>
      <w:r w:rsidRPr="006517C9">
        <w:t>.</w:t>
      </w:r>
    </w:p>
    <w:p w14:paraId="0735440B" w14:textId="77777777" w:rsidR="00A33259" w:rsidRPr="006517C9" w:rsidRDefault="00A33259" w:rsidP="0058228C">
      <w:pPr>
        <w:pStyle w:val="ListParagraph"/>
        <w:numPr>
          <w:ilvl w:val="3"/>
          <w:numId w:val="46"/>
        </w:numPr>
        <w:tabs>
          <w:tab w:val="left" w:pos="1338"/>
          <w:tab w:val="left" w:pos="1339"/>
        </w:tabs>
        <w:spacing w:before="5"/>
        <w:ind w:left="1134" w:right="1191" w:hanging="361"/>
        <w:jc w:val="both"/>
      </w:pPr>
      <w:r w:rsidRPr="006517C9">
        <w:t>To allow for all members of the Union to be eligible for</w:t>
      </w:r>
      <w:r w:rsidRPr="006517C9">
        <w:rPr>
          <w:spacing w:val="-11"/>
        </w:rPr>
        <w:t xml:space="preserve"> </w:t>
      </w:r>
      <w:r w:rsidRPr="006517C9">
        <w:t>membership.</w:t>
      </w:r>
    </w:p>
    <w:p w14:paraId="21801784" w14:textId="77777777" w:rsidR="00A33259" w:rsidRPr="006517C9" w:rsidRDefault="00A33259" w:rsidP="0058228C">
      <w:pPr>
        <w:pStyle w:val="ListParagraph"/>
        <w:numPr>
          <w:ilvl w:val="3"/>
          <w:numId w:val="46"/>
        </w:numPr>
        <w:tabs>
          <w:tab w:val="left" w:pos="1338"/>
          <w:tab w:val="left" w:pos="1339"/>
        </w:tabs>
        <w:spacing w:before="27"/>
        <w:ind w:left="1134" w:right="1191" w:hanging="361"/>
      </w:pPr>
      <w:r w:rsidRPr="006517C9">
        <w:t>To ensure that all society members are full members or associate members of the</w:t>
      </w:r>
      <w:r w:rsidRPr="006517C9">
        <w:rPr>
          <w:spacing w:val="-19"/>
        </w:rPr>
        <w:t xml:space="preserve"> </w:t>
      </w:r>
      <w:r w:rsidRPr="006517C9">
        <w:t>Union.</w:t>
      </w:r>
    </w:p>
    <w:p w14:paraId="4A12DB4D" w14:textId="77777777" w:rsidR="00A33259" w:rsidRPr="006517C9" w:rsidRDefault="00A33259" w:rsidP="0058228C">
      <w:pPr>
        <w:pStyle w:val="ListParagraph"/>
        <w:numPr>
          <w:ilvl w:val="3"/>
          <w:numId w:val="46"/>
        </w:numPr>
        <w:tabs>
          <w:tab w:val="left" w:pos="1338"/>
          <w:tab w:val="left" w:pos="1339"/>
        </w:tabs>
        <w:spacing w:before="27" w:line="261" w:lineRule="auto"/>
        <w:ind w:left="1134" w:right="1191"/>
      </w:pPr>
      <w:r w:rsidRPr="006517C9">
        <w:t>Complete</w:t>
      </w:r>
      <w:r w:rsidRPr="006517C9">
        <w:rPr>
          <w:spacing w:val="-3"/>
        </w:rPr>
        <w:t xml:space="preserve"> </w:t>
      </w:r>
      <w:r w:rsidRPr="006517C9">
        <w:t>an</w:t>
      </w:r>
      <w:r w:rsidRPr="006517C9">
        <w:rPr>
          <w:spacing w:val="-2"/>
        </w:rPr>
        <w:t xml:space="preserve"> </w:t>
      </w:r>
      <w:r w:rsidRPr="006517C9">
        <w:t>annual</w:t>
      </w:r>
      <w:r w:rsidRPr="006517C9">
        <w:rPr>
          <w:spacing w:val="-3"/>
        </w:rPr>
        <w:t xml:space="preserve"> </w:t>
      </w:r>
      <w:r w:rsidRPr="006517C9">
        <w:t>risk</w:t>
      </w:r>
      <w:r w:rsidRPr="006517C9">
        <w:rPr>
          <w:spacing w:val="-2"/>
        </w:rPr>
        <w:t xml:space="preserve"> </w:t>
      </w:r>
      <w:r w:rsidRPr="006517C9">
        <w:t>assessment</w:t>
      </w:r>
      <w:r w:rsidRPr="006517C9">
        <w:rPr>
          <w:spacing w:val="-4"/>
        </w:rPr>
        <w:t xml:space="preserve"> </w:t>
      </w:r>
      <w:r w:rsidRPr="006517C9">
        <w:t>for</w:t>
      </w:r>
      <w:r w:rsidRPr="006517C9">
        <w:rPr>
          <w:spacing w:val="-2"/>
        </w:rPr>
        <w:t xml:space="preserve"> </w:t>
      </w:r>
      <w:r w:rsidRPr="006517C9">
        <w:t>your</w:t>
      </w:r>
      <w:r w:rsidRPr="006517C9">
        <w:rPr>
          <w:spacing w:val="-3"/>
        </w:rPr>
        <w:t xml:space="preserve"> </w:t>
      </w:r>
      <w:r w:rsidRPr="006517C9">
        <w:t>society</w:t>
      </w:r>
      <w:r w:rsidRPr="006517C9">
        <w:rPr>
          <w:spacing w:val="-2"/>
        </w:rPr>
        <w:t xml:space="preserve"> </w:t>
      </w:r>
      <w:r w:rsidRPr="006517C9">
        <w:t>and</w:t>
      </w:r>
      <w:r w:rsidRPr="006517C9">
        <w:rPr>
          <w:spacing w:val="-4"/>
        </w:rPr>
        <w:t xml:space="preserve"> </w:t>
      </w:r>
      <w:r w:rsidRPr="006517C9">
        <w:t>for</w:t>
      </w:r>
      <w:r w:rsidRPr="006517C9">
        <w:rPr>
          <w:spacing w:val="-3"/>
        </w:rPr>
        <w:t xml:space="preserve"> </w:t>
      </w:r>
      <w:r w:rsidRPr="006517C9">
        <w:t>each</w:t>
      </w:r>
      <w:r w:rsidRPr="006517C9">
        <w:rPr>
          <w:spacing w:val="-2"/>
        </w:rPr>
        <w:t xml:space="preserve"> </w:t>
      </w:r>
      <w:r w:rsidRPr="006517C9">
        <w:t>event</w:t>
      </w:r>
      <w:r w:rsidRPr="006517C9">
        <w:rPr>
          <w:spacing w:val="-3"/>
        </w:rPr>
        <w:t xml:space="preserve"> </w:t>
      </w:r>
      <w:r w:rsidRPr="006517C9">
        <w:t>you</w:t>
      </w:r>
      <w:r w:rsidRPr="006517C9">
        <w:rPr>
          <w:spacing w:val="-3"/>
        </w:rPr>
        <w:t xml:space="preserve"> </w:t>
      </w:r>
      <w:r w:rsidRPr="006517C9">
        <w:t>hold,</w:t>
      </w:r>
      <w:r w:rsidRPr="006517C9">
        <w:rPr>
          <w:spacing w:val="-3"/>
        </w:rPr>
        <w:t xml:space="preserve"> </w:t>
      </w:r>
      <w:r w:rsidRPr="006517C9">
        <w:t>with</w:t>
      </w:r>
      <w:r w:rsidRPr="006517C9">
        <w:rPr>
          <w:spacing w:val="-2"/>
        </w:rPr>
        <w:t xml:space="preserve"> </w:t>
      </w:r>
      <w:r w:rsidRPr="006517C9">
        <w:t>support</w:t>
      </w:r>
      <w:r w:rsidRPr="006517C9">
        <w:rPr>
          <w:spacing w:val="-3"/>
        </w:rPr>
        <w:t xml:space="preserve"> </w:t>
      </w:r>
      <w:r w:rsidRPr="006517C9">
        <w:t>from the Communities</w:t>
      </w:r>
      <w:r w:rsidRPr="006517C9">
        <w:rPr>
          <w:spacing w:val="-2"/>
        </w:rPr>
        <w:t xml:space="preserve"> </w:t>
      </w:r>
      <w:r w:rsidRPr="006517C9">
        <w:t>department.</w:t>
      </w:r>
    </w:p>
    <w:p w14:paraId="5073E33A" w14:textId="3A9E71E8" w:rsidR="00A33259" w:rsidRPr="006517C9" w:rsidRDefault="00A33259" w:rsidP="0058228C">
      <w:pPr>
        <w:pStyle w:val="ListParagraph"/>
        <w:numPr>
          <w:ilvl w:val="3"/>
          <w:numId w:val="46"/>
        </w:numPr>
        <w:tabs>
          <w:tab w:val="left" w:pos="1338"/>
          <w:tab w:val="left" w:pos="1339"/>
        </w:tabs>
        <w:spacing w:before="5" w:line="261" w:lineRule="auto"/>
        <w:ind w:left="1134" w:right="1191"/>
      </w:pPr>
      <w:r w:rsidRPr="006517C9">
        <w:t xml:space="preserve">To pass on any information to their own society members, received from </w:t>
      </w:r>
      <w:r w:rsidR="000B67E7" w:rsidRPr="006517C9">
        <w:t>any Students’ Union staff member</w:t>
      </w:r>
      <w:r w:rsidRPr="006517C9">
        <w:t xml:space="preserve"> or </w:t>
      </w:r>
      <w:r w:rsidR="002D099B" w:rsidRPr="006517C9">
        <w:t xml:space="preserve">from </w:t>
      </w:r>
      <w:r w:rsidRPr="006517C9">
        <w:t xml:space="preserve">the Societies </w:t>
      </w:r>
      <w:r w:rsidR="002D099B" w:rsidRPr="006517C9">
        <w:t>Forum meetings</w:t>
      </w:r>
      <w:r w:rsidRPr="006517C9">
        <w:t>.</w:t>
      </w:r>
    </w:p>
    <w:p w14:paraId="08E10223" w14:textId="77777777" w:rsidR="00A33259" w:rsidRPr="006517C9" w:rsidRDefault="00A33259" w:rsidP="0058228C">
      <w:pPr>
        <w:pStyle w:val="ListParagraph"/>
        <w:numPr>
          <w:ilvl w:val="3"/>
          <w:numId w:val="46"/>
        </w:numPr>
        <w:tabs>
          <w:tab w:val="left" w:pos="1327"/>
          <w:tab w:val="left" w:pos="1328"/>
        </w:tabs>
        <w:spacing w:before="5" w:line="264" w:lineRule="auto"/>
        <w:ind w:left="1134" w:right="1191"/>
      </w:pPr>
      <w:r w:rsidRPr="006517C9">
        <w:t>To complete a Society renewal pack before the start of each academic year. This pack will include all key information the Union needs to know about the society. Failure to fill out the form may jeopardise the society’s table at Freshers’ Fayre, impact funding requests and the ability for Solent Students’ Union to communicate with potential society</w:t>
      </w:r>
      <w:r w:rsidRPr="006517C9">
        <w:rPr>
          <w:spacing w:val="-3"/>
        </w:rPr>
        <w:t xml:space="preserve"> </w:t>
      </w:r>
      <w:r w:rsidRPr="006517C9">
        <w:t>members.</w:t>
      </w:r>
    </w:p>
    <w:p w14:paraId="3B1BB8EE" w14:textId="6A67C44A" w:rsidR="00A33259" w:rsidRPr="006517C9" w:rsidRDefault="00A33259" w:rsidP="0058228C">
      <w:pPr>
        <w:pStyle w:val="ListParagraph"/>
        <w:numPr>
          <w:ilvl w:val="3"/>
          <w:numId w:val="46"/>
        </w:numPr>
        <w:tabs>
          <w:tab w:val="left" w:pos="1327"/>
          <w:tab w:val="left" w:pos="1328"/>
        </w:tabs>
        <w:spacing w:before="5" w:line="264" w:lineRule="auto"/>
        <w:ind w:left="1134" w:right="1191"/>
      </w:pPr>
      <w:r w:rsidRPr="006517C9">
        <w:t xml:space="preserve">To complete the annual mandatory societies’ training. This training must be completed by </w:t>
      </w:r>
      <w:r w:rsidR="00B5073F" w:rsidRPr="006517C9">
        <w:t xml:space="preserve">at least </w:t>
      </w:r>
      <w:r w:rsidRPr="006517C9">
        <w:t xml:space="preserve">the top </w:t>
      </w:r>
      <w:r w:rsidR="00ED0BB8" w:rsidRPr="006517C9">
        <w:t>two</w:t>
      </w:r>
      <w:r w:rsidRPr="006517C9">
        <w:t xml:space="preserve"> committee members </w:t>
      </w:r>
      <w:proofErr w:type="gramStart"/>
      <w:r w:rsidRPr="006517C9">
        <w:t>i.e.</w:t>
      </w:r>
      <w:proofErr w:type="gramEnd"/>
      <w:r w:rsidRPr="006517C9">
        <w:t xml:space="preserve"> </w:t>
      </w:r>
      <w:r w:rsidRPr="006517C9" w:rsidDel="00ED0BB8">
        <w:t>President</w:t>
      </w:r>
      <w:r w:rsidRPr="006517C9">
        <w:t xml:space="preserve">, </w:t>
      </w:r>
      <w:r w:rsidR="00ED0BB8" w:rsidRPr="006517C9">
        <w:t xml:space="preserve">and </w:t>
      </w:r>
      <w:r w:rsidRPr="006517C9">
        <w:t>Treasurer (or equivalent).</w:t>
      </w:r>
    </w:p>
    <w:p w14:paraId="31924F7D" w14:textId="77777777" w:rsidR="00A33259" w:rsidRPr="006517C9" w:rsidRDefault="00A33259" w:rsidP="00A33259">
      <w:pPr>
        <w:tabs>
          <w:tab w:val="left" w:pos="1327"/>
          <w:tab w:val="left" w:pos="1328"/>
        </w:tabs>
        <w:spacing w:before="5" w:line="264" w:lineRule="auto"/>
        <w:ind w:left="774" w:right="1191"/>
      </w:pPr>
    </w:p>
    <w:p w14:paraId="55003DC2" w14:textId="77777777" w:rsidR="00A33259" w:rsidRPr="006517C9" w:rsidRDefault="00A33259" w:rsidP="00A33259">
      <w:pPr>
        <w:ind w:left="1134" w:hanging="567"/>
        <w:rPr>
          <w:b/>
          <w:bCs/>
        </w:rPr>
      </w:pPr>
      <w:r w:rsidRPr="006517C9">
        <w:rPr>
          <w:b/>
          <w:bCs/>
        </w:rPr>
        <w:t xml:space="preserve">3.2 </w:t>
      </w:r>
      <w:r w:rsidRPr="006517C9">
        <w:rPr>
          <w:b/>
          <w:bCs/>
        </w:rPr>
        <w:tab/>
        <w:t>Your Committee</w:t>
      </w:r>
    </w:p>
    <w:p w14:paraId="054E2308" w14:textId="77777777" w:rsidR="00A33259" w:rsidRPr="006517C9" w:rsidRDefault="00A33259" w:rsidP="00A33259">
      <w:pPr>
        <w:ind w:left="1134" w:hanging="567"/>
        <w:rPr>
          <w:b/>
          <w:bCs/>
        </w:rPr>
      </w:pPr>
    </w:p>
    <w:p w14:paraId="21A29E6F" w14:textId="4C3A11DB" w:rsidR="00A33259" w:rsidRPr="006517C9" w:rsidRDefault="00A33259" w:rsidP="0058228C">
      <w:pPr>
        <w:pStyle w:val="ListParagraph"/>
        <w:numPr>
          <w:ilvl w:val="2"/>
          <w:numId w:val="45"/>
        </w:numPr>
        <w:tabs>
          <w:tab w:val="left" w:pos="1339"/>
          <w:tab w:val="left" w:pos="1340"/>
        </w:tabs>
        <w:spacing w:line="252" w:lineRule="exact"/>
        <w:ind w:left="1134" w:right="1191" w:hanging="567"/>
        <w:jc w:val="both"/>
      </w:pPr>
      <w:r w:rsidRPr="006517C9">
        <w:t>Each Society can decide upon its own committee structure. However, each committee must have</w:t>
      </w:r>
      <w:r w:rsidRPr="006517C9">
        <w:rPr>
          <w:spacing w:val="-27"/>
        </w:rPr>
        <w:t xml:space="preserve"> </w:t>
      </w:r>
      <w:r w:rsidRPr="006517C9">
        <w:t xml:space="preserve">a minimum of </w:t>
      </w:r>
      <w:r w:rsidR="00B5073F" w:rsidRPr="006517C9">
        <w:t>2</w:t>
      </w:r>
      <w:r w:rsidRPr="006517C9">
        <w:t xml:space="preserve"> positions, which include a President, and a Treasurer (or equivalent).</w:t>
      </w:r>
    </w:p>
    <w:p w14:paraId="76A4C876" w14:textId="77777777" w:rsidR="00A33259" w:rsidRPr="006517C9" w:rsidRDefault="00A33259" w:rsidP="00A33259">
      <w:pPr>
        <w:tabs>
          <w:tab w:val="left" w:pos="1339"/>
          <w:tab w:val="left" w:pos="1340"/>
        </w:tabs>
        <w:spacing w:line="252" w:lineRule="exact"/>
        <w:ind w:left="567" w:right="1191"/>
        <w:jc w:val="both"/>
      </w:pPr>
    </w:p>
    <w:p w14:paraId="2AAB434A" w14:textId="6F0251D4" w:rsidR="00A33259" w:rsidRPr="006517C9" w:rsidRDefault="00A33259" w:rsidP="0058228C">
      <w:pPr>
        <w:pStyle w:val="ListParagraph"/>
        <w:numPr>
          <w:ilvl w:val="2"/>
          <w:numId w:val="45"/>
        </w:numPr>
        <w:tabs>
          <w:tab w:val="left" w:pos="1339"/>
          <w:tab w:val="left" w:pos="1340"/>
        </w:tabs>
        <w:ind w:left="1134" w:right="1191" w:hanging="567"/>
        <w:jc w:val="both"/>
      </w:pPr>
      <w:r w:rsidRPr="006517C9">
        <w:t>An</w:t>
      </w:r>
      <w:r w:rsidRPr="006517C9">
        <w:rPr>
          <w:spacing w:val="-4"/>
        </w:rPr>
        <w:t xml:space="preserve"> </w:t>
      </w:r>
      <w:r w:rsidRPr="006517C9">
        <w:t>individual</w:t>
      </w:r>
      <w:r w:rsidRPr="006517C9">
        <w:rPr>
          <w:spacing w:val="-3"/>
        </w:rPr>
        <w:t xml:space="preserve"> </w:t>
      </w:r>
      <w:r w:rsidRPr="006517C9">
        <w:t>can</w:t>
      </w:r>
      <w:r w:rsidRPr="006517C9">
        <w:rPr>
          <w:spacing w:val="-4"/>
        </w:rPr>
        <w:t xml:space="preserve"> </w:t>
      </w:r>
      <w:r w:rsidRPr="006517C9">
        <w:t>hold</w:t>
      </w:r>
      <w:r w:rsidRPr="006517C9">
        <w:rPr>
          <w:spacing w:val="-3"/>
        </w:rPr>
        <w:t xml:space="preserve"> </w:t>
      </w:r>
      <w:r w:rsidR="00C75741" w:rsidRPr="006517C9">
        <w:rPr>
          <w:spacing w:val="-3"/>
        </w:rPr>
        <w:t xml:space="preserve">only </w:t>
      </w:r>
      <w:r w:rsidRPr="006517C9">
        <w:t>one</w:t>
      </w:r>
      <w:r w:rsidRPr="006517C9">
        <w:rPr>
          <w:spacing w:val="-2"/>
        </w:rPr>
        <w:t xml:space="preserve"> </w:t>
      </w:r>
      <w:r w:rsidRPr="006517C9">
        <w:t>committee</w:t>
      </w:r>
      <w:r w:rsidRPr="006517C9">
        <w:rPr>
          <w:spacing w:val="-3"/>
        </w:rPr>
        <w:t xml:space="preserve"> </w:t>
      </w:r>
      <w:r w:rsidRPr="006517C9">
        <w:t>position</w:t>
      </w:r>
      <w:r w:rsidRPr="006517C9">
        <w:rPr>
          <w:spacing w:val="-4"/>
        </w:rPr>
        <w:t xml:space="preserve"> </w:t>
      </w:r>
      <w:r w:rsidRPr="006517C9">
        <w:t>within</w:t>
      </w:r>
      <w:r w:rsidRPr="006517C9">
        <w:rPr>
          <w:spacing w:val="-2"/>
        </w:rPr>
        <w:t xml:space="preserve"> </w:t>
      </w:r>
      <w:r w:rsidRPr="006517C9">
        <w:t>the</w:t>
      </w:r>
      <w:r w:rsidRPr="006517C9">
        <w:rPr>
          <w:spacing w:val="-3"/>
        </w:rPr>
        <w:t xml:space="preserve"> </w:t>
      </w:r>
      <w:r w:rsidRPr="006517C9">
        <w:t>same</w:t>
      </w:r>
      <w:r w:rsidRPr="006517C9">
        <w:rPr>
          <w:spacing w:val="-4"/>
        </w:rPr>
        <w:t xml:space="preserve"> </w:t>
      </w:r>
      <w:r w:rsidRPr="006517C9">
        <w:t>society,</w:t>
      </w:r>
      <w:r w:rsidRPr="006517C9">
        <w:rPr>
          <w:spacing w:val="-4"/>
        </w:rPr>
        <w:t xml:space="preserve"> </w:t>
      </w:r>
      <w:r w:rsidRPr="006517C9">
        <w:t>however,</w:t>
      </w:r>
      <w:r w:rsidRPr="006517C9">
        <w:rPr>
          <w:spacing w:val="-4"/>
        </w:rPr>
        <w:t xml:space="preserve"> </w:t>
      </w:r>
      <w:r w:rsidRPr="006517C9">
        <w:t>if</w:t>
      </w:r>
      <w:r w:rsidRPr="006517C9">
        <w:rPr>
          <w:spacing w:val="-4"/>
        </w:rPr>
        <w:t xml:space="preserve"> </w:t>
      </w:r>
      <w:r w:rsidRPr="006517C9">
        <w:t>they</w:t>
      </w:r>
      <w:r w:rsidRPr="006517C9">
        <w:rPr>
          <w:spacing w:val="-3"/>
        </w:rPr>
        <w:t xml:space="preserve"> </w:t>
      </w:r>
      <w:r w:rsidRPr="006517C9">
        <w:t>wish</w:t>
      </w:r>
      <w:r w:rsidRPr="006517C9">
        <w:rPr>
          <w:spacing w:val="-2"/>
        </w:rPr>
        <w:t xml:space="preserve"> </w:t>
      </w:r>
      <w:r w:rsidRPr="006517C9">
        <w:t>to</w:t>
      </w:r>
      <w:r w:rsidRPr="006517C9">
        <w:rPr>
          <w:spacing w:val="-3"/>
        </w:rPr>
        <w:t xml:space="preserve"> </w:t>
      </w:r>
      <w:r w:rsidRPr="006517C9">
        <w:t xml:space="preserve">hold another committee position in a different </w:t>
      </w:r>
      <w:proofErr w:type="gramStart"/>
      <w:r w:rsidRPr="006517C9">
        <w:t>society</w:t>
      </w:r>
      <w:proofErr w:type="gramEnd"/>
      <w:r w:rsidRPr="006517C9">
        <w:t xml:space="preserve"> they are able to do</w:t>
      </w:r>
      <w:r w:rsidRPr="006517C9">
        <w:rPr>
          <w:spacing w:val="-10"/>
        </w:rPr>
        <w:t xml:space="preserve"> </w:t>
      </w:r>
      <w:r w:rsidRPr="006517C9">
        <w:t>so.</w:t>
      </w:r>
    </w:p>
    <w:p w14:paraId="0741416F" w14:textId="77777777" w:rsidR="00A33259" w:rsidRPr="006517C9" w:rsidRDefault="00A33259" w:rsidP="00A33259">
      <w:pPr>
        <w:tabs>
          <w:tab w:val="left" w:pos="1339"/>
          <w:tab w:val="left" w:pos="1340"/>
        </w:tabs>
        <w:ind w:right="1191"/>
        <w:jc w:val="both"/>
      </w:pPr>
    </w:p>
    <w:p w14:paraId="6D77E0BD" w14:textId="77777777" w:rsidR="00A33259" w:rsidRPr="006517C9" w:rsidRDefault="00A33259" w:rsidP="0058228C">
      <w:pPr>
        <w:pStyle w:val="ListParagraph"/>
        <w:numPr>
          <w:ilvl w:val="2"/>
          <w:numId w:val="45"/>
        </w:numPr>
        <w:tabs>
          <w:tab w:val="left" w:pos="1328"/>
          <w:tab w:val="left" w:pos="1329"/>
        </w:tabs>
        <w:ind w:left="1134" w:right="1191" w:hanging="567"/>
        <w:jc w:val="both"/>
      </w:pPr>
      <w:r w:rsidRPr="006517C9">
        <w:t>Only</w:t>
      </w:r>
      <w:r w:rsidRPr="006517C9">
        <w:rPr>
          <w:spacing w:val="-3"/>
        </w:rPr>
        <w:t xml:space="preserve"> </w:t>
      </w:r>
      <w:r w:rsidRPr="006517C9">
        <w:t>full</w:t>
      </w:r>
      <w:r w:rsidRPr="006517C9">
        <w:rPr>
          <w:spacing w:val="-3"/>
        </w:rPr>
        <w:t xml:space="preserve"> </w:t>
      </w:r>
      <w:r w:rsidRPr="006517C9">
        <w:t>members</w:t>
      </w:r>
      <w:r w:rsidRPr="006517C9">
        <w:rPr>
          <w:spacing w:val="-3"/>
        </w:rPr>
        <w:t xml:space="preserve"> </w:t>
      </w:r>
      <w:r w:rsidRPr="006517C9">
        <w:t>of</w:t>
      </w:r>
      <w:r w:rsidRPr="006517C9">
        <w:rPr>
          <w:spacing w:val="-2"/>
        </w:rPr>
        <w:t xml:space="preserve"> </w:t>
      </w:r>
      <w:r w:rsidRPr="006517C9">
        <w:t>the</w:t>
      </w:r>
      <w:r w:rsidRPr="006517C9">
        <w:rPr>
          <w:spacing w:val="-2"/>
        </w:rPr>
        <w:t xml:space="preserve"> </w:t>
      </w:r>
      <w:r w:rsidRPr="006517C9">
        <w:t>society</w:t>
      </w:r>
      <w:r w:rsidRPr="006517C9">
        <w:rPr>
          <w:spacing w:val="-3"/>
        </w:rPr>
        <w:t xml:space="preserve"> </w:t>
      </w:r>
      <w:proofErr w:type="gramStart"/>
      <w:r w:rsidRPr="006517C9">
        <w:t>are</w:t>
      </w:r>
      <w:r w:rsidRPr="006517C9">
        <w:rPr>
          <w:spacing w:val="-3"/>
        </w:rPr>
        <w:t xml:space="preserve"> </w:t>
      </w:r>
      <w:r w:rsidRPr="006517C9">
        <w:t>able</w:t>
      </w:r>
      <w:r w:rsidRPr="006517C9">
        <w:rPr>
          <w:spacing w:val="-3"/>
        </w:rPr>
        <w:t xml:space="preserve"> </w:t>
      </w:r>
      <w:r w:rsidRPr="006517C9">
        <w:t>to</w:t>
      </w:r>
      <w:proofErr w:type="gramEnd"/>
      <w:r w:rsidRPr="006517C9">
        <w:rPr>
          <w:spacing w:val="-1"/>
        </w:rPr>
        <w:t xml:space="preserve"> </w:t>
      </w:r>
      <w:r w:rsidRPr="006517C9">
        <w:t>run</w:t>
      </w:r>
      <w:r w:rsidRPr="006517C9">
        <w:rPr>
          <w:spacing w:val="-2"/>
        </w:rPr>
        <w:t xml:space="preserve"> </w:t>
      </w:r>
      <w:r w:rsidRPr="006517C9">
        <w:t>for</w:t>
      </w:r>
      <w:r w:rsidRPr="006517C9">
        <w:rPr>
          <w:spacing w:val="-3"/>
        </w:rPr>
        <w:t xml:space="preserve"> </w:t>
      </w:r>
      <w:r w:rsidRPr="006517C9">
        <w:t>a</w:t>
      </w:r>
      <w:r w:rsidRPr="006517C9">
        <w:rPr>
          <w:spacing w:val="-3"/>
        </w:rPr>
        <w:t xml:space="preserve"> </w:t>
      </w:r>
      <w:r w:rsidRPr="006517C9">
        <w:t>committee</w:t>
      </w:r>
      <w:r w:rsidRPr="006517C9">
        <w:rPr>
          <w:spacing w:val="-2"/>
        </w:rPr>
        <w:t xml:space="preserve"> </w:t>
      </w:r>
      <w:r w:rsidRPr="006517C9">
        <w:t>position.</w:t>
      </w:r>
      <w:r w:rsidRPr="006517C9">
        <w:rPr>
          <w:spacing w:val="-3"/>
        </w:rPr>
        <w:t xml:space="preserve"> </w:t>
      </w:r>
      <w:r w:rsidRPr="006517C9">
        <w:t>Alumni</w:t>
      </w:r>
      <w:r w:rsidRPr="006517C9">
        <w:rPr>
          <w:spacing w:val="-2"/>
        </w:rPr>
        <w:t xml:space="preserve"> </w:t>
      </w:r>
      <w:r w:rsidRPr="006517C9">
        <w:t>members</w:t>
      </w:r>
      <w:r w:rsidRPr="006517C9">
        <w:rPr>
          <w:spacing w:val="-3"/>
        </w:rPr>
        <w:t xml:space="preserve"> </w:t>
      </w:r>
      <w:r w:rsidRPr="006517C9">
        <w:t>can</w:t>
      </w:r>
      <w:r w:rsidRPr="006517C9">
        <w:rPr>
          <w:spacing w:val="-3"/>
        </w:rPr>
        <w:t xml:space="preserve"> </w:t>
      </w:r>
      <w:r w:rsidRPr="006517C9">
        <w:t>run</w:t>
      </w:r>
      <w:r w:rsidRPr="006517C9">
        <w:rPr>
          <w:spacing w:val="-3"/>
        </w:rPr>
        <w:t xml:space="preserve"> </w:t>
      </w:r>
      <w:r w:rsidRPr="006517C9">
        <w:t>for Alumni Committee positions as per</w:t>
      </w:r>
      <w:r w:rsidRPr="006517C9">
        <w:rPr>
          <w:spacing w:val="-4"/>
        </w:rPr>
        <w:t xml:space="preserve"> </w:t>
      </w:r>
      <w:r w:rsidRPr="006517C9">
        <w:t>2.1.2.</w:t>
      </w:r>
    </w:p>
    <w:p w14:paraId="2AF5B350" w14:textId="77777777" w:rsidR="00A33259" w:rsidRPr="006517C9" w:rsidRDefault="00A33259" w:rsidP="00A33259">
      <w:pPr>
        <w:tabs>
          <w:tab w:val="left" w:pos="1328"/>
          <w:tab w:val="left" w:pos="1329"/>
        </w:tabs>
        <w:ind w:right="1191"/>
        <w:jc w:val="both"/>
      </w:pPr>
    </w:p>
    <w:p w14:paraId="2EECD942" w14:textId="77777777" w:rsidR="00A33259" w:rsidRPr="006517C9" w:rsidRDefault="00A33259" w:rsidP="00A33259">
      <w:pPr>
        <w:tabs>
          <w:tab w:val="left" w:pos="1328"/>
          <w:tab w:val="left" w:pos="1329"/>
        </w:tabs>
        <w:ind w:left="1134" w:right="1191" w:hanging="567"/>
        <w:jc w:val="both"/>
        <w:rPr>
          <w:b/>
          <w:bCs/>
        </w:rPr>
      </w:pPr>
      <w:r w:rsidRPr="006517C9">
        <w:rPr>
          <w:b/>
          <w:bCs/>
        </w:rPr>
        <w:t xml:space="preserve">3.3 </w:t>
      </w:r>
      <w:r w:rsidRPr="006517C9">
        <w:rPr>
          <w:b/>
          <w:bCs/>
        </w:rPr>
        <w:tab/>
        <w:t>Disciplinary</w:t>
      </w:r>
    </w:p>
    <w:p w14:paraId="4F57809B" w14:textId="77777777" w:rsidR="00A33259" w:rsidRPr="006517C9" w:rsidRDefault="00A33259" w:rsidP="00A33259">
      <w:pPr>
        <w:pStyle w:val="BodyText"/>
        <w:spacing w:before="2"/>
        <w:rPr>
          <w:sz w:val="16"/>
        </w:rPr>
      </w:pPr>
    </w:p>
    <w:p w14:paraId="6AEDAD06" w14:textId="77777777" w:rsidR="00A33259" w:rsidRPr="006517C9" w:rsidRDefault="00A33259" w:rsidP="0058228C">
      <w:pPr>
        <w:pStyle w:val="ListParagraph"/>
        <w:numPr>
          <w:ilvl w:val="2"/>
          <w:numId w:val="44"/>
        </w:numPr>
        <w:tabs>
          <w:tab w:val="left" w:pos="1328"/>
          <w:tab w:val="left" w:pos="1329"/>
        </w:tabs>
        <w:spacing w:before="55"/>
        <w:ind w:left="1134" w:right="1191" w:hanging="567"/>
        <w:jc w:val="both"/>
      </w:pPr>
      <w:r w:rsidRPr="006517C9">
        <w:t>In accordance with the Union’s disciplinary policy, all grievances with other members should be brought to the attention of the Head of Student</w:t>
      </w:r>
      <w:r w:rsidRPr="006517C9">
        <w:rPr>
          <w:spacing w:val="6"/>
        </w:rPr>
        <w:t xml:space="preserve"> </w:t>
      </w:r>
      <w:r w:rsidRPr="006517C9">
        <w:t>Engagement, who will inform you of what steps are to be taken.</w:t>
      </w:r>
    </w:p>
    <w:p w14:paraId="3B139C8A" w14:textId="77777777" w:rsidR="00A33259" w:rsidRPr="006517C9" w:rsidRDefault="00A33259" w:rsidP="00A33259">
      <w:pPr>
        <w:pStyle w:val="BodyText"/>
      </w:pPr>
    </w:p>
    <w:p w14:paraId="7A69408E" w14:textId="77777777" w:rsidR="00A33259" w:rsidRPr="006517C9" w:rsidRDefault="00A33259" w:rsidP="00A33259">
      <w:pPr>
        <w:pStyle w:val="Heading2"/>
        <w:ind w:left="1134"/>
        <w:rPr>
          <w:rFonts w:ascii="Calibri" w:eastAsia="Calibri" w:hAnsi="Calibri" w:cs="Calibri"/>
          <w:b/>
          <w:bCs/>
          <w:color w:val="auto"/>
          <w:sz w:val="22"/>
          <w:szCs w:val="22"/>
        </w:rPr>
      </w:pPr>
      <w:bookmarkStart w:id="300" w:name="_Toc44585434"/>
      <w:bookmarkStart w:id="301" w:name="_Toc45532828"/>
      <w:bookmarkStart w:id="302" w:name="_Toc143510021"/>
      <w:bookmarkStart w:id="303" w:name="_Toc143511900"/>
      <w:r w:rsidRPr="006517C9">
        <w:rPr>
          <w:rFonts w:ascii="Calibri" w:eastAsia="Calibri" w:hAnsi="Calibri" w:cs="Calibri"/>
          <w:b/>
          <w:bCs/>
          <w:color w:val="auto"/>
          <w:sz w:val="22"/>
          <w:szCs w:val="22"/>
        </w:rPr>
        <w:t>SECTION 4 – ELECTIONS</w:t>
      </w:r>
      <w:bookmarkEnd w:id="300"/>
      <w:bookmarkEnd w:id="301"/>
      <w:bookmarkEnd w:id="302"/>
      <w:bookmarkEnd w:id="303"/>
    </w:p>
    <w:p w14:paraId="32DE9367" w14:textId="77777777" w:rsidR="00A33259" w:rsidRPr="006517C9" w:rsidRDefault="00A33259" w:rsidP="00A33259">
      <w:pPr>
        <w:ind w:left="1134" w:hanging="567"/>
        <w:rPr>
          <w:b/>
          <w:bCs/>
        </w:rPr>
      </w:pPr>
      <w:r w:rsidRPr="006517C9">
        <w:rPr>
          <w:b/>
          <w:bCs/>
        </w:rPr>
        <w:t>4.1</w:t>
      </w:r>
      <w:r w:rsidRPr="006517C9">
        <w:rPr>
          <w:b/>
          <w:bCs/>
        </w:rPr>
        <w:tab/>
        <w:t>Running Your Elections</w:t>
      </w:r>
    </w:p>
    <w:p w14:paraId="1FC9AE29" w14:textId="77777777" w:rsidR="00A33259" w:rsidRPr="006517C9" w:rsidRDefault="00A33259" w:rsidP="00A33259">
      <w:pPr>
        <w:pStyle w:val="BodyText"/>
        <w:ind w:left="589"/>
        <w:rPr>
          <w:sz w:val="20"/>
        </w:rPr>
      </w:pPr>
    </w:p>
    <w:p w14:paraId="172B2946" w14:textId="38BC14F6" w:rsidR="00A33259" w:rsidRPr="006517C9" w:rsidRDefault="00A33259" w:rsidP="0058228C">
      <w:pPr>
        <w:pStyle w:val="ListParagraph"/>
        <w:numPr>
          <w:ilvl w:val="2"/>
          <w:numId w:val="43"/>
        </w:numPr>
        <w:tabs>
          <w:tab w:val="left" w:pos="1339"/>
          <w:tab w:val="left" w:pos="1340"/>
        </w:tabs>
        <w:spacing w:line="253" w:lineRule="exact"/>
        <w:ind w:left="1134" w:right="1191" w:hanging="567"/>
        <w:jc w:val="both"/>
      </w:pPr>
      <w:r w:rsidRPr="006517C9">
        <w:t>Elections for a new committee should take place via the website during the Election period in</w:t>
      </w:r>
      <w:r w:rsidRPr="006517C9">
        <w:rPr>
          <w:spacing w:val="-35"/>
        </w:rPr>
        <w:t xml:space="preserve"> </w:t>
      </w:r>
      <w:r w:rsidRPr="006517C9">
        <w:t>April</w:t>
      </w:r>
      <w:r w:rsidR="0019014E" w:rsidRPr="006517C9">
        <w:t>/May</w:t>
      </w:r>
      <w:r w:rsidRPr="006517C9">
        <w:t>.  Any positions not filled during the election period must be filled via a by-election within the first 3 months of the new academic year.</w:t>
      </w:r>
    </w:p>
    <w:p w14:paraId="6DDB15C1" w14:textId="77777777" w:rsidR="00A33259" w:rsidRPr="006517C9" w:rsidRDefault="00A33259" w:rsidP="00A33259">
      <w:pPr>
        <w:tabs>
          <w:tab w:val="left" w:pos="1339"/>
          <w:tab w:val="left" w:pos="1340"/>
        </w:tabs>
        <w:spacing w:line="253" w:lineRule="exact"/>
        <w:ind w:left="567" w:right="1191"/>
        <w:jc w:val="both"/>
      </w:pPr>
    </w:p>
    <w:p w14:paraId="08DE7737" w14:textId="77777777" w:rsidR="00A33259" w:rsidRPr="006517C9" w:rsidRDefault="00A33259" w:rsidP="0058228C">
      <w:pPr>
        <w:pStyle w:val="ListParagraph"/>
        <w:numPr>
          <w:ilvl w:val="2"/>
          <w:numId w:val="43"/>
        </w:numPr>
        <w:tabs>
          <w:tab w:val="left" w:pos="1339"/>
          <w:tab w:val="left" w:pos="1340"/>
        </w:tabs>
        <w:ind w:left="1134" w:right="1191" w:hanging="567"/>
        <w:jc w:val="both"/>
      </w:pPr>
      <w:r w:rsidRPr="006517C9">
        <w:t>Notice</w:t>
      </w:r>
      <w:r w:rsidRPr="006517C9">
        <w:rPr>
          <w:spacing w:val="-3"/>
        </w:rPr>
        <w:t xml:space="preserve"> </w:t>
      </w:r>
      <w:r w:rsidRPr="006517C9">
        <w:t>of</w:t>
      </w:r>
      <w:r w:rsidRPr="006517C9">
        <w:rPr>
          <w:spacing w:val="-3"/>
        </w:rPr>
        <w:t xml:space="preserve"> </w:t>
      </w:r>
      <w:r w:rsidRPr="006517C9">
        <w:t>Elections</w:t>
      </w:r>
      <w:r w:rsidRPr="006517C9">
        <w:rPr>
          <w:spacing w:val="-4"/>
        </w:rPr>
        <w:t xml:space="preserve"> </w:t>
      </w:r>
      <w:r w:rsidRPr="006517C9">
        <w:t>must</w:t>
      </w:r>
      <w:r w:rsidRPr="006517C9">
        <w:rPr>
          <w:spacing w:val="-2"/>
        </w:rPr>
        <w:t xml:space="preserve"> </w:t>
      </w:r>
      <w:r w:rsidRPr="006517C9">
        <w:t>be</w:t>
      </w:r>
      <w:r w:rsidRPr="006517C9">
        <w:rPr>
          <w:spacing w:val="-2"/>
        </w:rPr>
        <w:t xml:space="preserve"> </w:t>
      </w:r>
      <w:r w:rsidRPr="006517C9">
        <w:t>given</w:t>
      </w:r>
      <w:r w:rsidRPr="006517C9">
        <w:rPr>
          <w:spacing w:val="-3"/>
        </w:rPr>
        <w:t xml:space="preserve"> </w:t>
      </w:r>
      <w:r w:rsidRPr="006517C9">
        <w:t>to</w:t>
      </w:r>
      <w:r w:rsidRPr="006517C9">
        <w:rPr>
          <w:spacing w:val="-2"/>
        </w:rPr>
        <w:t xml:space="preserve"> </w:t>
      </w:r>
      <w:r w:rsidRPr="006517C9">
        <w:t>all</w:t>
      </w:r>
      <w:r w:rsidRPr="006517C9">
        <w:rPr>
          <w:spacing w:val="-2"/>
        </w:rPr>
        <w:t xml:space="preserve"> </w:t>
      </w:r>
      <w:r w:rsidRPr="006517C9">
        <w:t>society</w:t>
      </w:r>
      <w:r w:rsidRPr="006517C9">
        <w:rPr>
          <w:spacing w:val="-3"/>
        </w:rPr>
        <w:t xml:space="preserve"> </w:t>
      </w:r>
      <w:r w:rsidRPr="006517C9">
        <w:t>members</w:t>
      </w:r>
      <w:r w:rsidRPr="006517C9">
        <w:rPr>
          <w:spacing w:val="-3"/>
        </w:rPr>
        <w:t xml:space="preserve"> </w:t>
      </w:r>
      <w:r w:rsidRPr="006517C9">
        <w:t>no</w:t>
      </w:r>
      <w:r w:rsidRPr="006517C9">
        <w:rPr>
          <w:spacing w:val="-3"/>
        </w:rPr>
        <w:t xml:space="preserve"> </w:t>
      </w:r>
      <w:r w:rsidRPr="006517C9">
        <w:t>less</w:t>
      </w:r>
      <w:r w:rsidRPr="006517C9">
        <w:rPr>
          <w:spacing w:val="-3"/>
        </w:rPr>
        <w:t xml:space="preserve"> </w:t>
      </w:r>
      <w:r w:rsidRPr="006517C9">
        <w:t>than</w:t>
      </w:r>
      <w:r w:rsidRPr="006517C9">
        <w:rPr>
          <w:spacing w:val="-3"/>
        </w:rPr>
        <w:t xml:space="preserve"> </w:t>
      </w:r>
      <w:r w:rsidRPr="006517C9">
        <w:t>14</w:t>
      </w:r>
      <w:r w:rsidRPr="006517C9">
        <w:rPr>
          <w:spacing w:val="-3"/>
        </w:rPr>
        <w:t xml:space="preserve"> </w:t>
      </w:r>
      <w:r w:rsidRPr="006517C9">
        <w:t>days</w:t>
      </w:r>
      <w:r w:rsidRPr="006517C9">
        <w:rPr>
          <w:spacing w:val="-4"/>
        </w:rPr>
        <w:t xml:space="preserve"> </w:t>
      </w:r>
      <w:r w:rsidRPr="006517C9">
        <w:t>before</w:t>
      </w:r>
      <w:r w:rsidRPr="006517C9">
        <w:rPr>
          <w:spacing w:val="-3"/>
        </w:rPr>
        <w:t xml:space="preserve"> </w:t>
      </w:r>
      <w:r w:rsidRPr="006517C9">
        <w:t>the</w:t>
      </w:r>
      <w:r w:rsidRPr="006517C9">
        <w:rPr>
          <w:spacing w:val="-3"/>
        </w:rPr>
        <w:t xml:space="preserve"> </w:t>
      </w:r>
      <w:r w:rsidRPr="006517C9">
        <w:t>election.</w:t>
      </w:r>
      <w:r w:rsidRPr="006517C9">
        <w:rPr>
          <w:spacing w:val="-3"/>
        </w:rPr>
        <w:t xml:space="preserve"> </w:t>
      </w:r>
      <w:r w:rsidRPr="006517C9">
        <w:t>This must be communicated via email to the societies’ entire registered membership list. It is also advised that supporting posts on the societies’ social media and/or webpages are</w:t>
      </w:r>
      <w:r w:rsidRPr="006517C9">
        <w:rPr>
          <w:spacing w:val="-13"/>
        </w:rPr>
        <w:t xml:space="preserve"> </w:t>
      </w:r>
      <w:r w:rsidRPr="006517C9">
        <w:t>conducted.</w:t>
      </w:r>
    </w:p>
    <w:p w14:paraId="5990343F" w14:textId="77777777" w:rsidR="00A33259" w:rsidRPr="006517C9" w:rsidRDefault="00A33259" w:rsidP="00A33259">
      <w:pPr>
        <w:tabs>
          <w:tab w:val="left" w:pos="1339"/>
          <w:tab w:val="left" w:pos="1340"/>
        </w:tabs>
        <w:ind w:right="1191"/>
        <w:jc w:val="both"/>
      </w:pPr>
    </w:p>
    <w:p w14:paraId="0C3148BB" w14:textId="3ABDF7F2" w:rsidR="00A33259" w:rsidRPr="006517C9" w:rsidRDefault="00A33259" w:rsidP="0058228C">
      <w:pPr>
        <w:pStyle w:val="ListParagraph"/>
        <w:numPr>
          <w:ilvl w:val="2"/>
          <w:numId w:val="43"/>
        </w:numPr>
        <w:tabs>
          <w:tab w:val="left" w:pos="1339"/>
          <w:tab w:val="left" w:pos="1340"/>
        </w:tabs>
        <w:ind w:left="1134" w:right="1191" w:hanging="567"/>
        <w:jc w:val="both"/>
      </w:pPr>
      <w:r w:rsidRPr="006517C9">
        <w:t>Details of the Election must be sent to the Activities Coordinator at least 7 days before the nomination period opens, so the election can be set up on the</w:t>
      </w:r>
      <w:r w:rsidRPr="006517C9">
        <w:rPr>
          <w:spacing w:val="-32"/>
        </w:rPr>
        <w:t xml:space="preserve"> </w:t>
      </w:r>
      <w:r w:rsidRPr="006517C9">
        <w:t>website.</w:t>
      </w:r>
    </w:p>
    <w:p w14:paraId="59BFDA5D" w14:textId="77777777" w:rsidR="00A33259" w:rsidRPr="006517C9" w:rsidRDefault="00A33259" w:rsidP="00A33259">
      <w:pPr>
        <w:tabs>
          <w:tab w:val="left" w:pos="1339"/>
          <w:tab w:val="left" w:pos="1340"/>
        </w:tabs>
        <w:ind w:right="1191"/>
        <w:jc w:val="both"/>
      </w:pPr>
    </w:p>
    <w:p w14:paraId="302916F9" w14:textId="77777777" w:rsidR="00A33259" w:rsidRPr="006517C9" w:rsidRDefault="00A33259" w:rsidP="0058228C">
      <w:pPr>
        <w:pStyle w:val="ListParagraph"/>
        <w:numPr>
          <w:ilvl w:val="2"/>
          <w:numId w:val="43"/>
        </w:numPr>
        <w:tabs>
          <w:tab w:val="left" w:pos="1339"/>
          <w:tab w:val="left" w:pos="1340"/>
        </w:tabs>
        <w:ind w:left="1134" w:right="1191" w:hanging="567"/>
        <w:jc w:val="both"/>
      </w:pPr>
      <w:r w:rsidRPr="006517C9">
        <w:t>Only standard society members can vote, not associate</w:t>
      </w:r>
      <w:r w:rsidRPr="006517C9">
        <w:rPr>
          <w:spacing w:val="-7"/>
        </w:rPr>
        <w:t xml:space="preserve"> </w:t>
      </w:r>
      <w:r w:rsidRPr="006517C9">
        <w:t>members.</w:t>
      </w:r>
    </w:p>
    <w:p w14:paraId="33632B98" w14:textId="77777777" w:rsidR="00A33259" w:rsidRPr="006517C9" w:rsidRDefault="00A33259" w:rsidP="00A33259">
      <w:pPr>
        <w:pStyle w:val="BodyText"/>
        <w:spacing w:before="1"/>
        <w:ind w:left="1134" w:right="1191" w:hanging="567"/>
        <w:jc w:val="both"/>
        <w:rPr>
          <w:sz w:val="25"/>
        </w:rPr>
      </w:pPr>
    </w:p>
    <w:p w14:paraId="643D7FBC" w14:textId="77777777" w:rsidR="00A33259" w:rsidRPr="006517C9" w:rsidRDefault="00A33259" w:rsidP="0058228C">
      <w:pPr>
        <w:pStyle w:val="ListParagraph"/>
        <w:numPr>
          <w:ilvl w:val="2"/>
          <w:numId w:val="43"/>
        </w:numPr>
        <w:tabs>
          <w:tab w:val="left" w:pos="1339"/>
          <w:tab w:val="left" w:pos="1340"/>
        </w:tabs>
        <w:ind w:left="1134" w:right="1191" w:hanging="567"/>
        <w:jc w:val="both"/>
      </w:pPr>
      <w:r w:rsidRPr="006517C9">
        <w:lastRenderedPageBreak/>
        <w:t>No Society member may stand for more than one committee position in the same</w:t>
      </w:r>
      <w:r w:rsidRPr="006517C9">
        <w:rPr>
          <w:spacing w:val="-19"/>
        </w:rPr>
        <w:t xml:space="preserve"> </w:t>
      </w:r>
      <w:r w:rsidRPr="006517C9">
        <w:t>election.</w:t>
      </w:r>
    </w:p>
    <w:p w14:paraId="6CA6ACD9" w14:textId="77777777" w:rsidR="00A33259" w:rsidRPr="006517C9" w:rsidRDefault="00A33259" w:rsidP="008B63BE">
      <w:pPr>
        <w:pStyle w:val="BodyText"/>
        <w:spacing w:before="11"/>
        <w:ind w:left="1134" w:right="1191" w:hanging="567"/>
        <w:jc w:val="both"/>
      </w:pPr>
    </w:p>
    <w:p w14:paraId="5141FD23" w14:textId="77777777" w:rsidR="00A33259" w:rsidRPr="006517C9" w:rsidRDefault="00A33259" w:rsidP="0058228C">
      <w:pPr>
        <w:pStyle w:val="ListParagraph"/>
        <w:numPr>
          <w:ilvl w:val="2"/>
          <w:numId w:val="43"/>
        </w:numPr>
        <w:tabs>
          <w:tab w:val="left" w:pos="1340"/>
        </w:tabs>
        <w:ind w:left="1134" w:right="1191" w:hanging="567"/>
        <w:jc w:val="both"/>
      </w:pPr>
      <w:r w:rsidRPr="006517C9">
        <w:t>The option to Re-open Nominations (RON) must be available for each</w:t>
      </w:r>
      <w:r w:rsidRPr="006517C9">
        <w:rPr>
          <w:spacing w:val="-11"/>
        </w:rPr>
        <w:t xml:space="preserve"> </w:t>
      </w:r>
      <w:r w:rsidRPr="006517C9">
        <w:t>position.</w:t>
      </w:r>
    </w:p>
    <w:p w14:paraId="6B990EBD" w14:textId="77777777" w:rsidR="00A33259" w:rsidRPr="006517C9" w:rsidRDefault="00A33259" w:rsidP="00A33259">
      <w:pPr>
        <w:tabs>
          <w:tab w:val="left" w:pos="1340"/>
        </w:tabs>
        <w:ind w:right="1191"/>
        <w:jc w:val="both"/>
      </w:pPr>
    </w:p>
    <w:p w14:paraId="69D75F7F" w14:textId="77777777" w:rsidR="00A33259" w:rsidRPr="006517C9" w:rsidRDefault="00A33259" w:rsidP="0058228C">
      <w:pPr>
        <w:pStyle w:val="ListParagraph"/>
        <w:numPr>
          <w:ilvl w:val="2"/>
          <w:numId w:val="43"/>
        </w:numPr>
        <w:tabs>
          <w:tab w:val="left" w:pos="1340"/>
          <w:tab w:val="left" w:pos="9639"/>
        </w:tabs>
        <w:ind w:left="1134" w:right="1191" w:hanging="567"/>
        <w:jc w:val="both"/>
      </w:pPr>
      <w:r w:rsidRPr="006517C9">
        <w:t>Those committee members who wish to stand down from their committee roles will need to inform the other committee members of their society and the Activities Coordinator. Once they have been informed, a by-election can take</w:t>
      </w:r>
      <w:r w:rsidRPr="006517C9">
        <w:rPr>
          <w:spacing w:val="-3"/>
        </w:rPr>
        <w:t xml:space="preserve"> </w:t>
      </w:r>
      <w:r w:rsidRPr="006517C9">
        <w:t>place.</w:t>
      </w:r>
    </w:p>
    <w:p w14:paraId="06776847" w14:textId="77777777" w:rsidR="00A33259" w:rsidRPr="006517C9" w:rsidRDefault="00A33259" w:rsidP="00A33259">
      <w:pPr>
        <w:tabs>
          <w:tab w:val="left" w:pos="1340"/>
          <w:tab w:val="left" w:pos="9639"/>
        </w:tabs>
        <w:ind w:right="1191"/>
        <w:jc w:val="both"/>
      </w:pPr>
    </w:p>
    <w:p w14:paraId="2DE816CE" w14:textId="77777777" w:rsidR="00A33259" w:rsidRPr="006517C9" w:rsidRDefault="00A33259" w:rsidP="0058228C">
      <w:pPr>
        <w:pStyle w:val="ListParagraph"/>
        <w:numPr>
          <w:ilvl w:val="2"/>
          <w:numId w:val="43"/>
        </w:numPr>
        <w:tabs>
          <w:tab w:val="left" w:pos="1339"/>
          <w:tab w:val="left" w:pos="1340"/>
          <w:tab w:val="left" w:pos="9639"/>
        </w:tabs>
        <w:ind w:left="1134" w:right="1191" w:hanging="567"/>
        <w:jc w:val="both"/>
      </w:pPr>
      <w:r w:rsidRPr="006517C9">
        <w:t>Under</w:t>
      </w:r>
      <w:r w:rsidRPr="006517C9">
        <w:rPr>
          <w:spacing w:val="-4"/>
        </w:rPr>
        <w:t xml:space="preserve"> </w:t>
      </w:r>
      <w:r w:rsidRPr="006517C9">
        <w:t>exceptional</w:t>
      </w:r>
      <w:r w:rsidRPr="006517C9">
        <w:rPr>
          <w:spacing w:val="-4"/>
        </w:rPr>
        <w:t xml:space="preserve"> </w:t>
      </w:r>
      <w:r w:rsidRPr="006517C9">
        <w:t>circumstances,</w:t>
      </w:r>
      <w:r w:rsidRPr="006517C9">
        <w:rPr>
          <w:spacing w:val="-5"/>
        </w:rPr>
        <w:t xml:space="preserve"> </w:t>
      </w:r>
      <w:r w:rsidRPr="006517C9">
        <w:t>if</w:t>
      </w:r>
      <w:r w:rsidRPr="006517C9">
        <w:rPr>
          <w:spacing w:val="-3"/>
        </w:rPr>
        <w:t xml:space="preserve"> </w:t>
      </w:r>
      <w:r w:rsidRPr="006517C9">
        <w:t>your</w:t>
      </w:r>
      <w:r w:rsidRPr="006517C9">
        <w:rPr>
          <w:spacing w:val="-4"/>
        </w:rPr>
        <w:t xml:space="preserve"> </w:t>
      </w:r>
      <w:r w:rsidRPr="006517C9">
        <w:t>society</w:t>
      </w:r>
      <w:r w:rsidRPr="006517C9">
        <w:rPr>
          <w:spacing w:val="-4"/>
        </w:rPr>
        <w:t xml:space="preserve"> </w:t>
      </w:r>
      <w:r w:rsidRPr="006517C9">
        <w:t>cannot</w:t>
      </w:r>
      <w:r w:rsidRPr="006517C9">
        <w:rPr>
          <w:spacing w:val="-4"/>
        </w:rPr>
        <w:t xml:space="preserve"> </w:t>
      </w:r>
      <w:r w:rsidRPr="006517C9">
        <w:t>hold</w:t>
      </w:r>
      <w:r w:rsidRPr="006517C9">
        <w:rPr>
          <w:spacing w:val="-4"/>
        </w:rPr>
        <w:t xml:space="preserve"> </w:t>
      </w:r>
      <w:r w:rsidRPr="006517C9">
        <w:t>an</w:t>
      </w:r>
      <w:r w:rsidRPr="006517C9">
        <w:rPr>
          <w:spacing w:val="-4"/>
        </w:rPr>
        <w:t xml:space="preserve"> </w:t>
      </w:r>
      <w:r w:rsidRPr="006517C9">
        <w:t>election</w:t>
      </w:r>
      <w:r w:rsidRPr="006517C9">
        <w:rPr>
          <w:spacing w:val="-4"/>
        </w:rPr>
        <w:t xml:space="preserve"> </w:t>
      </w:r>
      <w:r w:rsidRPr="006517C9">
        <w:t>through</w:t>
      </w:r>
      <w:r w:rsidRPr="006517C9">
        <w:rPr>
          <w:spacing w:val="-4"/>
        </w:rPr>
        <w:t xml:space="preserve"> </w:t>
      </w:r>
      <w:r w:rsidRPr="006517C9">
        <w:t>the</w:t>
      </w:r>
      <w:r w:rsidRPr="006517C9">
        <w:rPr>
          <w:spacing w:val="-4"/>
        </w:rPr>
        <w:t xml:space="preserve"> </w:t>
      </w:r>
      <w:r w:rsidRPr="006517C9">
        <w:t>website,</w:t>
      </w:r>
      <w:r w:rsidRPr="006517C9">
        <w:rPr>
          <w:spacing w:val="-5"/>
        </w:rPr>
        <w:t xml:space="preserve"> </w:t>
      </w:r>
      <w:r w:rsidRPr="006517C9">
        <w:t>your society may have the option to hold an election via email or show of hands at an AGM. This will be conducted by the Activities Coordinator. This will be at the discretion of the Head of Student Engagement. Please see appendix C for more details regarding email</w:t>
      </w:r>
      <w:r w:rsidRPr="006517C9">
        <w:rPr>
          <w:spacing w:val="-12"/>
        </w:rPr>
        <w:t xml:space="preserve"> </w:t>
      </w:r>
      <w:r w:rsidRPr="006517C9">
        <w:t>voting.</w:t>
      </w:r>
    </w:p>
    <w:p w14:paraId="3BBF9A5A" w14:textId="77777777" w:rsidR="00A33259" w:rsidRPr="006517C9" w:rsidRDefault="00A33259" w:rsidP="00A33259">
      <w:pPr>
        <w:tabs>
          <w:tab w:val="left" w:pos="1339"/>
          <w:tab w:val="left" w:pos="1340"/>
          <w:tab w:val="left" w:pos="9639"/>
        </w:tabs>
        <w:ind w:right="1191"/>
        <w:jc w:val="both"/>
      </w:pPr>
    </w:p>
    <w:p w14:paraId="40914D68" w14:textId="77777777" w:rsidR="00A33259" w:rsidRPr="006517C9" w:rsidRDefault="00A33259" w:rsidP="0058228C">
      <w:pPr>
        <w:pStyle w:val="ListParagraph"/>
        <w:numPr>
          <w:ilvl w:val="2"/>
          <w:numId w:val="43"/>
        </w:numPr>
        <w:tabs>
          <w:tab w:val="left" w:pos="1340"/>
          <w:tab w:val="left" w:pos="9639"/>
        </w:tabs>
        <w:spacing w:before="1"/>
        <w:ind w:left="1134" w:right="1191" w:hanging="567"/>
        <w:jc w:val="both"/>
      </w:pPr>
      <w:r w:rsidRPr="006517C9">
        <w:t>Your society must ensure that it runs a fair and democratic election. Every standard member of your society is eligible to run for a</w:t>
      </w:r>
      <w:r w:rsidRPr="006517C9">
        <w:rPr>
          <w:spacing w:val="-6"/>
        </w:rPr>
        <w:t xml:space="preserve"> </w:t>
      </w:r>
      <w:r w:rsidRPr="006517C9">
        <w:t>position.</w:t>
      </w:r>
    </w:p>
    <w:p w14:paraId="2153590A" w14:textId="77777777" w:rsidR="00A33259" w:rsidRPr="006517C9" w:rsidRDefault="00A33259" w:rsidP="00A33259">
      <w:pPr>
        <w:tabs>
          <w:tab w:val="left" w:pos="1340"/>
          <w:tab w:val="left" w:pos="9639"/>
        </w:tabs>
        <w:spacing w:before="1"/>
        <w:ind w:left="567" w:right="1191"/>
        <w:jc w:val="both"/>
      </w:pPr>
    </w:p>
    <w:p w14:paraId="03C670B7" w14:textId="0DB2AF4D" w:rsidR="005B476C" w:rsidRPr="006517C9" w:rsidRDefault="00A33259" w:rsidP="0058228C">
      <w:pPr>
        <w:pStyle w:val="ListParagraph"/>
        <w:numPr>
          <w:ilvl w:val="2"/>
          <w:numId w:val="43"/>
        </w:numPr>
        <w:tabs>
          <w:tab w:val="left" w:pos="1334"/>
          <w:tab w:val="left" w:pos="9639"/>
        </w:tabs>
        <w:spacing w:line="268" w:lineRule="exact"/>
        <w:ind w:left="1134" w:right="1191" w:hanging="567"/>
        <w:jc w:val="both"/>
      </w:pPr>
      <w:r w:rsidRPr="006517C9">
        <w:t>Members participating in society elections must adhere to the Society Committee Election</w:t>
      </w:r>
      <w:r w:rsidRPr="006517C9">
        <w:rPr>
          <w:spacing w:val="-26"/>
        </w:rPr>
        <w:t xml:space="preserve"> </w:t>
      </w:r>
      <w:r w:rsidRPr="006517C9">
        <w:t>Rules.</w:t>
      </w:r>
    </w:p>
    <w:p w14:paraId="7007E750" w14:textId="77777777" w:rsidR="005B476C" w:rsidRPr="006517C9" w:rsidRDefault="005B476C" w:rsidP="0006591F">
      <w:pPr>
        <w:pStyle w:val="ListParagraph"/>
        <w:rPr>
          <w:b/>
        </w:rPr>
      </w:pPr>
    </w:p>
    <w:p w14:paraId="0CFD6492" w14:textId="3C1CD40A" w:rsidR="005B476C" w:rsidRPr="006517C9" w:rsidRDefault="00301FB1" w:rsidP="0058228C">
      <w:pPr>
        <w:pStyle w:val="ListParagraph"/>
        <w:numPr>
          <w:ilvl w:val="1"/>
          <w:numId w:val="43"/>
        </w:numPr>
        <w:tabs>
          <w:tab w:val="left" w:pos="1334"/>
          <w:tab w:val="left" w:pos="9639"/>
        </w:tabs>
        <w:spacing w:line="268" w:lineRule="exact"/>
        <w:ind w:right="1191"/>
        <w:jc w:val="both"/>
        <w:rPr>
          <w:b/>
        </w:rPr>
      </w:pPr>
      <w:r w:rsidRPr="006517C9">
        <w:rPr>
          <w:b/>
        </w:rPr>
        <w:t>External Society Elections</w:t>
      </w:r>
    </w:p>
    <w:p w14:paraId="42A45406" w14:textId="77777777" w:rsidR="00EA3592" w:rsidRPr="006517C9" w:rsidRDefault="00EA3592" w:rsidP="0006591F">
      <w:pPr>
        <w:pStyle w:val="ListParagraph"/>
      </w:pPr>
    </w:p>
    <w:p w14:paraId="402ABD13" w14:textId="59A148A9" w:rsidR="00EA3592" w:rsidRPr="006517C9" w:rsidRDefault="00672489" w:rsidP="0058228C">
      <w:pPr>
        <w:pStyle w:val="ListParagraph"/>
        <w:numPr>
          <w:ilvl w:val="2"/>
          <w:numId w:val="43"/>
        </w:numPr>
        <w:tabs>
          <w:tab w:val="left" w:pos="1334"/>
          <w:tab w:val="left" w:pos="9639"/>
        </w:tabs>
        <w:spacing w:line="268" w:lineRule="exact"/>
        <w:ind w:left="1134" w:right="1191" w:hanging="567"/>
        <w:jc w:val="both"/>
      </w:pPr>
      <w:r w:rsidRPr="006517C9">
        <w:t xml:space="preserve">Elections for additional society committee roles (outside of President, Vice-president, and </w:t>
      </w:r>
      <w:r w:rsidR="00C40C99" w:rsidRPr="006517C9">
        <w:t>Treasurer, which must be elected through the Students’ Union Website</w:t>
      </w:r>
      <w:r w:rsidRPr="006517C9">
        <w:t>)</w:t>
      </w:r>
      <w:r w:rsidR="00C40C99" w:rsidRPr="006517C9">
        <w:t xml:space="preserve"> can be run through an external society run election.</w:t>
      </w:r>
      <w:r w:rsidR="00A654F5" w:rsidRPr="006517C9">
        <w:t xml:space="preserve"> External elections refer to elections that are not run on the Students’ Union website or through email voting however these elections are still under Students’ Union jurisdiction and are subject to the same </w:t>
      </w:r>
      <w:r w:rsidR="00C85622" w:rsidRPr="006517C9">
        <w:t>rules</w:t>
      </w:r>
      <w:r w:rsidR="00301FB1" w:rsidRPr="006517C9">
        <w:t>.</w:t>
      </w:r>
    </w:p>
    <w:p w14:paraId="09D1EDBF" w14:textId="77777777" w:rsidR="00301FB1" w:rsidRPr="006517C9" w:rsidRDefault="00301FB1" w:rsidP="00301FB1">
      <w:pPr>
        <w:pStyle w:val="ListParagraph"/>
        <w:tabs>
          <w:tab w:val="left" w:pos="1334"/>
          <w:tab w:val="left" w:pos="9639"/>
        </w:tabs>
        <w:spacing w:line="268" w:lineRule="exact"/>
        <w:ind w:left="1134" w:right="1191" w:firstLine="0"/>
        <w:jc w:val="both"/>
      </w:pPr>
    </w:p>
    <w:p w14:paraId="245AD893" w14:textId="07E4C212" w:rsidR="00301FB1" w:rsidRPr="006517C9" w:rsidRDefault="00301FB1" w:rsidP="0006591F">
      <w:pPr>
        <w:pStyle w:val="ListParagraph"/>
        <w:tabs>
          <w:tab w:val="left" w:pos="1334"/>
          <w:tab w:val="left" w:pos="9639"/>
        </w:tabs>
        <w:spacing w:line="268" w:lineRule="exact"/>
        <w:ind w:left="1134" w:right="1191" w:firstLine="0"/>
        <w:jc w:val="both"/>
      </w:pPr>
      <w:r w:rsidRPr="006517C9">
        <w:t>External elections can also be used for bye-elections throughout the academic year through the discretion and approval of the Activities Coordinator.</w:t>
      </w:r>
    </w:p>
    <w:p w14:paraId="40BF3E33" w14:textId="77777777" w:rsidR="00C40C99" w:rsidRPr="006517C9" w:rsidRDefault="00C40C99" w:rsidP="0006591F">
      <w:pPr>
        <w:pStyle w:val="ListParagraph"/>
      </w:pPr>
    </w:p>
    <w:p w14:paraId="4E662C53" w14:textId="0067712B" w:rsidR="00C40C99" w:rsidRPr="006517C9" w:rsidRDefault="00C40C99" w:rsidP="0058228C">
      <w:pPr>
        <w:pStyle w:val="ListParagraph"/>
        <w:numPr>
          <w:ilvl w:val="2"/>
          <w:numId w:val="43"/>
        </w:numPr>
        <w:tabs>
          <w:tab w:val="left" w:pos="1334"/>
          <w:tab w:val="left" w:pos="9639"/>
        </w:tabs>
        <w:spacing w:line="268" w:lineRule="exact"/>
        <w:ind w:left="1134" w:right="1191" w:hanging="567"/>
        <w:jc w:val="both"/>
      </w:pPr>
      <w:r w:rsidRPr="006517C9">
        <w:t>External elections must be approved by the Activities Coordinator at least 7 days before the election is due to begin to ensure time for any necessary changes.</w:t>
      </w:r>
      <w:r w:rsidR="00C85622" w:rsidRPr="006517C9">
        <w:t xml:space="preserve"> The Activities Coordinator of Membership services has the authority to approve, deny or stop an external society election at any time if there is significant belief these rules are not being followed.</w:t>
      </w:r>
    </w:p>
    <w:p w14:paraId="1C1FD5FF" w14:textId="77777777" w:rsidR="00C40C99" w:rsidRPr="006517C9" w:rsidRDefault="00C40C99" w:rsidP="0006591F">
      <w:pPr>
        <w:pStyle w:val="ListParagraph"/>
      </w:pPr>
    </w:p>
    <w:p w14:paraId="0543FBCF" w14:textId="4439A792" w:rsidR="00C40C99" w:rsidRPr="006517C9" w:rsidRDefault="00C40C99" w:rsidP="0058228C">
      <w:pPr>
        <w:pStyle w:val="ListParagraph"/>
        <w:numPr>
          <w:ilvl w:val="2"/>
          <w:numId w:val="43"/>
        </w:numPr>
        <w:tabs>
          <w:tab w:val="left" w:pos="1334"/>
          <w:tab w:val="left" w:pos="9639"/>
        </w:tabs>
        <w:spacing w:line="268" w:lineRule="exact"/>
        <w:ind w:left="1134" w:right="1191" w:hanging="567"/>
        <w:jc w:val="both"/>
      </w:pPr>
      <w:r w:rsidRPr="006517C9">
        <w:t>Only full society members can vote in external elections.</w:t>
      </w:r>
    </w:p>
    <w:p w14:paraId="728A7177" w14:textId="77777777" w:rsidR="00C85622" w:rsidRPr="006517C9" w:rsidRDefault="00C85622" w:rsidP="0006591F">
      <w:pPr>
        <w:pStyle w:val="ListParagraph"/>
      </w:pPr>
    </w:p>
    <w:p w14:paraId="7FB49ABF" w14:textId="485AFCFF" w:rsidR="00B7690E" w:rsidRPr="006517C9" w:rsidRDefault="00B7690E" w:rsidP="0058228C">
      <w:pPr>
        <w:pStyle w:val="ListParagraph"/>
        <w:numPr>
          <w:ilvl w:val="2"/>
          <w:numId w:val="43"/>
        </w:numPr>
        <w:tabs>
          <w:tab w:val="left" w:pos="1334"/>
          <w:tab w:val="left" w:pos="9639"/>
        </w:tabs>
        <w:spacing w:line="268" w:lineRule="exact"/>
        <w:ind w:left="1134" w:right="1191" w:hanging="567"/>
        <w:jc w:val="both"/>
      </w:pPr>
      <w:r w:rsidRPr="006517C9">
        <w:t xml:space="preserve">External elections must be run by a current committee member that is not running for any of the proposed </w:t>
      </w:r>
      <w:r w:rsidR="00301FB1" w:rsidRPr="006517C9">
        <w:t>positions and</w:t>
      </w:r>
      <w:r w:rsidRPr="006517C9">
        <w:t xml:space="preserve"> does not have the capacity to do so.</w:t>
      </w:r>
    </w:p>
    <w:p w14:paraId="4E23F0AD" w14:textId="77777777" w:rsidR="00B7690E" w:rsidRPr="006517C9" w:rsidRDefault="00B7690E" w:rsidP="0006591F">
      <w:pPr>
        <w:pStyle w:val="ListParagraph"/>
      </w:pPr>
    </w:p>
    <w:p w14:paraId="0C69B3D0" w14:textId="0289E391" w:rsidR="00B7690E" w:rsidRPr="006517C9" w:rsidRDefault="00301FB1" w:rsidP="0058228C">
      <w:pPr>
        <w:pStyle w:val="ListParagraph"/>
        <w:numPr>
          <w:ilvl w:val="2"/>
          <w:numId w:val="43"/>
        </w:numPr>
        <w:tabs>
          <w:tab w:val="left" w:pos="1334"/>
          <w:tab w:val="left" w:pos="9639"/>
        </w:tabs>
        <w:spacing w:line="268" w:lineRule="exact"/>
        <w:ind w:left="1134" w:right="1191" w:hanging="567"/>
        <w:jc w:val="both"/>
      </w:pPr>
      <w:r w:rsidRPr="006517C9">
        <w:t xml:space="preserve"> The option to Re-open Nominations (RON) must be available for each</w:t>
      </w:r>
      <w:r w:rsidRPr="006517C9">
        <w:rPr>
          <w:spacing w:val="-11"/>
        </w:rPr>
        <w:t xml:space="preserve"> </w:t>
      </w:r>
      <w:r w:rsidR="00A41E5B" w:rsidRPr="006517C9">
        <w:t>position.</w:t>
      </w:r>
    </w:p>
    <w:p w14:paraId="0FC78823" w14:textId="77777777" w:rsidR="00FA2F6A" w:rsidRPr="006517C9" w:rsidRDefault="00FA2F6A" w:rsidP="0006591F">
      <w:pPr>
        <w:pStyle w:val="ListParagraph"/>
      </w:pPr>
    </w:p>
    <w:p w14:paraId="55CF9746" w14:textId="4E8FE813" w:rsidR="00A44609" w:rsidRPr="006517C9" w:rsidRDefault="00FA2F6A" w:rsidP="0058228C">
      <w:pPr>
        <w:pStyle w:val="ListParagraph"/>
        <w:numPr>
          <w:ilvl w:val="2"/>
          <w:numId w:val="43"/>
        </w:numPr>
        <w:tabs>
          <w:tab w:val="left" w:pos="1334"/>
          <w:tab w:val="left" w:pos="9639"/>
        </w:tabs>
        <w:spacing w:line="268" w:lineRule="exact"/>
        <w:ind w:left="1134" w:right="1191" w:hanging="567"/>
        <w:jc w:val="both"/>
      </w:pPr>
      <w:r w:rsidRPr="006517C9">
        <w:t xml:space="preserve">Election results must be shared with the Activities Coordinator before announcing to society members. Results must be shared within 3 working days of the </w:t>
      </w:r>
      <w:r w:rsidR="003C417A" w:rsidRPr="006517C9">
        <w:t>polls closing.</w:t>
      </w:r>
    </w:p>
    <w:p w14:paraId="0A29EA4F" w14:textId="77777777" w:rsidR="00A44609" w:rsidRPr="006517C9" w:rsidRDefault="00A44609" w:rsidP="00664F11">
      <w:pPr>
        <w:tabs>
          <w:tab w:val="left" w:pos="1334"/>
          <w:tab w:val="left" w:pos="9639"/>
        </w:tabs>
        <w:spacing w:line="268" w:lineRule="exact"/>
        <w:ind w:right="1191"/>
        <w:jc w:val="both"/>
      </w:pPr>
    </w:p>
    <w:p w14:paraId="16D92B52" w14:textId="77777777" w:rsidR="00C40C99" w:rsidRPr="006517C9" w:rsidRDefault="00C40C99" w:rsidP="0006591F">
      <w:pPr>
        <w:pStyle w:val="ListParagraph"/>
      </w:pPr>
    </w:p>
    <w:p w14:paraId="01222B06" w14:textId="77777777" w:rsidR="00C40C99" w:rsidRPr="006517C9" w:rsidRDefault="00C40C99" w:rsidP="0006591F">
      <w:pPr>
        <w:tabs>
          <w:tab w:val="left" w:pos="1334"/>
          <w:tab w:val="left" w:pos="9639"/>
        </w:tabs>
        <w:spacing w:line="268" w:lineRule="exact"/>
        <w:ind w:right="1191"/>
        <w:jc w:val="both"/>
      </w:pPr>
    </w:p>
    <w:p w14:paraId="24FA0B75" w14:textId="77777777" w:rsidR="00A33259" w:rsidRPr="006517C9" w:rsidRDefault="00A33259" w:rsidP="00A33259">
      <w:pPr>
        <w:tabs>
          <w:tab w:val="left" w:pos="1334"/>
          <w:tab w:val="left" w:pos="9639"/>
        </w:tabs>
        <w:spacing w:line="268" w:lineRule="exact"/>
        <w:ind w:left="1134" w:right="1191" w:hanging="567"/>
        <w:jc w:val="both"/>
      </w:pPr>
    </w:p>
    <w:p w14:paraId="27965488" w14:textId="2C6061AE" w:rsidR="00A33259" w:rsidRPr="006517C9" w:rsidRDefault="00A33259" w:rsidP="00A33259">
      <w:pPr>
        <w:tabs>
          <w:tab w:val="left" w:pos="1334"/>
          <w:tab w:val="left" w:pos="9639"/>
        </w:tabs>
        <w:spacing w:line="268" w:lineRule="exact"/>
        <w:ind w:left="1134" w:right="1191" w:hanging="567"/>
        <w:jc w:val="both"/>
        <w:rPr>
          <w:b/>
          <w:bCs/>
        </w:rPr>
      </w:pPr>
      <w:r w:rsidRPr="006517C9">
        <w:rPr>
          <w:b/>
          <w:bCs/>
        </w:rPr>
        <w:t>4.</w:t>
      </w:r>
      <w:r w:rsidR="00907B5C" w:rsidRPr="006517C9">
        <w:rPr>
          <w:b/>
          <w:bCs/>
        </w:rPr>
        <w:t>3</w:t>
      </w:r>
      <w:r w:rsidRPr="006517C9">
        <w:rPr>
          <w:b/>
          <w:bCs/>
        </w:rPr>
        <w:tab/>
        <w:t>Your Annual General Meeting (AGM)</w:t>
      </w:r>
    </w:p>
    <w:p w14:paraId="4D35B4C1" w14:textId="77777777" w:rsidR="00A33259" w:rsidRPr="006517C9" w:rsidRDefault="00A33259" w:rsidP="00A33259">
      <w:pPr>
        <w:tabs>
          <w:tab w:val="left" w:pos="1334"/>
          <w:tab w:val="left" w:pos="9639"/>
        </w:tabs>
        <w:spacing w:line="268" w:lineRule="exact"/>
        <w:ind w:right="1191"/>
        <w:jc w:val="both"/>
        <w:rPr>
          <w:b/>
          <w:bCs/>
        </w:rPr>
      </w:pPr>
    </w:p>
    <w:p w14:paraId="206437AB" w14:textId="068BC945" w:rsidR="00A33259" w:rsidRPr="006517C9" w:rsidRDefault="00A33259" w:rsidP="00A33259">
      <w:pPr>
        <w:pStyle w:val="BodyText"/>
        <w:tabs>
          <w:tab w:val="left" w:pos="1339"/>
          <w:tab w:val="left" w:pos="9639"/>
        </w:tabs>
        <w:spacing w:before="100"/>
        <w:ind w:left="1134" w:hanging="567"/>
        <w:jc w:val="both"/>
      </w:pPr>
      <w:r w:rsidRPr="006517C9">
        <w:t>4.</w:t>
      </w:r>
      <w:r w:rsidR="00907B5C" w:rsidRPr="006517C9">
        <w:t>3</w:t>
      </w:r>
      <w:r w:rsidRPr="006517C9">
        <w:t>.1</w:t>
      </w:r>
      <w:r w:rsidRPr="006517C9">
        <w:tab/>
        <w:t>An AGM must take place after your elections and can follow this suggested</w:t>
      </w:r>
      <w:r w:rsidRPr="006517C9">
        <w:rPr>
          <w:spacing w:val="-17"/>
        </w:rPr>
        <w:t xml:space="preserve"> </w:t>
      </w:r>
      <w:r w:rsidRPr="006517C9">
        <w:t>agenda:</w:t>
      </w:r>
    </w:p>
    <w:p w14:paraId="3FB84FA5" w14:textId="3CF3858E" w:rsidR="00A33259" w:rsidRPr="006517C9" w:rsidRDefault="00A33259" w:rsidP="0058228C">
      <w:pPr>
        <w:pStyle w:val="ListParagraph"/>
        <w:numPr>
          <w:ilvl w:val="3"/>
          <w:numId w:val="44"/>
        </w:numPr>
        <w:tabs>
          <w:tab w:val="left" w:pos="1339"/>
          <w:tab w:val="left" w:pos="1340"/>
          <w:tab w:val="left" w:pos="9639"/>
        </w:tabs>
        <w:spacing w:before="1"/>
        <w:ind w:left="1134" w:hanging="361"/>
        <w:jc w:val="both"/>
      </w:pPr>
      <w:r w:rsidRPr="006517C9">
        <w:t xml:space="preserve">Introductions </w:t>
      </w:r>
    </w:p>
    <w:p w14:paraId="1CD45372" w14:textId="77777777" w:rsidR="00A33259" w:rsidRPr="006517C9" w:rsidRDefault="00A33259" w:rsidP="0058228C">
      <w:pPr>
        <w:pStyle w:val="ListParagraph"/>
        <w:numPr>
          <w:ilvl w:val="3"/>
          <w:numId w:val="44"/>
        </w:numPr>
        <w:tabs>
          <w:tab w:val="left" w:pos="1339"/>
          <w:tab w:val="left" w:pos="1340"/>
          <w:tab w:val="left" w:pos="9639"/>
        </w:tabs>
        <w:spacing w:before="27"/>
        <w:ind w:left="1134" w:hanging="361"/>
        <w:jc w:val="both"/>
      </w:pPr>
      <w:r w:rsidRPr="006517C9">
        <w:t>Welcoming and introduction of newly elected</w:t>
      </w:r>
      <w:r w:rsidRPr="006517C9">
        <w:rPr>
          <w:spacing w:val="-6"/>
        </w:rPr>
        <w:t xml:space="preserve"> </w:t>
      </w:r>
      <w:r w:rsidRPr="006517C9">
        <w:t>committee</w:t>
      </w:r>
    </w:p>
    <w:p w14:paraId="1892027A" w14:textId="77777777" w:rsidR="00A33259" w:rsidRPr="006517C9" w:rsidRDefault="00A33259" w:rsidP="0058228C">
      <w:pPr>
        <w:pStyle w:val="ListParagraph"/>
        <w:numPr>
          <w:ilvl w:val="3"/>
          <w:numId w:val="44"/>
        </w:numPr>
        <w:tabs>
          <w:tab w:val="left" w:pos="1338"/>
          <w:tab w:val="left" w:pos="1339"/>
          <w:tab w:val="left" w:pos="9639"/>
        </w:tabs>
        <w:spacing w:before="27"/>
        <w:ind w:left="1134"/>
        <w:jc w:val="both"/>
      </w:pPr>
      <w:r w:rsidRPr="006517C9">
        <w:lastRenderedPageBreak/>
        <w:t>Society’s year in</w:t>
      </w:r>
      <w:r w:rsidRPr="006517C9">
        <w:rPr>
          <w:spacing w:val="-3"/>
        </w:rPr>
        <w:t xml:space="preserve"> </w:t>
      </w:r>
      <w:r w:rsidRPr="006517C9">
        <w:t>review</w:t>
      </w:r>
    </w:p>
    <w:p w14:paraId="3475AF6E" w14:textId="77777777" w:rsidR="00A33259" w:rsidRPr="006517C9" w:rsidRDefault="00A33259" w:rsidP="0058228C">
      <w:pPr>
        <w:pStyle w:val="ListParagraph"/>
        <w:numPr>
          <w:ilvl w:val="3"/>
          <w:numId w:val="44"/>
        </w:numPr>
        <w:tabs>
          <w:tab w:val="left" w:pos="1338"/>
          <w:tab w:val="left" w:pos="1339"/>
          <w:tab w:val="left" w:pos="9639"/>
        </w:tabs>
        <w:spacing w:before="27"/>
        <w:ind w:left="1134"/>
        <w:jc w:val="both"/>
      </w:pPr>
      <w:r w:rsidRPr="006517C9">
        <w:t>Society’s finance</w:t>
      </w:r>
      <w:r w:rsidRPr="006517C9">
        <w:rPr>
          <w:spacing w:val="-3"/>
        </w:rPr>
        <w:t xml:space="preserve"> </w:t>
      </w:r>
      <w:r w:rsidRPr="006517C9">
        <w:t>review</w:t>
      </w:r>
    </w:p>
    <w:p w14:paraId="21D7CFC7" w14:textId="77777777" w:rsidR="00A33259" w:rsidRPr="006517C9" w:rsidRDefault="00A33259" w:rsidP="0058228C">
      <w:pPr>
        <w:pStyle w:val="ListParagraph"/>
        <w:numPr>
          <w:ilvl w:val="3"/>
          <w:numId w:val="44"/>
        </w:numPr>
        <w:tabs>
          <w:tab w:val="left" w:pos="1338"/>
          <w:tab w:val="left" w:pos="1339"/>
          <w:tab w:val="left" w:pos="9639"/>
        </w:tabs>
        <w:spacing w:before="27"/>
        <w:ind w:left="1134"/>
        <w:jc w:val="both"/>
      </w:pPr>
      <w:r w:rsidRPr="006517C9">
        <w:t>Society’s finance forecast (including updating of budget and setting membership</w:t>
      </w:r>
      <w:r w:rsidRPr="006517C9">
        <w:rPr>
          <w:spacing w:val="-14"/>
        </w:rPr>
        <w:t xml:space="preserve"> </w:t>
      </w:r>
      <w:r w:rsidRPr="006517C9">
        <w:t>fee)</w:t>
      </w:r>
    </w:p>
    <w:p w14:paraId="6F4ABD56" w14:textId="77777777" w:rsidR="00A33259" w:rsidRPr="006517C9" w:rsidRDefault="00A33259" w:rsidP="0058228C">
      <w:pPr>
        <w:pStyle w:val="ListParagraph"/>
        <w:numPr>
          <w:ilvl w:val="3"/>
          <w:numId w:val="44"/>
        </w:numPr>
        <w:tabs>
          <w:tab w:val="left" w:pos="1338"/>
          <w:tab w:val="left" w:pos="1339"/>
          <w:tab w:val="left" w:pos="9639"/>
        </w:tabs>
        <w:spacing w:before="27"/>
        <w:ind w:left="1134"/>
        <w:jc w:val="both"/>
      </w:pPr>
      <w:r w:rsidRPr="006517C9">
        <w:t>Society’s asset review and</w:t>
      </w:r>
      <w:r w:rsidRPr="006517C9">
        <w:rPr>
          <w:spacing w:val="-3"/>
        </w:rPr>
        <w:t xml:space="preserve"> </w:t>
      </w:r>
      <w:r w:rsidRPr="006517C9">
        <w:t>update</w:t>
      </w:r>
    </w:p>
    <w:p w14:paraId="214E875A" w14:textId="77777777" w:rsidR="00A33259" w:rsidRPr="006517C9" w:rsidRDefault="00A33259" w:rsidP="0058228C">
      <w:pPr>
        <w:pStyle w:val="ListParagraph"/>
        <w:numPr>
          <w:ilvl w:val="3"/>
          <w:numId w:val="44"/>
        </w:numPr>
        <w:tabs>
          <w:tab w:val="left" w:pos="1338"/>
          <w:tab w:val="left" w:pos="1339"/>
          <w:tab w:val="left" w:pos="9639"/>
        </w:tabs>
        <w:spacing w:before="27"/>
        <w:ind w:left="1134"/>
        <w:jc w:val="both"/>
      </w:pPr>
      <w:r w:rsidRPr="006517C9">
        <w:t>Society’s year</w:t>
      </w:r>
      <w:r w:rsidRPr="006517C9">
        <w:rPr>
          <w:spacing w:val="-2"/>
        </w:rPr>
        <w:t xml:space="preserve"> </w:t>
      </w:r>
      <w:r w:rsidRPr="006517C9">
        <w:t>forecast</w:t>
      </w:r>
    </w:p>
    <w:p w14:paraId="5CAB4BF4" w14:textId="77777777" w:rsidR="00A33259" w:rsidRPr="006517C9" w:rsidRDefault="00A33259" w:rsidP="0058228C">
      <w:pPr>
        <w:pStyle w:val="ListParagraph"/>
        <w:numPr>
          <w:ilvl w:val="3"/>
          <w:numId w:val="44"/>
        </w:numPr>
        <w:tabs>
          <w:tab w:val="left" w:pos="1338"/>
          <w:tab w:val="left" w:pos="1339"/>
          <w:tab w:val="left" w:pos="9639"/>
        </w:tabs>
        <w:spacing w:before="27"/>
        <w:ind w:left="1134" w:hanging="361"/>
        <w:jc w:val="both"/>
      </w:pPr>
      <w:r w:rsidRPr="006517C9">
        <w:t>Freshers’ Fayre</w:t>
      </w:r>
      <w:r w:rsidRPr="006517C9">
        <w:rPr>
          <w:spacing w:val="-3"/>
        </w:rPr>
        <w:t xml:space="preserve"> </w:t>
      </w:r>
      <w:r w:rsidRPr="006517C9">
        <w:t>planning</w:t>
      </w:r>
    </w:p>
    <w:p w14:paraId="328DBBB0" w14:textId="77777777" w:rsidR="00A33259" w:rsidRPr="006517C9" w:rsidRDefault="00A33259" w:rsidP="0058228C">
      <w:pPr>
        <w:pStyle w:val="ListParagraph"/>
        <w:numPr>
          <w:ilvl w:val="3"/>
          <w:numId w:val="44"/>
        </w:numPr>
        <w:tabs>
          <w:tab w:val="left" w:pos="1338"/>
          <w:tab w:val="left" w:pos="1339"/>
          <w:tab w:val="left" w:pos="9639"/>
        </w:tabs>
        <w:spacing w:before="26"/>
        <w:ind w:left="1134" w:hanging="361"/>
        <w:jc w:val="both"/>
      </w:pPr>
      <w:r w:rsidRPr="006517C9">
        <w:t>Complete Society Renewal pack</w:t>
      </w:r>
    </w:p>
    <w:p w14:paraId="026625EF" w14:textId="77777777" w:rsidR="00A33259" w:rsidRPr="006517C9" w:rsidRDefault="00A33259" w:rsidP="0058228C">
      <w:pPr>
        <w:pStyle w:val="ListParagraph"/>
        <w:numPr>
          <w:ilvl w:val="3"/>
          <w:numId w:val="44"/>
        </w:numPr>
        <w:tabs>
          <w:tab w:val="left" w:pos="1338"/>
          <w:tab w:val="left" w:pos="1339"/>
        </w:tabs>
        <w:spacing w:before="26"/>
        <w:ind w:left="1134" w:hanging="361"/>
      </w:pPr>
      <w:r w:rsidRPr="006517C9">
        <w:t>Any other business</w:t>
      </w:r>
      <w:r w:rsidRPr="006517C9">
        <w:rPr>
          <w:spacing w:val="-3"/>
        </w:rPr>
        <w:t xml:space="preserve"> </w:t>
      </w:r>
      <w:r w:rsidRPr="006517C9">
        <w:t>(A.O.B)</w:t>
      </w:r>
    </w:p>
    <w:p w14:paraId="23C9F0E2" w14:textId="77777777" w:rsidR="00A33259" w:rsidRPr="006517C9" w:rsidRDefault="00A33259" w:rsidP="00A33259">
      <w:pPr>
        <w:tabs>
          <w:tab w:val="left" w:pos="1334"/>
        </w:tabs>
        <w:spacing w:line="268" w:lineRule="exact"/>
        <w:ind w:right="1191"/>
        <w:jc w:val="both"/>
        <w:rPr>
          <w:b/>
          <w:bCs/>
        </w:rPr>
      </w:pPr>
    </w:p>
    <w:p w14:paraId="152AC448" w14:textId="77777777" w:rsidR="00A33259" w:rsidRPr="006517C9" w:rsidRDefault="00A33259" w:rsidP="00A33259">
      <w:pPr>
        <w:tabs>
          <w:tab w:val="left" w:pos="1334"/>
        </w:tabs>
        <w:spacing w:line="268" w:lineRule="exact"/>
        <w:ind w:right="1191"/>
        <w:jc w:val="both"/>
        <w:rPr>
          <w:b/>
          <w:bCs/>
        </w:rPr>
      </w:pPr>
    </w:p>
    <w:p w14:paraId="24B8AEC9" w14:textId="77777777" w:rsidR="00A33259" w:rsidRPr="006517C9" w:rsidRDefault="00A33259" w:rsidP="00A33259">
      <w:pPr>
        <w:pStyle w:val="BodyText"/>
        <w:ind w:left="1134" w:hanging="567"/>
        <w:jc w:val="both"/>
        <w:rPr>
          <w:b/>
          <w:bCs/>
        </w:rPr>
      </w:pPr>
      <w:r w:rsidRPr="006517C9">
        <w:rPr>
          <w:b/>
          <w:bCs/>
        </w:rPr>
        <w:t>4.</w:t>
      </w:r>
      <w:r w:rsidR="00752F22" w:rsidRPr="006517C9">
        <w:rPr>
          <w:b/>
          <w:bCs/>
        </w:rPr>
        <w:t>4</w:t>
      </w:r>
      <w:r w:rsidRPr="006517C9">
        <w:rPr>
          <w:b/>
          <w:bCs/>
        </w:rPr>
        <w:tab/>
        <w:t>Vote of No Confidence (VNC)</w:t>
      </w:r>
    </w:p>
    <w:p w14:paraId="5C162A70" w14:textId="77777777" w:rsidR="00A33259" w:rsidRPr="006517C9" w:rsidRDefault="00A33259" w:rsidP="00A33259">
      <w:pPr>
        <w:pStyle w:val="BodyText"/>
        <w:rPr>
          <w:sz w:val="12"/>
        </w:rPr>
      </w:pPr>
    </w:p>
    <w:p w14:paraId="5966E739" w14:textId="7777777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A VNC can be submitted for any member of a society’s</w:t>
      </w:r>
      <w:r w:rsidRPr="006517C9">
        <w:rPr>
          <w:spacing w:val="-11"/>
        </w:rPr>
        <w:t xml:space="preserve"> </w:t>
      </w:r>
      <w:r w:rsidRPr="006517C9">
        <w:t>committee.</w:t>
      </w:r>
    </w:p>
    <w:p w14:paraId="5BC15C0F" w14:textId="77777777" w:rsidR="00A33259" w:rsidRPr="006517C9" w:rsidRDefault="00A33259" w:rsidP="00A33259">
      <w:pPr>
        <w:tabs>
          <w:tab w:val="left" w:pos="1339"/>
          <w:tab w:val="left" w:pos="1340"/>
        </w:tabs>
        <w:spacing w:line="254" w:lineRule="exact"/>
        <w:ind w:left="1134" w:right="1191" w:hanging="567"/>
        <w:jc w:val="both"/>
      </w:pPr>
    </w:p>
    <w:p w14:paraId="23F589F0" w14:textId="56EA3E44"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A VNC can either be submitted by a signed petition (50% of the society’s membership), or by a petition signed by two-thirds of the societies’ committee.</w:t>
      </w:r>
    </w:p>
    <w:p w14:paraId="1DB9718A" w14:textId="77777777" w:rsidR="00A33259" w:rsidRPr="006517C9" w:rsidRDefault="00A33259" w:rsidP="00A33259">
      <w:pPr>
        <w:tabs>
          <w:tab w:val="left" w:pos="1339"/>
          <w:tab w:val="left" w:pos="1340"/>
        </w:tabs>
        <w:spacing w:line="254" w:lineRule="exact"/>
        <w:ind w:left="1134" w:right="1191" w:hanging="567"/>
        <w:jc w:val="both"/>
      </w:pPr>
    </w:p>
    <w:p w14:paraId="6E457B32" w14:textId="6A4182F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The</w:t>
      </w:r>
      <w:r w:rsidRPr="006517C9">
        <w:rPr>
          <w:spacing w:val="-3"/>
        </w:rPr>
        <w:t xml:space="preserve"> </w:t>
      </w:r>
      <w:r w:rsidRPr="006517C9">
        <w:t>completed</w:t>
      </w:r>
      <w:r w:rsidRPr="006517C9">
        <w:rPr>
          <w:spacing w:val="-3"/>
        </w:rPr>
        <w:t xml:space="preserve"> </w:t>
      </w:r>
      <w:r w:rsidRPr="006517C9">
        <w:t>petition</w:t>
      </w:r>
      <w:r w:rsidRPr="006517C9">
        <w:rPr>
          <w:spacing w:val="-3"/>
        </w:rPr>
        <w:t xml:space="preserve"> </w:t>
      </w:r>
      <w:r w:rsidRPr="006517C9">
        <w:t>needs</w:t>
      </w:r>
      <w:r w:rsidRPr="006517C9">
        <w:rPr>
          <w:spacing w:val="-3"/>
        </w:rPr>
        <w:t xml:space="preserve"> </w:t>
      </w:r>
      <w:r w:rsidRPr="006517C9">
        <w:t>to</w:t>
      </w:r>
      <w:r w:rsidRPr="006517C9">
        <w:rPr>
          <w:spacing w:val="-2"/>
        </w:rPr>
        <w:t xml:space="preserve"> </w:t>
      </w:r>
      <w:r w:rsidRPr="006517C9">
        <w:t>be</w:t>
      </w:r>
      <w:r w:rsidRPr="006517C9">
        <w:rPr>
          <w:spacing w:val="-3"/>
        </w:rPr>
        <w:t xml:space="preserve"> </w:t>
      </w:r>
      <w:r w:rsidRPr="006517C9">
        <w:t>forwarded</w:t>
      </w:r>
      <w:r w:rsidRPr="006517C9">
        <w:rPr>
          <w:spacing w:val="-3"/>
        </w:rPr>
        <w:t xml:space="preserve"> </w:t>
      </w:r>
      <w:r w:rsidRPr="006517C9">
        <w:t>to</w:t>
      </w:r>
      <w:r w:rsidRPr="006517C9">
        <w:rPr>
          <w:spacing w:val="-2"/>
        </w:rPr>
        <w:t xml:space="preserve"> </w:t>
      </w:r>
      <w:r w:rsidRPr="006517C9">
        <w:t>all</w:t>
      </w:r>
      <w:r w:rsidRPr="006517C9">
        <w:rPr>
          <w:spacing w:val="-2"/>
        </w:rPr>
        <w:t xml:space="preserve"> </w:t>
      </w:r>
      <w:r w:rsidRPr="006517C9">
        <w:t>members</w:t>
      </w:r>
      <w:r w:rsidRPr="006517C9">
        <w:rPr>
          <w:spacing w:val="-4"/>
        </w:rPr>
        <w:t xml:space="preserve"> </w:t>
      </w:r>
      <w:r w:rsidRPr="006517C9">
        <w:t>of</w:t>
      </w:r>
      <w:r w:rsidRPr="006517C9">
        <w:rPr>
          <w:spacing w:val="-3"/>
        </w:rPr>
        <w:t xml:space="preserve"> </w:t>
      </w:r>
      <w:r w:rsidRPr="006517C9">
        <w:t>the</w:t>
      </w:r>
      <w:r w:rsidRPr="006517C9">
        <w:rPr>
          <w:spacing w:val="-4"/>
        </w:rPr>
        <w:t xml:space="preserve"> </w:t>
      </w:r>
      <w:r w:rsidRPr="006517C9">
        <w:t>society’s</w:t>
      </w:r>
      <w:r w:rsidRPr="006517C9">
        <w:rPr>
          <w:spacing w:val="-3"/>
        </w:rPr>
        <w:t xml:space="preserve"> </w:t>
      </w:r>
      <w:r w:rsidRPr="006517C9">
        <w:t>committee</w:t>
      </w:r>
      <w:r w:rsidRPr="006517C9">
        <w:rPr>
          <w:spacing w:val="-3"/>
        </w:rPr>
        <w:t xml:space="preserve"> </w:t>
      </w:r>
      <w:r w:rsidRPr="006517C9">
        <w:t>and</w:t>
      </w:r>
      <w:r w:rsidRPr="006517C9">
        <w:rPr>
          <w:spacing w:val="-4"/>
        </w:rPr>
        <w:t xml:space="preserve"> </w:t>
      </w:r>
      <w:r w:rsidRPr="006517C9">
        <w:t xml:space="preserve">the </w:t>
      </w:r>
      <w:r w:rsidR="00003208" w:rsidRPr="006517C9">
        <w:t>Vice-President of</w:t>
      </w:r>
      <w:r w:rsidRPr="006517C9">
        <w:rPr>
          <w:spacing w:val="-3"/>
        </w:rPr>
        <w:t xml:space="preserve"> </w:t>
      </w:r>
      <w:r w:rsidRPr="006517C9">
        <w:t>Engagement.</w:t>
      </w:r>
    </w:p>
    <w:p w14:paraId="7A94129D" w14:textId="77777777" w:rsidR="00A33259" w:rsidRPr="006517C9" w:rsidRDefault="00A33259" w:rsidP="00A33259">
      <w:pPr>
        <w:tabs>
          <w:tab w:val="left" w:pos="1339"/>
          <w:tab w:val="left" w:pos="1340"/>
        </w:tabs>
        <w:spacing w:line="254" w:lineRule="exact"/>
        <w:ind w:left="1134" w:right="1191" w:hanging="567"/>
        <w:jc w:val="both"/>
      </w:pPr>
    </w:p>
    <w:p w14:paraId="1D9B0F24" w14:textId="7777777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An</w:t>
      </w:r>
      <w:r w:rsidRPr="006517C9">
        <w:rPr>
          <w:spacing w:val="-4"/>
        </w:rPr>
        <w:t xml:space="preserve"> </w:t>
      </w:r>
      <w:r w:rsidRPr="006517C9">
        <w:t>Emergency</w:t>
      </w:r>
      <w:r w:rsidRPr="006517C9">
        <w:rPr>
          <w:spacing w:val="-3"/>
        </w:rPr>
        <w:t xml:space="preserve"> </w:t>
      </w:r>
      <w:r w:rsidRPr="006517C9">
        <w:t>General</w:t>
      </w:r>
      <w:r w:rsidRPr="006517C9">
        <w:rPr>
          <w:spacing w:val="-4"/>
        </w:rPr>
        <w:t xml:space="preserve"> </w:t>
      </w:r>
      <w:r w:rsidRPr="006517C9">
        <w:t>Meeting</w:t>
      </w:r>
      <w:r w:rsidRPr="006517C9">
        <w:rPr>
          <w:spacing w:val="-2"/>
        </w:rPr>
        <w:t xml:space="preserve"> </w:t>
      </w:r>
      <w:r w:rsidRPr="006517C9">
        <w:t>(EGM)</w:t>
      </w:r>
      <w:r w:rsidRPr="006517C9">
        <w:rPr>
          <w:spacing w:val="-3"/>
        </w:rPr>
        <w:t xml:space="preserve"> </w:t>
      </w:r>
      <w:r w:rsidRPr="006517C9">
        <w:t>must</w:t>
      </w:r>
      <w:r w:rsidRPr="006517C9">
        <w:rPr>
          <w:spacing w:val="-2"/>
        </w:rPr>
        <w:t xml:space="preserve"> </w:t>
      </w:r>
      <w:r w:rsidRPr="006517C9">
        <w:t>then</w:t>
      </w:r>
      <w:r w:rsidRPr="006517C9">
        <w:rPr>
          <w:spacing w:val="-3"/>
        </w:rPr>
        <w:t xml:space="preserve"> </w:t>
      </w:r>
      <w:r w:rsidRPr="006517C9">
        <w:t>be</w:t>
      </w:r>
      <w:r w:rsidRPr="006517C9">
        <w:rPr>
          <w:spacing w:val="-3"/>
        </w:rPr>
        <w:t xml:space="preserve"> </w:t>
      </w:r>
      <w:r w:rsidRPr="006517C9">
        <w:t>called,</w:t>
      </w:r>
      <w:r w:rsidRPr="006517C9">
        <w:rPr>
          <w:spacing w:val="-1"/>
        </w:rPr>
        <w:t xml:space="preserve"> </w:t>
      </w:r>
      <w:r w:rsidRPr="006517C9">
        <w:t>with</w:t>
      </w:r>
      <w:r w:rsidRPr="006517C9">
        <w:rPr>
          <w:spacing w:val="-3"/>
        </w:rPr>
        <w:t xml:space="preserve"> </w:t>
      </w:r>
      <w:r w:rsidRPr="006517C9">
        <w:t>the</w:t>
      </w:r>
      <w:r w:rsidRPr="006517C9">
        <w:rPr>
          <w:spacing w:val="-3"/>
        </w:rPr>
        <w:t xml:space="preserve"> </w:t>
      </w:r>
      <w:r w:rsidRPr="006517C9">
        <w:t>announcement</w:t>
      </w:r>
      <w:r w:rsidRPr="006517C9">
        <w:rPr>
          <w:spacing w:val="-3"/>
        </w:rPr>
        <w:t xml:space="preserve"> </w:t>
      </w:r>
      <w:r w:rsidRPr="006517C9">
        <w:t>of</w:t>
      </w:r>
      <w:r w:rsidRPr="006517C9">
        <w:rPr>
          <w:spacing w:val="-3"/>
        </w:rPr>
        <w:t xml:space="preserve"> </w:t>
      </w:r>
      <w:r w:rsidRPr="006517C9">
        <w:t>dates</w:t>
      </w:r>
      <w:r w:rsidRPr="006517C9">
        <w:rPr>
          <w:spacing w:val="-3"/>
        </w:rPr>
        <w:t xml:space="preserve"> </w:t>
      </w:r>
      <w:r w:rsidRPr="006517C9">
        <w:t>and</w:t>
      </w:r>
      <w:r w:rsidRPr="006517C9">
        <w:rPr>
          <w:spacing w:val="-4"/>
        </w:rPr>
        <w:t xml:space="preserve"> </w:t>
      </w:r>
      <w:r w:rsidRPr="006517C9">
        <w:t>times to members at least 7 days before it is due to take</w:t>
      </w:r>
      <w:r w:rsidRPr="006517C9">
        <w:rPr>
          <w:spacing w:val="-6"/>
        </w:rPr>
        <w:t xml:space="preserve"> </w:t>
      </w:r>
      <w:r w:rsidRPr="006517C9">
        <w:t>place.</w:t>
      </w:r>
    </w:p>
    <w:p w14:paraId="60A0A687" w14:textId="77777777" w:rsidR="00A33259" w:rsidRPr="006517C9" w:rsidRDefault="00A33259" w:rsidP="00A33259">
      <w:pPr>
        <w:tabs>
          <w:tab w:val="left" w:pos="1339"/>
          <w:tab w:val="left" w:pos="1340"/>
        </w:tabs>
        <w:spacing w:line="254" w:lineRule="exact"/>
        <w:ind w:left="1134" w:right="1191" w:hanging="567"/>
        <w:jc w:val="both"/>
      </w:pPr>
    </w:p>
    <w:p w14:paraId="0E2169B4" w14:textId="2BBF7423"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The</w:t>
      </w:r>
      <w:r w:rsidRPr="006517C9">
        <w:rPr>
          <w:spacing w:val="-3"/>
        </w:rPr>
        <w:t xml:space="preserve"> </w:t>
      </w:r>
      <w:r w:rsidR="003E5C90" w:rsidRPr="006517C9">
        <w:rPr>
          <w:spacing w:val="-3"/>
        </w:rPr>
        <w:t xml:space="preserve">Vice-President of </w:t>
      </w:r>
      <w:r w:rsidRPr="006517C9">
        <w:t>Engagement</w:t>
      </w:r>
      <w:r w:rsidRPr="006517C9">
        <w:rPr>
          <w:spacing w:val="-3"/>
        </w:rPr>
        <w:t xml:space="preserve"> </w:t>
      </w:r>
      <w:r w:rsidRPr="006517C9">
        <w:t>must</w:t>
      </w:r>
      <w:r w:rsidRPr="006517C9">
        <w:rPr>
          <w:spacing w:val="-2"/>
        </w:rPr>
        <w:t xml:space="preserve"> </w:t>
      </w:r>
      <w:r w:rsidRPr="006517C9">
        <w:t>be</w:t>
      </w:r>
      <w:r w:rsidRPr="006517C9">
        <w:rPr>
          <w:spacing w:val="-4"/>
        </w:rPr>
        <w:t xml:space="preserve"> </w:t>
      </w:r>
      <w:r w:rsidRPr="006517C9">
        <w:t>invited</w:t>
      </w:r>
      <w:r w:rsidRPr="006517C9">
        <w:rPr>
          <w:spacing w:val="-3"/>
        </w:rPr>
        <w:t xml:space="preserve"> </w:t>
      </w:r>
      <w:r w:rsidRPr="006517C9">
        <w:t>to</w:t>
      </w:r>
      <w:r w:rsidRPr="006517C9">
        <w:rPr>
          <w:spacing w:val="-2"/>
        </w:rPr>
        <w:t xml:space="preserve"> </w:t>
      </w:r>
      <w:r w:rsidRPr="006517C9">
        <w:t>the</w:t>
      </w:r>
      <w:r w:rsidRPr="006517C9">
        <w:rPr>
          <w:spacing w:val="-2"/>
        </w:rPr>
        <w:t xml:space="preserve"> </w:t>
      </w:r>
      <w:r w:rsidRPr="006517C9">
        <w:t>EGM</w:t>
      </w:r>
      <w:r w:rsidRPr="006517C9">
        <w:rPr>
          <w:spacing w:val="-3"/>
        </w:rPr>
        <w:t xml:space="preserve"> </w:t>
      </w:r>
      <w:r w:rsidRPr="006517C9">
        <w:t>as</w:t>
      </w:r>
      <w:r w:rsidRPr="006517C9">
        <w:rPr>
          <w:spacing w:val="-1"/>
        </w:rPr>
        <w:t xml:space="preserve"> </w:t>
      </w:r>
      <w:r w:rsidRPr="006517C9">
        <w:t>an</w:t>
      </w:r>
      <w:r w:rsidRPr="006517C9">
        <w:rPr>
          <w:spacing w:val="-4"/>
        </w:rPr>
        <w:t xml:space="preserve"> </w:t>
      </w:r>
      <w:r w:rsidRPr="006517C9">
        <w:t>impartial</w:t>
      </w:r>
      <w:r w:rsidRPr="006517C9">
        <w:rPr>
          <w:spacing w:val="-2"/>
        </w:rPr>
        <w:t xml:space="preserve"> </w:t>
      </w:r>
      <w:r w:rsidRPr="006517C9">
        <w:t>observer.</w:t>
      </w:r>
      <w:r w:rsidRPr="006517C9">
        <w:rPr>
          <w:spacing w:val="-4"/>
        </w:rPr>
        <w:t xml:space="preserve"> </w:t>
      </w:r>
      <w:r w:rsidRPr="006517C9">
        <w:t>If</w:t>
      </w:r>
      <w:r w:rsidRPr="006517C9">
        <w:rPr>
          <w:spacing w:val="-3"/>
        </w:rPr>
        <w:t xml:space="preserve"> </w:t>
      </w:r>
      <w:r w:rsidRPr="006517C9">
        <w:t>unavailable, another Sabbatical Officer may take their</w:t>
      </w:r>
      <w:r w:rsidRPr="006517C9">
        <w:rPr>
          <w:spacing w:val="-3"/>
        </w:rPr>
        <w:t xml:space="preserve"> </w:t>
      </w:r>
      <w:r w:rsidRPr="006517C9">
        <w:t>place.</w:t>
      </w:r>
    </w:p>
    <w:p w14:paraId="32E0DE02" w14:textId="77777777" w:rsidR="00A33259" w:rsidRPr="006517C9" w:rsidRDefault="00A33259" w:rsidP="00A33259">
      <w:pPr>
        <w:tabs>
          <w:tab w:val="left" w:pos="1339"/>
          <w:tab w:val="left" w:pos="1340"/>
        </w:tabs>
        <w:spacing w:line="254" w:lineRule="exact"/>
        <w:ind w:left="1134" w:right="1191" w:hanging="567"/>
        <w:jc w:val="both"/>
      </w:pPr>
    </w:p>
    <w:p w14:paraId="77B1AE5E" w14:textId="7777777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For the VNC to be passed there must be a majority</w:t>
      </w:r>
      <w:r w:rsidRPr="006517C9">
        <w:rPr>
          <w:spacing w:val="-6"/>
        </w:rPr>
        <w:t xml:space="preserve"> </w:t>
      </w:r>
      <w:r w:rsidRPr="006517C9">
        <w:t>vote.</w:t>
      </w:r>
    </w:p>
    <w:p w14:paraId="767B3C77" w14:textId="77777777" w:rsidR="00A33259" w:rsidRPr="006517C9" w:rsidRDefault="00A33259" w:rsidP="00A33259">
      <w:pPr>
        <w:tabs>
          <w:tab w:val="left" w:pos="1339"/>
          <w:tab w:val="left" w:pos="1340"/>
        </w:tabs>
        <w:spacing w:line="254" w:lineRule="exact"/>
        <w:ind w:left="1134" w:right="1191" w:hanging="567"/>
        <w:jc w:val="both"/>
      </w:pPr>
    </w:p>
    <w:p w14:paraId="70CB85DB" w14:textId="7777777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If passed, the committee member shall give up their seat, but will still be a member of the</w:t>
      </w:r>
      <w:r w:rsidRPr="006517C9">
        <w:rPr>
          <w:spacing w:val="-33"/>
        </w:rPr>
        <w:t xml:space="preserve"> </w:t>
      </w:r>
      <w:r w:rsidRPr="006517C9">
        <w:t>society.</w:t>
      </w:r>
    </w:p>
    <w:p w14:paraId="4ADB20AA" w14:textId="77777777" w:rsidR="00A33259" w:rsidRPr="006517C9" w:rsidRDefault="00A33259" w:rsidP="00A33259">
      <w:pPr>
        <w:tabs>
          <w:tab w:val="left" w:pos="1339"/>
          <w:tab w:val="left" w:pos="1340"/>
        </w:tabs>
        <w:spacing w:line="254" w:lineRule="exact"/>
        <w:ind w:left="1134" w:right="1191" w:hanging="567"/>
        <w:jc w:val="both"/>
      </w:pPr>
    </w:p>
    <w:p w14:paraId="5380E835" w14:textId="7777777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If the VNC is not passed, the committee member shall continue in their</w:t>
      </w:r>
      <w:r w:rsidRPr="006517C9">
        <w:rPr>
          <w:spacing w:val="-11"/>
        </w:rPr>
        <w:t xml:space="preserve"> </w:t>
      </w:r>
      <w:r w:rsidRPr="006517C9">
        <w:t>position.</w:t>
      </w:r>
    </w:p>
    <w:p w14:paraId="135919EA" w14:textId="77777777" w:rsidR="00A33259" w:rsidRPr="006517C9" w:rsidRDefault="00A33259" w:rsidP="00A33259">
      <w:pPr>
        <w:tabs>
          <w:tab w:val="left" w:pos="1339"/>
          <w:tab w:val="left" w:pos="1340"/>
        </w:tabs>
        <w:spacing w:line="254" w:lineRule="exact"/>
        <w:ind w:left="1134" w:right="1191" w:hanging="567"/>
        <w:jc w:val="both"/>
      </w:pPr>
    </w:p>
    <w:p w14:paraId="5C43E59F" w14:textId="77777777"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If</w:t>
      </w:r>
      <w:r w:rsidRPr="006517C9">
        <w:rPr>
          <w:spacing w:val="-3"/>
        </w:rPr>
        <w:t xml:space="preserve"> </w:t>
      </w:r>
      <w:r w:rsidRPr="006517C9">
        <w:t>the</w:t>
      </w:r>
      <w:r w:rsidRPr="006517C9">
        <w:rPr>
          <w:spacing w:val="-3"/>
        </w:rPr>
        <w:t xml:space="preserve"> </w:t>
      </w:r>
      <w:r w:rsidRPr="006517C9">
        <w:t>VNC</w:t>
      </w:r>
      <w:r w:rsidRPr="006517C9">
        <w:rPr>
          <w:spacing w:val="-1"/>
        </w:rPr>
        <w:t xml:space="preserve"> </w:t>
      </w:r>
      <w:r w:rsidRPr="006517C9">
        <w:t>is</w:t>
      </w:r>
      <w:r w:rsidRPr="006517C9">
        <w:rPr>
          <w:spacing w:val="-1"/>
        </w:rPr>
        <w:t xml:space="preserve"> </w:t>
      </w:r>
      <w:r w:rsidRPr="006517C9">
        <w:t>not</w:t>
      </w:r>
      <w:r w:rsidRPr="006517C9">
        <w:rPr>
          <w:spacing w:val="-3"/>
        </w:rPr>
        <w:t xml:space="preserve"> </w:t>
      </w:r>
      <w:r w:rsidRPr="006517C9">
        <w:t>passed,</w:t>
      </w:r>
      <w:r w:rsidRPr="006517C9">
        <w:rPr>
          <w:spacing w:val="-3"/>
        </w:rPr>
        <w:t xml:space="preserve"> </w:t>
      </w:r>
      <w:r w:rsidRPr="006517C9">
        <w:t>another</w:t>
      </w:r>
      <w:r w:rsidRPr="006517C9">
        <w:rPr>
          <w:spacing w:val="-2"/>
        </w:rPr>
        <w:t xml:space="preserve"> </w:t>
      </w:r>
      <w:r w:rsidRPr="006517C9">
        <w:t>VNC</w:t>
      </w:r>
      <w:r w:rsidRPr="006517C9">
        <w:rPr>
          <w:spacing w:val="-2"/>
        </w:rPr>
        <w:t xml:space="preserve"> </w:t>
      </w:r>
      <w:r w:rsidRPr="006517C9">
        <w:t>against</w:t>
      </w:r>
      <w:r w:rsidRPr="006517C9">
        <w:rPr>
          <w:spacing w:val="-3"/>
        </w:rPr>
        <w:t xml:space="preserve"> </w:t>
      </w:r>
      <w:r w:rsidRPr="006517C9">
        <w:t>the</w:t>
      </w:r>
      <w:r w:rsidRPr="006517C9">
        <w:rPr>
          <w:spacing w:val="-3"/>
        </w:rPr>
        <w:t xml:space="preserve"> </w:t>
      </w:r>
      <w:r w:rsidRPr="006517C9">
        <w:t>same</w:t>
      </w:r>
      <w:r w:rsidRPr="006517C9">
        <w:rPr>
          <w:spacing w:val="-3"/>
        </w:rPr>
        <w:t xml:space="preserve"> </w:t>
      </w:r>
      <w:r w:rsidRPr="006517C9">
        <w:t>person</w:t>
      </w:r>
      <w:r w:rsidRPr="006517C9">
        <w:rPr>
          <w:spacing w:val="-3"/>
        </w:rPr>
        <w:t xml:space="preserve"> </w:t>
      </w:r>
      <w:r w:rsidRPr="006517C9">
        <w:t>cannot</w:t>
      </w:r>
      <w:r w:rsidRPr="006517C9">
        <w:rPr>
          <w:spacing w:val="-3"/>
        </w:rPr>
        <w:t xml:space="preserve"> </w:t>
      </w:r>
      <w:r w:rsidRPr="006517C9">
        <w:t>be</w:t>
      </w:r>
      <w:r w:rsidRPr="006517C9">
        <w:rPr>
          <w:spacing w:val="-2"/>
        </w:rPr>
        <w:t xml:space="preserve"> </w:t>
      </w:r>
      <w:r w:rsidRPr="006517C9">
        <w:t>presented</w:t>
      </w:r>
      <w:r w:rsidRPr="006517C9">
        <w:rPr>
          <w:spacing w:val="-2"/>
        </w:rPr>
        <w:t xml:space="preserve"> </w:t>
      </w:r>
      <w:r w:rsidRPr="006517C9">
        <w:t>until</w:t>
      </w:r>
      <w:r w:rsidRPr="006517C9">
        <w:rPr>
          <w:spacing w:val="-2"/>
        </w:rPr>
        <w:t xml:space="preserve"> </w:t>
      </w:r>
      <w:r w:rsidRPr="006517C9">
        <w:t>28</w:t>
      </w:r>
      <w:r w:rsidRPr="006517C9">
        <w:rPr>
          <w:spacing w:val="-3"/>
        </w:rPr>
        <w:t xml:space="preserve"> </w:t>
      </w:r>
      <w:r w:rsidRPr="006517C9">
        <w:t>days</w:t>
      </w:r>
      <w:r w:rsidRPr="006517C9">
        <w:rPr>
          <w:spacing w:val="-3"/>
        </w:rPr>
        <w:t xml:space="preserve"> </w:t>
      </w:r>
      <w:r w:rsidRPr="006517C9">
        <w:t>after the</w:t>
      </w:r>
      <w:r w:rsidRPr="006517C9">
        <w:rPr>
          <w:spacing w:val="-2"/>
        </w:rPr>
        <w:t xml:space="preserve"> </w:t>
      </w:r>
      <w:r w:rsidRPr="006517C9">
        <w:t>vote.</w:t>
      </w:r>
    </w:p>
    <w:p w14:paraId="33CCE6C5" w14:textId="77777777" w:rsidR="00A33259" w:rsidRPr="006517C9" w:rsidRDefault="00A33259" w:rsidP="00A33259">
      <w:pPr>
        <w:tabs>
          <w:tab w:val="left" w:pos="1339"/>
          <w:tab w:val="left" w:pos="1340"/>
        </w:tabs>
        <w:spacing w:line="254" w:lineRule="exact"/>
        <w:ind w:left="1134" w:right="1191" w:hanging="567"/>
        <w:jc w:val="both"/>
      </w:pPr>
    </w:p>
    <w:p w14:paraId="56BDDD85" w14:textId="676CD4A8" w:rsidR="00A33259" w:rsidRPr="006517C9" w:rsidRDefault="00A33259" w:rsidP="0058228C">
      <w:pPr>
        <w:pStyle w:val="ListParagraph"/>
        <w:numPr>
          <w:ilvl w:val="2"/>
          <w:numId w:val="42"/>
        </w:numPr>
        <w:tabs>
          <w:tab w:val="left" w:pos="1339"/>
          <w:tab w:val="left" w:pos="1340"/>
        </w:tabs>
        <w:spacing w:line="254" w:lineRule="exact"/>
        <w:ind w:left="1134" w:right="1191" w:hanging="567"/>
        <w:jc w:val="both"/>
      </w:pPr>
      <w:r w:rsidRPr="006517C9">
        <w:t>If</w:t>
      </w:r>
      <w:r w:rsidRPr="006517C9">
        <w:rPr>
          <w:spacing w:val="-3"/>
        </w:rPr>
        <w:t xml:space="preserve"> </w:t>
      </w:r>
      <w:r w:rsidRPr="006517C9">
        <w:t>a</w:t>
      </w:r>
      <w:r w:rsidRPr="006517C9">
        <w:rPr>
          <w:spacing w:val="-3"/>
        </w:rPr>
        <w:t xml:space="preserve"> </w:t>
      </w:r>
      <w:r w:rsidRPr="006517C9">
        <w:t>new</w:t>
      </w:r>
      <w:r w:rsidRPr="006517C9">
        <w:rPr>
          <w:spacing w:val="-1"/>
        </w:rPr>
        <w:t xml:space="preserve"> </w:t>
      </w:r>
      <w:r w:rsidRPr="006517C9">
        <w:t>VNC</w:t>
      </w:r>
      <w:r w:rsidRPr="006517C9">
        <w:rPr>
          <w:spacing w:val="-1"/>
        </w:rPr>
        <w:t xml:space="preserve"> </w:t>
      </w:r>
      <w:r w:rsidRPr="006517C9">
        <w:t>is</w:t>
      </w:r>
      <w:r w:rsidRPr="006517C9">
        <w:rPr>
          <w:spacing w:val="-3"/>
        </w:rPr>
        <w:t xml:space="preserve"> </w:t>
      </w:r>
      <w:r w:rsidRPr="006517C9">
        <w:t>introduced after</w:t>
      </w:r>
      <w:r w:rsidRPr="006517C9">
        <w:rPr>
          <w:spacing w:val="-3"/>
        </w:rPr>
        <w:t xml:space="preserve"> </w:t>
      </w:r>
      <w:r w:rsidRPr="006517C9">
        <w:t>28</w:t>
      </w:r>
      <w:r w:rsidRPr="006517C9">
        <w:rPr>
          <w:spacing w:val="-2"/>
        </w:rPr>
        <w:t xml:space="preserve"> </w:t>
      </w:r>
      <w:proofErr w:type="gramStart"/>
      <w:r w:rsidRPr="006517C9">
        <w:t>days</w:t>
      </w:r>
      <w:proofErr w:type="gramEnd"/>
      <w:r w:rsidRPr="006517C9">
        <w:rPr>
          <w:spacing w:val="-1"/>
        </w:rPr>
        <w:t xml:space="preserve"> </w:t>
      </w:r>
      <w:r w:rsidRPr="006517C9">
        <w:t>it</w:t>
      </w:r>
      <w:r w:rsidRPr="006517C9">
        <w:rPr>
          <w:spacing w:val="-3"/>
        </w:rPr>
        <w:t xml:space="preserve"> </w:t>
      </w:r>
      <w:r w:rsidRPr="006517C9">
        <w:t>must</w:t>
      </w:r>
      <w:r w:rsidRPr="006517C9">
        <w:rPr>
          <w:spacing w:val="-1"/>
        </w:rPr>
        <w:t xml:space="preserve"> </w:t>
      </w:r>
      <w:r w:rsidRPr="006517C9">
        <w:t>be</w:t>
      </w:r>
      <w:r w:rsidRPr="006517C9">
        <w:rPr>
          <w:spacing w:val="-2"/>
        </w:rPr>
        <w:t xml:space="preserve"> </w:t>
      </w:r>
      <w:r w:rsidRPr="006517C9">
        <w:t>based</w:t>
      </w:r>
      <w:r w:rsidRPr="006517C9">
        <w:rPr>
          <w:spacing w:val="-2"/>
        </w:rPr>
        <w:t xml:space="preserve"> </w:t>
      </w:r>
      <w:r w:rsidRPr="006517C9">
        <w:t>on</w:t>
      </w:r>
      <w:r w:rsidRPr="006517C9">
        <w:rPr>
          <w:spacing w:val="-3"/>
        </w:rPr>
        <w:t xml:space="preserve"> </w:t>
      </w:r>
      <w:r w:rsidRPr="006517C9">
        <w:t>new</w:t>
      </w:r>
      <w:r w:rsidRPr="006517C9">
        <w:rPr>
          <w:spacing w:val="-2"/>
        </w:rPr>
        <w:t xml:space="preserve"> </w:t>
      </w:r>
      <w:r w:rsidRPr="006517C9">
        <w:t>material.</w:t>
      </w:r>
      <w:r w:rsidRPr="006517C9">
        <w:rPr>
          <w:spacing w:val="-1"/>
        </w:rPr>
        <w:t xml:space="preserve"> </w:t>
      </w:r>
      <w:r w:rsidRPr="006517C9">
        <w:t>If</w:t>
      </w:r>
      <w:r w:rsidRPr="006517C9">
        <w:rPr>
          <w:spacing w:val="-3"/>
        </w:rPr>
        <w:t xml:space="preserve"> </w:t>
      </w:r>
      <w:r w:rsidRPr="006517C9">
        <w:t>it</w:t>
      </w:r>
      <w:r w:rsidRPr="006517C9">
        <w:rPr>
          <w:spacing w:val="-2"/>
        </w:rPr>
        <w:t xml:space="preserve"> </w:t>
      </w:r>
      <w:r w:rsidRPr="006517C9">
        <w:t>is</w:t>
      </w:r>
      <w:r w:rsidRPr="006517C9">
        <w:rPr>
          <w:spacing w:val="-2"/>
        </w:rPr>
        <w:t xml:space="preserve"> </w:t>
      </w:r>
      <w:r w:rsidRPr="006517C9">
        <w:t>too</w:t>
      </w:r>
      <w:r w:rsidRPr="006517C9">
        <w:rPr>
          <w:spacing w:val="-2"/>
        </w:rPr>
        <w:t xml:space="preserve"> </w:t>
      </w:r>
      <w:r w:rsidRPr="006517C9">
        <w:t>close</w:t>
      </w:r>
      <w:r w:rsidRPr="006517C9">
        <w:rPr>
          <w:spacing w:val="-2"/>
        </w:rPr>
        <w:t xml:space="preserve"> </w:t>
      </w:r>
      <w:r w:rsidRPr="006517C9">
        <w:t>in</w:t>
      </w:r>
      <w:r w:rsidRPr="006517C9">
        <w:rPr>
          <w:spacing w:val="-2"/>
        </w:rPr>
        <w:t xml:space="preserve"> </w:t>
      </w:r>
      <w:r w:rsidRPr="006517C9">
        <w:t>nature</w:t>
      </w:r>
      <w:r w:rsidRPr="006517C9">
        <w:rPr>
          <w:spacing w:val="-2"/>
        </w:rPr>
        <w:t xml:space="preserve"> </w:t>
      </w:r>
      <w:r w:rsidRPr="006517C9">
        <w:t xml:space="preserve">to the original VNC, the </w:t>
      </w:r>
      <w:r w:rsidR="0056059D" w:rsidRPr="006517C9">
        <w:t>Vice-President of</w:t>
      </w:r>
      <w:r w:rsidRPr="006517C9">
        <w:t xml:space="preserve"> Engagement, with the approval of the Head of</w:t>
      </w:r>
      <w:r w:rsidR="00171E98" w:rsidRPr="006517C9">
        <w:t xml:space="preserve"> </w:t>
      </w:r>
      <w:r w:rsidR="008946A5" w:rsidRPr="006517C9">
        <w:t>Membership Services</w:t>
      </w:r>
      <w:r w:rsidRPr="006517C9">
        <w:t>, may dismiss</w:t>
      </w:r>
      <w:r w:rsidRPr="006517C9">
        <w:rPr>
          <w:spacing w:val="-3"/>
        </w:rPr>
        <w:t xml:space="preserve"> </w:t>
      </w:r>
      <w:r w:rsidRPr="006517C9">
        <w:t>it.</w:t>
      </w:r>
    </w:p>
    <w:p w14:paraId="4CE81BDF" w14:textId="77777777" w:rsidR="00A33259" w:rsidRPr="006517C9" w:rsidRDefault="00A33259" w:rsidP="00A33259">
      <w:pPr>
        <w:tabs>
          <w:tab w:val="left" w:pos="1339"/>
          <w:tab w:val="left" w:pos="1340"/>
        </w:tabs>
      </w:pPr>
    </w:p>
    <w:p w14:paraId="7F820AB5" w14:textId="0E43C878" w:rsidR="00A33259" w:rsidRPr="006517C9" w:rsidRDefault="00A33259" w:rsidP="00A33259">
      <w:pPr>
        <w:pStyle w:val="Heading2"/>
        <w:ind w:left="1134" w:right="1191"/>
        <w:jc w:val="both"/>
        <w:rPr>
          <w:rFonts w:ascii="Calibri" w:eastAsia="Calibri" w:hAnsi="Calibri" w:cs="Calibri"/>
          <w:b/>
          <w:bCs/>
          <w:color w:val="auto"/>
          <w:sz w:val="22"/>
          <w:szCs w:val="22"/>
        </w:rPr>
      </w:pPr>
      <w:bookmarkStart w:id="304" w:name="_Toc44585435"/>
      <w:bookmarkStart w:id="305" w:name="_Toc45532829"/>
      <w:bookmarkStart w:id="306" w:name="_Toc143510022"/>
      <w:bookmarkStart w:id="307" w:name="_Toc143511901"/>
      <w:r w:rsidRPr="006517C9">
        <w:rPr>
          <w:rFonts w:ascii="Calibri" w:eastAsia="Calibri" w:hAnsi="Calibri" w:cs="Calibri"/>
          <w:b/>
          <w:bCs/>
          <w:color w:val="auto"/>
          <w:sz w:val="22"/>
          <w:szCs w:val="22"/>
        </w:rPr>
        <w:t>SECTION 5 – SOCIETIES</w:t>
      </w:r>
      <w:r w:rsidR="00A67B94" w:rsidRPr="006517C9">
        <w:rPr>
          <w:rFonts w:ascii="Calibri" w:eastAsia="Calibri" w:hAnsi="Calibri" w:cs="Calibri"/>
          <w:b/>
          <w:bCs/>
          <w:color w:val="auto"/>
          <w:sz w:val="22"/>
          <w:szCs w:val="22"/>
        </w:rPr>
        <w:t>’</w:t>
      </w:r>
      <w:r w:rsidRPr="006517C9">
        <w:rPr>
          <w:rFonts w:ascii="Calibri" w:eastAsia="Calibri" w:hAnsi="Calibri" w:cs="Calibri"/>
          <w:b/>
          <w:bCs/>
          <w:color w:val="auto"/>
          <w:sz w:val="22"/>
          <w:szCs w:val="22"/>
        </w:rPr>
        <w:t xml:space="preserve"> </w:t>
      </w:r>
      <w:r w:rsidR="008946A5" w:rsidRPr="006517C9">
        <w:rPr>
          <w:rFonts w:ascii="Calibri" w:eastAsia="Calibri" w:hAnsi="Calibri" w:cs="Calibri"/>
          <w:b/>
          <w:bCs/>
          <w:color w:val="auto"/>
          <w:sz w:val="22"/>
          <w:szCs w:val="22"/>
        </w:rPr>
        <w:t>Forum</w:t>
      </w:r>
      <w:bookmarkEnd w:id="304"/>
      <w:bookmarkEnd w:id="305"/>
      <w:bookmarkEnd w:id="306"/>
      <w:bookmarkEnd w:id="307"/>
    </w:p>
    <w:p w14:paraId="679A4DDE" w14:textId="323FF72D" w:rsidR="00A33259" w:rsidRPr="006517C9" w:rsidRDefault="00A33259" w:rsidP="00A33259">
      <w:pPr>
        <w:pStyle w:val="ListParagraph"/>
        <w:ind w:right="1191"/>
        <w:jc w:val="both"/>
      </w:pPr>
      <w:r w:rsidRPr="006517C9">
        <w:rPr>
          <w:b/>
          <w:bCs/>
        </w:rPr>
        <w:t>5.1</w:t>
      </w:r>
      <w:r w:rsidRPr="006517C9">
        <w:rPr>
          <w:b/>
          <w:bCs/>
        </w:rPr>
        <w:tab/>
      </w:r>
    </w:p>
    <w:p w14:paraId="25AA3310" w14:textId="4A71EC8C" w:rsidR="00A33259" w:rsidRPr="006517C9" w:rsidRDefault="00A33259" w:rsidP="00A33259">
      <w:pPr>
        <w:tabs>
          <w:tab w:val="left" w:pos="1338"/>
          <w:tab w:val="left" w:pos="1339"/>
        </w:tabs>
        <w:ind w:left="1134" w:right="1191" w:hanging="567"/>
        <w:jc w:val="both"/>
        <w:rPr>
          <w:b/>
          <w:bCs/>
        </w:rPr>
      </w:pPr>
      <w:r w:rsidRPr="006517C9">
        <w:rPr>
          <w:b/>
          <w:bCs/>
        </w:rPr>
        <w:t>5.2</w:t>
      </w:r>
      <w:r w:rsidRPr="006517C9">
        <w:tab/>
      </w:r>
      <w:r w:rsidRPr="006517C9">
        <w:rPr>
          <w:b/>
          <w:bCs/>
        </w:rPr>
        <w:t>Societies</w:t>
      </w:r>
      <w:r w:rsidR="00A67B94" w:rsidRPr="006517C9">
        <w:rPr>
          <w:b/>
          <w:bCs/>
        </w:rPr>
        <w:t>’</w:t>
      </w:r>
      <w:r w:rsidRPr="006517C9">
        <w:rPr>
          <w:b/>
          <w:bCs/>
        </w:rPr>
        <w:t xml:space="preserve"> </w:t>
      </w:r>
      <w:r w:rsidR="00907B5C" w:rsidRPr="006517C9">
        <w:rPr>
          <w:b/>
          <w:bCs/>
        </w:rPr>
        <w:t>Forum</w:t>
      </w:r>
      <w:r w:rsidRPr="006517C9">
        <w:rPr>
          <w:b/>
          <w:bCs/>
        </w:rPr>
        <w:t xml:space="preserve"> Membership</w:t>
      </w:r>
    </w:p>
    <w:p w14:paraId="0D75B87E" w14:textId="77777777" w:rsidR="00A33259" w:rsidRPr="006517C9" w:rsidRDefault="00A33259" w:rsidP="00A33259">
      <w:pPr>
        <w:pStyle w:val="BodyText"/>
        <w:ind w:left="589" w:right="1191"/>
        <w:jc w:val="both"/>
        <w:rPr>
          <w:sz w:val="20"/>
        </w:rPr>
      </w:pPr>
    </w:p>
    <w:p w14:paraId="78337EC7" w14:textId="58AADF9D" w:rsidR="00A33259" w:rsidRPr="006517C9" w:rsidRDefault="00A33259" w:rsidP="0058228C">
      <w:pPr>
        <w:pStyle w:val="ListParagraph"/>
        <w:numPr>
          <w:ilvl w:val="2"/>
          <w:numId w:val="41"/>
        </w:numPr>
        <w:tabs>
          <w:tab w:val="left" w:pos="1339"/>
          <w:tab w:val="left" w:pos="1340"/>
        </w:tabs>
        <w:spacing w:line="253" w:lineRule="exact"/>
        <w:ind w:left="1134" w:right="1191" w:hanging="567"/>
        <w:jc w:val="both"/>
      </w:pPr>
      <w:r w:rsidRPr="006517C9">
        <w:t>The Societies</w:t>
      </w:r>
      <w:r w:rsidR="00A67B94" w:rsidRPr="006517C9">
        <w:t>’</w:t>
      </w:r>
      <w:r w:rsidRPr="006517C9">
        <w:t xml:space="preserve"> </w:t>
      </w:r>
      <w:r w:rsidR="00A67B94" w:rsidRPr="006517C9">
        <w:t>Forum</w:t>
      </w:r>
      <w:r w:rsidRPr="006517C9">
        <w:t xml:space="preserve"> Membership consists of these</w:t>
      </w:r>
      <w:r w:rsidRPr="006517C9">
        <w:rPr>
          <w:spacing w:val="-5"/>
        </w:rPr>
        <w:t xml:space="preserve"> </w:t>
      </w:r>
      <w:r w:rsidRPr="006517C9">
        <w:t>Executives:</w:t>
      </w:r>
    </w:p>
    <w:p w14:paraId="6C09AD4C" w14:textId="77777777" w:rsidR="00A33259" w:rsidRPr="006517C9" w:rsidRDefault="00A33259" w:rsidP="0058228C">
      <w:pPr>
        <w:pStyle w:val="ListParagraph"/>
        <w:numPr>
          <w:ilvl w:val="3"/>
          <w:numId w:val="44"/>
        </w:numPr>
        <w:tabs>
          <w:tab w:val="left" w:pos="1328"/>
          <w:tab w:val="left" w:pos="1329"/>
        </w:tabs>
        <w:spacing w:before="27"/>
        <w:ind w:left="1134" w:right="1191" w:hanging="361"/>
        <w:jc w:val="both"/>
      </w:pPr>
      <w:r w:rsidRPr="006517C9">
        <w:t>At least 1 committee member from each</w:t>
      </w:r>
      <w:r w:rsidRPr="006517C9">
        <w:rPr>
          <w:spacing w:val="-6"/>
        </w:rPr>
        <w:t xml:space="preserve"> </w:t>
      </w:r>
      <w:r w:rsidRPr="006517C9">
        <w:t>society</w:t>
      </w:r>
    </w:p>
    <w:p w14:paraId="4A4A1C4B" w14:textId="12DAD4ED" w:rsidR="00A33259" w:rsidRPr="006517C9" w:rsidRDefault="009B35A7" w:rsidP="0058228C">
      <w:pPr>
        <w:pStyle w:val="ListParagraph"/>
        <w:numPr>
          <w:ilvl w:val="3"/>
          <w:numId w:val="44"/>
        </w:numPr>
        <w:tabs>
          <w:tab w:val="left" w:pos="1328"/>
          <w:tab w:val="left" w:pos="1329"/>
        </w:tabs>
        <w:spacing w:before="26"/>
        <w:ind w:left="1134" w:right="1191" w:hanging="361"/>
        <w:jc w:val="both"/>
      </w:pPr>
      <w:r w:rsidRPr="006517C9">
        <w:t xml:space="preserve">Vice-President of </w:t>
      </w:r>
      <w:r w:rsidR="00A33259" w:rsidRPr="006517C9">
        <w:t>Engagement</w:t>
      </w:r>
    </w:p>
    <w:p w14:paraId="009CC98D" w14:textId="77777777" w:rsidR="00CB0B33" w:rsidRPr="006517C9" w:rsidRDefault="00CB0B33" w:rsidP="00CB0B33">
      <w:pPr>
        <w:pStyle w:val="ListParagraph"/>
        <w:tabs>
          <w:tab w:val="left" w:pos="1328"/>
          <w:tab w:val="left" w:pos="1329"/>
        </w:tabs>
        <w:spacing w:before="26"/>
        <w:ind w:left="1134" w:right="1191" w:firstLine="0"/>
        <w:jc w:val="both"/>
      </w:pPr>
    </w:p>
    <w:p w14:paraId="182C4170" w14:textId="56BAF2D4" w:rsidR="00A33259" w:rsidRPr="006517C9" w:rsidRDefault="00A33259" w:rsidP="0058228C">
      <w:pPr>
        <w:pStyle w:val="ListParagraph"/>
        <w:numPr>
          <w:ilvl w:val="2"/>
          <w:numId w:val="41"/>
        </w:numPr>
        <w:tabs>
          <w:tab w:val="left" w:pos="1338"/>
          <w:tab w:val="left" w:pos="1339"/>
        </w:tabs>
        <w:spacing w:before="147"/>
        <w:ind w:left="1134" w:right="1191" w:hanging="567"/>
        <w:jc w:val="both"/>
      </w:pPr>
      <w:r w:rsidRPr="006517C9">
        <w:t>Society</w:t>
      </w:r>
      <w:r w:rsidRPr="006517C9">
        <w:rPr>
          <w:spacing w:val="-4"/>
        </w:rPr>
        <w:t xml:space="preserve"> </w:t>
      </w:r>
      <w:r w:rsidRPr="006517C9">
        <w:t>members</w:t>
      </w:r>
      <w:r w:rsidRPr="006517C9">
        <w:rPr>
          <w:spacing w:val="-4"/>
        </w:rPr>
        <w:t xml:space="preserve"> </w:t>
      </w:r>
      <w:r w:rsidRPr="006517C9">
        <w:t>can</w:t>
      </w:r>
      <w:r w:rsidRPr="006517C9">
        <w:rPr>
          <w:spacing w:val="-3"/>
        </w:rPr>
        <w:t xml:space="preserve"> </w:t>
      </w:r>
      <w:r w:rsidRPr="006517C9">
        <w:t>attend</w:t>
      </w:r>
      <w:r w:rsidRPr="006517C9">
        <w:rPr>
          <w:spacing w:val="-4"/>
        </w:rPr>
        <w:t xml:space="preserve"> </w:t>
      </w:r>
      <w:r w:rsidR="00A67B94" w:rsidRPr="006517C9">
        <w:t>S</w:t>
      </w:r>
      <w:r w:rsidRPr="006517C9">
        <w:t>ocieties</w:t>
      </w:r>
      <w:r w:rsidR="00A67B94" w:rsidRPr="006517C9">
        <w:t xml:space="preserve">’ </w:t>
      </w:r>
      <w:r w:rsidR="00050148" w:rsidRPr="006517C9">
        <w:t>Forum</w:t>
      </w:r>
      <w:r w:rsidR="00050148" w:rsidRPr="006517C9">
        <w:rPr>
          <w:spacing w:val="-2"/>
        </w:rPr>
        <w:t xml:space="preserve"> </w:t>
      </w:r>
      <w:r w:rsidR="00050148" w:rsidRPr="006517C9">
        <w:rPr>
          <w:spacing w:val="-3"/>
        </w:rPr>
        <w:t>however,</w:t>
      </w:r>
      <w:r w:rsidRPr="006517C9">
        <w:rPr>
          <w:spacing w:val="-5"/>
        </w:rPr>
        <w:t xml:space="preserve"> </w:t>
      </w:r>
      <w:r w:rsidRPr="006517C9">
        <w:t>there</w:t>
      </w:r>
      <w:r w:rsidRPr="006517C9">
        <w:rPr>
          <w:spacing w:val="-4"/>
        </w:rPr>
        <w:t xml:space="preserve"> </w:t>
      </w:r>
      <w:r w:rsidRPr="006517C9">
        <w:t>shall</w:t>
      </w:r>
      <w:r w:rsidRPr="006517C9">
        <w:rPr>
          <w:spacing w:val="-3"/>
        </w:rPr>
        <w:t xml:space="preserve"> </w:t>
      </w:r>
      <w:r w:rsidRPr="006517C9">
        <w:t>only</w:t>
      </w:r>
      <w:r w:rsidRPr="006517C9">
        <w:rPr>
          <w:spacing w:val="-4"/>
        </w:rPr>
        <w:t xml:space="preserve"> </w:t>
      </w:r>
      <w:r w:rsidRPr="006517C9">
        <w:t>be</w:t>
      </w:r>
      <w:r w:rsidRPr="006517C9">
        <w:rPr>
          <w:spacing w:val="-3"/>
        </w:rPr>
        <w:t xml:space="preserve"> </w:t>
      </w:r>
      <w:r w:rsidRPr="006517C9">
        <w:t>one</w:t>
      </w:r>
      <w:r w:rsidRPr="006517C9">
        <w:rPr>
          <w:spacing w:val="-2"/>
        </w:rPr>
        <w:t xml:space="preserve"> </w:t>
      </w:r>
      <w:r w:rsidRPr="006517C9">
        <w:t>vote</w:t>
      </w:r>
      <w:r w:rsidRPr="006517C9">
        <w:rPr>
          <w:spacing w:val="-4"/>
        </w:rPr>
        <w:t xml:space="preserve"> </w:t>
      </w:r>
      <w:r w:rsidRPr="006517C9">
        <w:t>per</w:t>
      </w:r>
      <w:r w:rsidRPr="006517C9">
        <w:rPr>
          <w:spacing w:val="-5"/>
        </w:rPr>
        <w:t xml:space="preserve"> </w:t>
      </w:r>
      <w:r w:rsidRPr="006517C9">
        <w:t>society.</w:t>
      </w:r>
      <w:r w:rsidRPr="006517C9">
        <w:rPr>
          <w:spacing w:val="-3"/>
        </w:rPr>
        <w:t xml:space="preserve"> </w:t>
      </w:r>
      <w:r w:rsidRPr="006517C9">
        <w:t>The</w:t>
      </w:r>
      <w:r w:rsidR="00BC01D0" w:rsidRPr="006517C9">
        <w:t xml:space="preserve"> Vice-President of Engagement</w:t>
      </w:r>
      <w:r w:rsidRPr="006517C9">
        <w:t xml:space="preserve"> will have the casting vote in the event of a</w:t>
      </w:r>
      <w:r w:rsidRPr="006517C9">
        <w:rPr>
          <w:spacing w:val="-7"/>
        </w:rPr>
        <w:t xml:space="preserve"> </w:t>
      </w:r>
      <w:r w:rsidRPr="006517C9">
        <w:t>tie.</w:t>
      </w:r>
    </w:p>
    <w:p w14:paraId="74D73782" w14:textId="4EC4AFB4" w:rsidR="00A33259" w:rsidRPr="006517C9" w:rsidRDefault="00A33259" w:rsidP="0058228C">
      <w:pPr>
        <w:pStyle w:val="ListParagraph"/>
        <w:numPr>
          <w:ilvl w:val="2"/>
          <w:numId w:val="41"/>
        </w:numPr>
        <w:tabs>
          <w:tab w:val="left" w:pos="1338"/>
          <w:tab w:val="left" w:pos="1339"/>
        </w:tabs>
        <w:spacing w:before="147"/>
        <w:ind w:left="1134" w:right="1191" w:hanging="567"/>
        <w:jc w:val="both"/>
      </w:pPr>
      <w:r w:rsidRPr="006517C9">
        <w:t>The</w:t>
      </w:r>
      <w:r w:rsidRPr="006517C9">
        <w:rPr>
          <w:spacing w:val="-3"/>
        </w:rPr>
        <w:t xml:space="preserve"> </w:t>
      </w:r>
      <w:r w:rsidR="00BC01D0" w:rsidRPr="006517C9">
        <w:t>Vice-President of</w:t>
      </w:r>
      <w:r w:rsidRPr="006517C9">
        <w:rPr>
          <w:spacing w:val="-2"/>
        </w:rPr>
        <w:t xml:space="preserve"> </w:t>
      </w:r>
      <w:r w:rsidRPr="006517C9">
        <w:t>Engagement</w:t>
      </w:r>
      <w:r w:rsidRPr="006517C9">
        <w:rPr>
          <w:spacing w:val="-4"/>
        </w:rPr>
        <w:t xml:space="preserve"> </w:t>
      </w:r>
      <w:r w:rsidRPr="006517C9">
        <w:t>cannot</w:t>
      </w:r>
      <w:r w:rsidRPr="006517C9">
        <w:rPr>
          <w:spacing w:val="-3"/>
        </w:rPr>
        <w:t xml:space="preserve"> </w:t>
      </w:r>
      <w:r w:rsidRPr="006517C9">
        <w:t>represent</w:t>
      </w:r>
      <w:r w:rsidRPr="006517C9">
        <w:rPr>
          <w:spacing w:val="-3"/>
        </w:rPr>
        <w:t xml:space="preserve"> </w:t>
      </w:r>
      <w:r w:rsidRPr="006517C9">
        <w:t>any</w:t>
      </w:r>
      <w:r w:rsidRPr="006517C9">
        <w:rPr>
          <w:spacing w:val="-3"/>
        </w:rPr>
        <w:t xml:space="preserve"> </w:t>
      </w:r>
      <w:r w:rsidRPr="006517C9">
        <w:t>society</w:t>
      </w:r>
      <w:r w:rsidRPr="006517C9">
        <w:rPr>
          <w:spacing w:val="-4"/>
        </w:rPr>
        <w:t xml:space="preserve"> </w:t>
      </w:r>
      <w:r w:rsidRPr="006517C9">
        <w:t>at</w:t>
      </w:r>
      <w:r w:rsidRPr="006517C9">
        <w:rPr>
          <w:spacing w:val="-2"/>
        </w:rPr>
        <w:t xml:space="preserve"> </w:t>
      </w:r>
      <w:r w:rsidRPr="006517C9">
        <w:t>Societies Council.</w:t>
      </w:r>
    </w:p>
    <w:p w14:paraId="27FCE38A" w14:textId="3042D9CA" w:rsidR="00BA4535" w:rsidRPr="006517C9" w:rsidRDefault="00BA4535" w:rsidP="0058228C">
      <w:pPr>
        <w:pStyle w:val="ListParagraph"/>
        <w:numPr>
          <w:ilvl w:val="2"/>
          <w:numId w:val="41"/>
        </w:numPr>
        <w:tabs>
          <w:tab w:val="left" w:pos="1338"/>
          <w:tab w:val="left" w:pos="1339"/>
        </w:tabs>
        <w:spacing w:before="147"/>
        <w:ind w:left="1134" w:right="1191" w:hanging="567"/>
        <w:jc w:val="both"/>
      </w:pPr>
      <w:r w:rsidRPr="006517C9">
        <w:lastRenderedPageBreak/>
        <w:t xml:space="preserve">The Vice-President of Engagement </w:t>
      </w:r>
      <w:r w:rsidR="00940270" w:rsidRPr="006517C9">
        <w:t xml:space="preserve">is the </w:t>
      </w:r>
      <w:r w:rsidRPr="006517C9">
        <w:t xml:space="preserve">chair of the Societies’ Forum. If the Vice-President of Engagement is unable to attend the Forum will be notified and a member of Membership Services will take their place. </w:t>
      </w:r>
    </w:p>
    <w:p w14:paraId="240DC245" w14:textId="77777777" w:rsidR="00A33259" w:rsidRPr="006517C9" w:rsidRDefault="00A33259" w:rsidP="00A33259"/>
    <w:p w14:paraId="3EE28BF6" w14:textId="77777777" w:rsidR="00A33259" w:rsidRPr="006517C9" w:rsidRDefault="00A33259" w:rsidP="00A33259">
      <w:pPr>
        <w:ind w:left="1134" w:hanging="567"/>
        <w:rPr>
          <w:b/>
          <w:bCs/>
        </w:rPr>
      </w:pPr>
      <w:r w:rsidRPr="006517C9">
        <w:rPr>
          <w:b/>
          <w:bCs/>
        </w:rPr>
        <w:t>5.3</w:t>
      </w:r>
      <w:r w:rsidRPr="006517C9">
        <w:rPr>
          <w:b/>
          <w:bCs/>
        </w:rPr>
        <w:tab/>
        <w:t>Powers and Duties of the Societies Council</w:t>
      </w:r>
    </w:p>
    <w:p w14:paraId="14202D5E" w14:textId="77777777" w:rsidR="00A33259" w:rsidRPr="006517C9" w:rsidRDefault="00A33259" w:rsidP="00A33259">
      <w:pPr>
        <w:rPr>
          <w:b/>
          <w:bCs/>
        </w:rPr>
      </w:pPr>
    </w:p>
    <w:p w14:paraId="31793030" w14:textId="106FAD0E" w:rsidR="00A33259" w:rsidRPr="006517C9" w:rsidRDefault="00A33259" w:rsidP="0058228C">
      <w:pPr>
        <w:pStyle w:val="ListParagraph"/>
        <w:numPr>
          <w:ilvl w:val="2"/>
          <w:numId w:val="40"/>
        </w:numPr>
        <w:tabs>
          <w:tab w:val="left" w:pos="1339"/>
          <w:tab w:val="left" w:pos="1340"/>
        </w:tabs>
        <w:spacing w:line="252" w:lineRule="exact"/>
        <w:ind w:left="1134" w:right="1191" w:hanging="567"/>
        <w:jc w:val="both"/>
      </w:pPr>
      <w:r w:rsidRPr="006517C9">
        <w:t>To communicate with the</w:t>
      </w:r>
      <w:r w:rsidR="00BA4535" w:rsidRPr="006517C9">
        <w:t xml:space="preserve"> Vice-President of</w:t>
      </w:r>
      <w:r w:rsidRPr="006517C9">
        <w:t xml:space="preserve"> Engagement to ensure concerns of society members</w:t>
      </w:r>
      <w:r w:rsidRPr="006517C9">
        <w:rPr>
          <w:spacing w:val="-25"/>
        </w:rPr>
        <w:t xml:space="preserve"> </w:t>
      </w:r>
      <w:r w:rsidRPr="006517C9">
        <w:t>are fully represented.</w:t>
      </w:r>
    </w:p>
    <w:p w14:paraId="113A6E64" w14:textId="77777777" w:rsidR="00A33259" w:rsidRPr="006517C9" w:rsidRDefault="00A33259" w:rsidP="00A33259">
      <w:pPr>
        <w:pStyle w:val="BodyText"/>
        <w:ind w:left="1134" w:right="1191" w:hanging="567"/>
        <w:jc w:val="both"/>
      </w:pPr>
    </w:p>
    <w:p w14:paraId="7FC07E97" w14:textId="063F4D7F" w:rsidR="00A33259" w:rsidRPr="006517C9" w:rsidRDefault="00A33259" w:rsidP="0058228C">
      <w:pPr>
        <w:pStyle w:val="ListParagraph"/>
        <w:numPr>
          <w:ilvl w:val="2"/>
          <w:numId w:val="40"/>
        </w:numPr>
        <w:tabs>
          <w:tab w:val="left" w:pos="1339"/>
          <w:tab w:val="left" w:pos="1340"/>
        </w:tabs>
        <w:ind w:left="1134" w:right="1191" w:hanging="567"/>
        <w:jc w:val="both"/>
      </w:pPr>
    </w:p>
    <w:p w14:paraId="7A74D36B" w14:textId="77777777" w:rsidR="00464C70" w:rsidRPr="006517C9" w:rsidRDefault="00464C70" w:rsidP="0058228C">
      <w:pPr>
        <w:pStyle w:val="ListParagraph"/>
        <w:numPr>
          <w:ilvl w:val="2"/>
          <w:numId w:val="40"/>
        </w:numPr>
        <w:tabs>
          <w:tab w:val="left" w:pos="1339"/>
          <w:tab w:val="left" w:pos="1340"/>
        </w:tabs>
        <w:ind w:left="1134" w:right="1191" w:hanging="567"/>
        <w:jc w:val="both"/>
      </w:pPr>
      <w:r w:rsidRPr="006517C9">
        <w:t>To ensure that all Societies attend mandatory training.</w:t>
      </w:r>
    </w:p>
    <w:p w14:paraId="6EDFB577" w14:textId="77777777" w:rsidR="00464C70" w:rsidRPr="006517C9" w:rsidRDefault="00464C70" w:rsidP="00464C70">
      <w:pPr>
        <w:tabs>
          <w:tab w:val="left" w:pos="1339"/>
          <w:tab w:val="left" w:pos="1340"/>
        </w:tabs>
        <w:ind w:left="1134" w:right="1191" w:hanging="567"/>
        <w:jc w:val="both"/>
      </w:pPr>
    </w:p>
    <w:p w14:paraId="17419157" w14:textId="3942CD4C" w:rsidR="00464C70" w:rsidRPr="006517C9" w:rsidRDefault="00464C70" w:rsidP="0058228C">
      <w:pPr>
        <w:pStyle w:val="ListParagraph"/>
        <w:numPr>
          <w:ilvl w:val="2"/>
          <w:numId w:val="40"/>
        </w:numPr>
        <w:tabs>
          <w:tab w:val="left" w:pos="1339"/>
          <w:tab w:val="left" w:pos="1340"/>
        </w:tabs>
        <w:ind w:left="1134" w:right="1191" w:hanging="567"/>
        <w:jc w:val="both"/>
      </w:pPr>
      <w:r w:rsidRPr="006517C9">
        <w:t xml:space="preserve">Societies </w:t>
      </w:r>
      <w:r w:rsidR="00FE1459" w:rsidRPr="006517C9">
        <w:t>Forum</w:t>
      </w:r>
      <w:r w:rsidRPr="006517C9">
        <w:t xml:space="preserve"> will be held at least, but not limited to three times per</w:t>
      </w:r>
      <w:r w:rsidRPr="006517C9">
        <w:rPr>
          <w:spacing w:val="-12"/>
        </w:rPr>
        <w:t xml:space="preserve"> </w:t>
      </w:r>
      <w:r w:rsidRPr="006517C9">
        <w:t>annum.</w:t>
      </w:r>
    </w:p>
    <w:p w14:paraId="49717ADD" w14:textId="77777777" w:rsidR="00464C70" w:rsidRPr="006517C9" w:rsidRDefault="00464C70" w:rsidP="00464C70">
      <w:pPr>
        <w:tabs>
          <w:tab w:val="left" w:pos="1339"/>
          <w:tab w:val="left" w:pos="1340"/>
        </w:tabs>
        <w:ind w:left="1134" w:right="1191" w:hanging="567"/>
        <w:jc w:val="both"/>
      </w:pPr>
    </w:p>
    <w:p w14:paraId="21835C55" w14:textId="4FD8BA19" w:rsidR="00464C70" w:rsidRPr="006517C9" w:rsidRDefault="00464C70" w:rsidP="0058228C">
      <w:pPr>
        <w:pStyle w:val="ListParagraph"/>
        <w:numPr>
          <w:ilvl w:val="2"/>
          <w:numId w:val="40"/>
        </w:numPr>
        <w:tabs>
          <w:tab w:val="left" w:pos="1338"/>
          <w:tab w:val="left" w:pos="1339"/>
        </w:tabs>
        <w:spacing w:before="1"/>
        <w:ind w:left="1134" w:right="1191" w:hanging="567"/>
        <w:jc w:val="both"/>
      </w:pPr>
      <w:r w:rsidRPr="006517C9">
        <w:t>The Chair shall be accountable to Student</w:t>
      </w:r>
      <w:r w:rsidRPr="006517C9">
        <w:rPr>
          <w:spacing w:val="-5"/>
        </w:rPr>
        <w:t xml:space="preserve"> </w:t>
      </w:r>
      <w:r w:rsidR="00702FC4" w:rsidRPr="006517C9">
        <w:t>Forum</w:t>
      </w:r>
      <w:r w:rsidRPr="006517C9">
        <w:t>.</w:t>
      </w:r>
    </w:p>
    <w:p w14:paraId="4779FFDF" w14:textId="77777777" w:rsidR="00464C70" w:rsidRPr="006517C9" w:rsidRDefault="00464C70" w:rsidP="00464C70">
      <w:pPr>
        <w:tabs>
          <w:tab w:val="left" w:pos="1338"/>
          <w:tab w:val="left" w:pos="1339"/>
        </w:tabs>
        <w:spacing w:before="1"/>
        <w:ind w:left="1134" w:right="1191" w:hanging="567"/>
        <w:jc w:val="both"/>
      </w:pPr>
    </w:p>
    <w:p w14:paraId="2E59E36E" w14:textId="77777777" w:rsidR="00464C70" w:rsidRPr="006517C9" w:rsidRDefault="00464C70" w:rsidP="0058228C">
      <w:pPr>
        <w:pStyle w:val="ListParagraph"/>
        <w:numPr>
          <w:ilvl w:val="2"/>
          <w:numId w:val="40"/>
        </w:numPr>
        <w:tabs>
          <w:tab w:val="left" w:pos="1338"/>
          <w:tab w:val="left" w:pos="1339"/>
        </w:tabs>
        <w:ind w:left="1134" w:right="1191" w:hanging="567"/>
        <w:jc w:val="both"/>
      </w:pPr>
      <w:r w:rsidRPr="006517C9">
        <w:t>The Chair shall produce a report to be delivered at the Union’s</w:t>
      </w:r>
      <w:r w:rsidRPr="006517C9">
        <w:rPr>
          <w:spacing w:val="-10"/>
        </w:rPr>
        <w:t xml:space="preserve"> </w:t>
      </w:r>
      <w:r w:rsidRPr="006517C9">
        <w:t>AGM.</w:t>
      </w:r>
    </w:p>
    <w:p w14:paraId="092896E6" w14:textId="0A045290" w:rsidR="00464C70" w:rsidRPr="006517C9" w:rsidRDefault="00464C70" w:rsidP="0058228C">
      <w:pPr>
        <w:pStyle w:val="ListParagraph"/>
        <w:numPr>
          <w:ilvl w:val="0"/>
          <w:numId w:val="132"/>
        </w:numPr>
        <w:tabs>
          <w:tab w:val="left" w:pos="1338"/>
          <w:tab w:val="left" w:pos="1339"/>
        </w:tabs>
        <w:spacing w:line="268" w:lineRule="exact"/>
        <w:ind w:right="1191"/>
        <w:jc w:val="both"/>
      </w:pPr>
    </w:p>
    <w:p w14:paraId="7531AAFA" w14:textId="0B332587" w:rsidR="00464C70" w:rsidRPr="006517C9" w:rsidRDefault="00464C70" w:rsidP="0058228C">
      <w:pPr>
        <w:pStyle w:val="ListParagraph"/>
        <w:numPr>
          <w:ilvl w:val="2"/>
          <w:numId w:val="40"/>
        </w:numPr>
        <w:tabs>
          <w:tab w:val="left" w:pos="1338"/>
          <w:tab w:val="left" w:pos="1339"/>
        </w:tabs>
        <w:ind w:left="1134" w:right="1191" w:hanging="567"/>
        <w:jc w:val="both"/>
      </w:pPr>
      <w:r w:rsidRPr="006517C9">
        <w:t>Any</w:t>
      </w:r>
      <w:r w:rsidRPr="006517C9">
        <w:rPr>
          <w:spacing w:val="-5"/>
        </w:rPr>
        <w:t xml:space="preserve"> </w:t>
      </w:r>
      <w:r w:rsidRPr="006517C9">
        <w:t>standard</w:t>
      </w:r>
      <w:r w:rsidRPr="006517C9">
        <w:rPr>
          <w:spacing w:val="-4"/>
        </w:rPr>
        <w:t xml:space="preserve"> </w:t>
      </w:r>
      <w:r w:rsidRPr="006517C9">
        <w:t>society</w:t>
      </w:r>
      <w:r w:rsidRPr="006517C9">
        <w:rPr>
          <w:spacing w:val="-3"/>
        </w:rPr>
        <w:t xml:space="preserve"> </w:t>
      </w:r>
      <w:r w:rsidRPr="006517C9">
        <w:t>member</w:t>
      </w:r>
      <w:r w:rsidRPr="006517C9">
        <w:rPr>
          <w:spacing w:val="-5"/>
        </w:rPr>
        <w:t xml:space="preserve"> </w:t>
      </w:r>
      <w:r w:rsidRPr="006517C9">
        <w:t>can</w:t>
      </w:r>
      <w:r w:rsidRPr="006517C9">
        <w:rPr>
          <w:spacing w:val="-4"/>
        </w:rPr>
        <w:t xml:space="preserve"> </w:t>
      </w:r>
      <w:r w:rsidRPr="006517C9">
        <w:t>submit</w:t>
      </w:r>
      <w:r w:rsidRPr="006517C9">
        <w:rPr>
          <w:spacing w:val="-6"/>
        </w:rPr>
        <w:t xml:space="preserve"> </w:t>
      </w:r>
      <w:r w:rsidRPr="006517C9">
        <w:t>a</w:t>
      </w:r>
      <w:r w:rsidRPr="006517C9">
        <w:rPr>
          <w:spacing w:val="-2"/>
        </w:rPr>
        <w:t xml:space="preserve"> </w:t>
      </w:r>
      <w:r w:rsidRPr="006517C9">
        <w:t>policy</w:t>
      </w:r>
      <w:r w:rsidRPr="006517C9">
        <w:rPr>
          <w:spacing w:val="-5"/>
        </w:rPr>
        <w:t xml:space="preserve"> </w:t>
      </w:r>
      <w:r w:rsidRPr="006517C9">
        <w:t>or</w:t>
      </w:r>
      <w:r w:rsidRPr="006517C9">
        <w:rPr>
          <w:spacing w:val="-4"/>
        </w:rPr>
        <w:t xml:space="preserve"> </w:t>
      </w:r>
      <w:r w:rsidRPr="006517C9">
        <w:t>motion</w:t>
      </w:r>
      <w:r w:rsidRPr="006517C9">
        <w:rPr>
          <w:spacing w:val="-3"/>
        </w:rPr>
        <w:t xml:space="preserve"> </w:t>
      </w:r>
      <w:r w:rsidRPr="006517C9">
        <w:t>concerning</w:t>
      </w:r>
      <w:r w:rsidRPr="006517C9">
        <w:rPr>
          <w:spacing w:val="-4"/>
        </w:rPr>
        <w:t xml:space="preserve"> </w:t>
      </w:r>
      <w:r w:rsidRPr="006517C9">
        <w:t>Societies</w:t>
      </w:r>
      <w:r w:rsidRPr="006517C9">
        <w:rPr>
          <w:spacing w:val="-4"/>
        </w:rPr>
        <w:t xml:space="preserve"> </w:t>
      </w:r>
      <w:r w:rsidRPr="006517C9">
        <w:t>to</w:t>
      </w:r>
      <w:r w:rsidRPr="006517C9">
        <w:rPr>
          <w:spacing w:val="-4"/>
        </w:rPr>
        <w:t xml:space="preserve"> </w:t>
      </w:r>
      <w:r w:rsidRPr="006517C9">
        <w:t>Societies</w:t>
      </w:r>
      <w:r w:rsidR="00702FC4" w:rsidRPr="006517C9">
        <w:t>’</w:t>
      </w:r>
      <w:r w:rsidRPr="006517C9">
        <w:rPr>
          <w:spacing w:val="-3"/>
        </w:rPr>
        <w:t xml:space="preserve"> </w:t>
      </w:r>
      <w:r w:rsidR="00702FC4" w:rsidRPr="006517C9">
        <w:t>Forum</w:t>
      </w:r>
      <w:r w:rsidRPr="006517C9">
        <w:t xml:space="preserve"> by sending it to </w:t>
      </w:r>
      <w:r w:rsidR="001E7974" w:rsidRPr="006517C9">
        <w:t>the</w:t>
      </w:r>
      <w:r w:rsidRPr="006517C9">
        <w:t xml:space="preserve"> </w:t>
      </w:r>
      <w:r w:rsidR="00702FC4" w:rsidRPr="006517C9">
        <w:t>Vice-President of</w:t>
      </w:r>
      <w:r w:rsidRPr="006517C9">
        <w:rPr>
          <w:spacing w:val="-8"/>
        </w:rPr>
        <w:t xml:space="preserve"> </w:t>
      </w:r>
      <w:r w:rsidRPr="006517C9">
        <w:t>Engagement.</w:t>
      </w:r>
    </w:p>
    <w:p w14:paraId="0D792638" w14:textId="77777777" w:rsidR="00464C70" w:rsidRPr="006517C9" w:rsidRDefault="00464C70" w:rsidP="00464C70">
      <w:pPr>
        <w:tabs>
          <w:tab w:val="left" w:pos="1338"/>
          <w:tab w:val="left" w:pos="1339"/>
        </w:tabs>
        <w:ind w:left="1134" w:right="1191" w:hanging="567"/>
        <w:jc w:val="both"/>
      </w:pPr>
    </w:p>
    <w:p w14:paraId="7BBBED4F" w14:textId="027C25B9" w:rsidR="00464C70" w:rsidRPr="006517C9" w:rsidRDefault="00464C70" w:rsidP="0058228C">
      <w:pPr>
        <w:pStyle w:val="ListParagraph"/>
        <w:numPr>
          <w:ilvl w:val="2"/>
          <w:numId w:val="40"/>
        </w:numPr>
        <w:tabs>
          <w:tab w:val="left" w:pos="1339"/>
        </w:tabs>
        <w:ind w:left="1134" w:right="1191" w:hanging="567"/>
        <w:jc w:val="both"/>
      </w:pPr>
      <w:r w:rsidRPr="006517C9">
        <w:t xml:space="preserve">If a motion needs to be referred to Student Council, it can be taken by a student, the </w:t>
      </w:r>
      <w:r w:rsidR="005750E4" w:rsidRPr="006517C9">
        <w:t>Vice-President of</w:t>
      </w:r>
      <w:r w:rsidRPr="006517C9">
        <w:rPr>
          <w:spacing w:val="-3"/>
        </w:rPr>
        <w:t xml:space="preserve"> </w:t>
      </w:r>
      <w:r w:rsidRPr="006517C9">
        <w:t>Engagement.</w:t>
      </w:r>
      <w:r w:rsidRPr="006517C9">
        <w:rPr>
          <w:spacing w:val="-3"/>
        </w:rPr>
        <w:t xml:space="preserve"> </w:t>
      </w:r>
      <w:r w:rsidRPr="006517C9">
        <w:t>Only</w:t>
      </w:r>
      <w:r w:rsidRPr="006517C9">
        <w:rPr>
          <w:spacing w:val="-2"/>
        </w:rPr>
        <w:t xml:space="preserve"> </w:t>
      </w:r>
      <w:r w:rsidRPr="006517C9">
        <w:t>the</w:t>
      </w:r>
      <w:r w:rsidRPr="006517C9">
        <w:rPr>
          <w:spacing w:val="-4"/>
        </w:rPr>
        <w:t xml:space="preserve"> </w:t>
      </w:r>
      <w:r w:rsidR="00A903BA" w:rsidRPr="006517C9">
        <w:t>Vice-President of</w:t>
      </w:r>
      <w:r w:rsidRPr="006517C9">
        <w:rPr>
          <w:spacing w:val="-3"/>
        </w:rPr>
        <w:t xml:space="preserve"> </w:t>
      </w:r>
      <w:r w:rsidRPr="006517C9">
        <w:t>Engagement</w:t>
      </w:r>
      <w:r w:rsidRPr="006517C9">
        <w:rPr>
          <w:spacing w:val="-2"/>
        </w:rPr>
        <w:t xml:space="preserve"> </w:t>
      </w:r>
      <w:r w:rsidRPr="006517C9">
        <w:t>can</w:t>
      </w:r>
      <w:r w:rsidRPr="006517C9">
        <w:rPr>
          <w:spacing w:val="-3"/>
        </w:rPr>
        <w:t xml:space="preserve"> </w:t>
      </w:r>
      <w:r w:rsidRPr="006517C9">
        <w:t>refer</w:t>
      </w:r>
      <w:r w:rsidRPr="006517C9">
        <w:rPr>
          <w:spacing w:val="-3"/>
        </w:rPr>
        <w:t xml:space="preserve"> </w:t>
      </w:r>
      <w:r w:rsidRPr="006517C9">
        <w:t>a</w:t>
      </w:r>
      <w:r w:rsidRPr="006517C9">
        <w:rPr>
          <w:spacing w:val="-3"/>
        </w:rPr>
        <w:t xml:space="preserve"> </w:t>
      </w:r>
      <w:r w:rsidRPr="006517C9">
        <w:t>motion to the Board of</w:t>
      </w:r>
      <w:r w:rsidRPr="006517C9">
        <w:rPr>
          <w:spacing w:val="-2"/>
        </w:rPr>
        <w:t xml:space="preserve"> </w:t>
      </w:r>
      <w:r w:rsidRPr="006517C9">
        <w:t>Trustees.</w:t>
      </w:r>
    </w:p>
    <w:p w14:paraId="738BEE07" w14:textId="77777777" w:rsidR="00464C70" w:rsidRPr="006517C9" w:rsidRDefault="00464C70" w:rsidP="00464C70">
      <w:pPr>
        <w:pStyle w:val="ListParagraph"/>
      </w:pPr>
    </w:p>
    <w:p w14:paraId="5A3765F9" w14:textId="77777777" w:rsidR="00464C70" w:rsidRPr="006517C9" w:rsidRDefault="00464C70" w:rsidP="0058228C">
      <w:pPr>
        <w:pStyle w:val="ListParagraph"/>
        <w:numPr>
          <w:ilvl w:val="1"/>
          <w:numId w:val="40"/>
        </w:numPr>
        <w:ind w:left="1134" w:right="1191" w:hanging="567"/>
        <w:jc w:val="both"/>
        <w:rPr>
          <w:b/>
          <w:bCs/>
        </w:rPr>
      </w:pPr>
      <w:r w:rsidRPr="006517C9">
        <w:rPr>
          <w:b/>
          <w:bCs/>
        </w:rPr>
        <w:t>Societies Council Meetings</w:t>
      </w:r>
    </w:p>
    <w:p w14:paraId="1A4FDCCC" w14:textId="77777777" w:rsidR="00464C70" w:rsidRPr="006517C9" w:rsidRDefault="00464C70" w:rsidP="00464C70">
      <w:pPr>
        <w:pStyle w:val="BodyText"/>
        <w:rPr>
          <w:sz w:val="20"/>
        </w:rPr>
      </w:pPr>
    </w:p>
    <w:p w14:paraId="04D641B3" w14:textId="729E101E" w:rsidR="00464C70" w:rsidRPr="006517C9" w:rsidRDefault="00464C70" w:rsidP="0058228C">
      <w:pPr>
        <w:pStyle w:val="ListParagraph"/>
        <w:numPr>
          <w:ilvl w:val="2"/>
          <w:numId w:val="39"/>
        </w:numPr>
        <w:spacing w:line="252" w:lineRule="exact"/>
        <w:ind w:left="1134" w:right="1191" w:hanging="567"/>
        <w:jc w:val="both"/>
      </w:pPr>
      <w:r w:rsidRPr="006517C9">
        <w:t xml:space="preserve">Students (who are not society members), </w:t>
      </w:r>
      <w:r w:rsidR="00A903BA" w:rsidRPr="006517C9">
        <w:t xml:space="preserve">Students’ </w:t>
      </w:r>
      <w:r w:rsidRPr="006517C9">
        <w:t>Union staff (with the approval of the chair) and</w:t>
      </w:r>
      <w:r w:rsidRPr="006517C9">
        <w:rPr>
          <w:spacing w:val="-25"/>
        </w:rPr>
        <w:t xml:space="preserve"> </w:t>
      </w:r>
      <w:r w:rsidRPr="006517C9">
        <w:t>other Trustees can attend but not vote.</w:t>
      </w:r>
    </w:p>
    <w:p w14:paraId="2AA31D5C" w14:textId="77777777" w:rsidR="00464C70" w:rsidRPr="006517C9" w:rsidRDefault="00464C70" w:rsidP="00464C70">
      <w:pPr>
        <w:spacing w:line="252" w:lineRule="exact"/>
        <w:ind w:left="567" w:right="1191"/>
        <w:jc w:val="both"/>
      </w:pPr>
    </w:p>
    <w:p w14:paraId="70D2BF1F" w14:textId="77777777" w:rsidR="00464C70" w:rsidRPr="006517C9" w:rsidRDefault="00464C70" w:rsidP="00464C70">
      <w:pPr>
        <w:ind w:right="1191"/>
        <w:jc w:val="both"/>
      </w:pPr>
    </w:p>
    <w:p w14:paraId="5FFB047E" w14:textId="77777777" w:rsidR="00464C70" w:rsidRPr="006517C9" w:rsidRDefault="00464C70" w:rsidP="0058228C">
      <w:pPr>
        <w:pStyle w:val="ListParagraph"/>
        <w:numPr>
          <w:ilvl w:val="2"/>
          <w:numId w:val="39"/>
        </w:numPr>
        <w:spacing w:line="268" w:lineRule="exact"/>
        <w:ind w:left="1134" w:right="1191" w:hanging="567"/>
        <w:jc w:val="both"/>
      </w:pPr>
      <w:r w:rsidRPr="006517C9">
        <w:t>Voting shall be made by a show of</w:t>
      </w:r>
      <w:r w:rsidRPr="006517C9">
        <w:rPr>
          <w:spacing w:val="-6"/>
        </w:rPr>
        <w:t xml:space="preserve"> </w:t>
      </w:r>
      <w:r w:rsidRPr="006517C9">
        <w:t>hands.</w:t>
      </w:r>
    </w:p>
    <w:p w14:paraId="3BE835E8" w14:textId="77777777" w:rsidR="00464C70" w:rsidRPr="006517C9" w:rsidRDefault="00464C70" w:rsidP="00464C70">
      <w:pPr>
        <w:spacing w:line="268" w:lineRule="exact"/>
        <w:ind w:right="1191"/>
        <w:jc w:val="both"/>
      </w:pPr>
    </w:p>
    <w:p w14:paraId="5668E0D8" w14:textId="334DC66B" w:rsidR="00464C70" w:rsidRPr="006517C9" w:rsidRDefault="00464C70" w:rsidP="0058228C">
      <w:pPr>
        <w:pStyle w:val="ListParagraph"/>
        <w:numPr>
          <w:ilvl w:val="2"/>
          <w:numId w:val="39"/>
        </w:numPr>
        <w:ind w:left="1134" w:right="1191" w:hanging="567"/>
        <w:jc w:val="both"/>
      </w:pPr>
      <w:r w:rsidRPr="006517C9">
        <w:t xml:space="preserve">Meetings may be called by 5% of societies or </w:t>
      </w:r>
      <w:r w:rsidR="001372C6" w:rsidRPr="006517C9">
        <w:t xml:space="preserve">Vice-President of </w:t>
      </w:r>
      <w:r w:rsidRPr="006517C9">
        <w:t>Engagement.</w:t>
      </w:r>
    </w:p>
    <w:p w14:paraId="108696F6" w14:textId="77777777" w:rsidR="00464C70" w:rsidRPr="006517C9" w:rsidRDefault="00464C70" w:rsidP="00464C70">
      <w:pPr>
        <w:ind w:right="1191"/>
        <w:jc w:val="both"/>
      </w:pPr>
    </w:p>
    <w:p w14:paraId="1AF203DF" w14:textId="3DF41626" w:rsidR="00464C70" w:rsidRPr="006517C9" w:rsidRDefault="00464C70" w:rsidP="0058228C">
      <w:pPr>
        <w:pStyle w:val="ListParagraph"/>
        <w:numPr>
          <w:ilvl w:val="2"/>
          <w:numId w:val="39"/>
        </w:numPr>
        <w:spacing w:before="1"/>
        <w:ind w:left="1134" w:right="1191" w:hanging="567"/>
        <w:jc w:val="both"/>
      </w:pPr>
    </w:p>
    <w:p w14:paraId="518B497E" w14:textId="77777777" w:rsidR="00464C70" w:rsidRPr="006517C9" w:rsidRDefault="00464C70" w:rsidP="0058228C">
      <w:pPr>
        <w:pStyle w:val="ListParagraph"/>
        <w:numPr>
          <w:ilvl w:val="2"/>
          <w:numId w:val="39"/>
        </w:numPr>
        <w:ind w:left="1134" w:right="1191" w:hanging="567"/>
        <w:jc w:val="both"/>
      </w:pPr>
      <w:r w:rsidRPr="006517C9">
        <w:t>The agenda of the meetings should include the</w:t>
      </w:r>
      <w:r w:rsidRPr="006517C9">
        <w:rPr>
          <w:spacing w:val="-7"/>
        </w:rPr>
        <w:t xml:space="preserve"> </w:t>
      </w:r>
      <w:r w:rsidRPr="006517C9">
        <w:t>following:</w:t>
      </w:r>
    </w:p>
    <w:p w14:paraId="678F4B8D" w14:textId="13270BBC" w:rsidR="00464C70" w:rsidRPr="006517C9" w:rsidRDefault="00464C70" w:rsidP="0058228C">
      <w:pPr>
        <w:pStyle w:val="ListParagraph"/>
        <w:numPr>
          <w:ilvl w:val="3"/>
          <w:numId w:val="44"/>
        </w:numPr>
        <w:tabs>
          <w:tab w:val="left" w:pos="1338"/>
          <w:tab w:val="left" w:pos="1339"/>
        </w:tabs>
        <w:spacing w:before="1"/>
        <w:ind w:left="1134" w:hanging="361"/>
        <w:jc w:val="both"/>
      </w:pPr>
    </w:p>
    <w:p w14:paraId="7F5245D2" w14:textId="77777777" w:rsidR="00464C70" w:rsidRPr="006517C9" w:rsidRDefault="00464C70" w:rsidP="0058228C">
      <w:pPr>
        <w:pStyle w:val="ListParagraph"/>
        <w:numPr>
          <w:ilvl w:val="3"/>
          <w:numId w:val="44"/>
        </w:numPr>
        <w:tabs>
          <w:tab w:val="left" w:pos="1338"/>
          <w:tab w:val="left" w:pos="1339"/>
        </w:tabs>
        <w:spacing w:before="25"/>
        <w:ind w:left="1134" w:hanging="361"/>
        <w:jc w:val="both"/>
      </w:pPr>
      <w:r w:rsidRPr="006517C9">
        <w:t>Minutes of the last</w:t>
      </w:r>
      <w:r w:rsidRPr="006517C9">
        <w:rPr>
          <w:spacing w:val="-3"/>
        </w:rPr>
        <w:t xml:space="preserve"> </w:t>
      </w:r>
      <w:r w:rsidRPr="006517C9">
        <w:t>meeting</w:t>
      </w:r>
    </w:p>
    <w:p w14:paraId="124D952F" w14:textId="77777777" w:rsidR="00464C70" w:rsidRPr="006517C9" w:rsidRDefault="00464C70" w:rsidP="0058228C">
      <w:pPr>
        <w:pStyle w:val="ListParagraph"/>
        <w:numPr>
          <w:ilvl w:val="3"/>
          <w:numId w:val="44"/>
        </w:numPr>
        <w:tabs>
          <w:tab w:val="left" w:pos="1338"/>
          <w:tab w:val="left" w:pos="1339"/>
        </w:tabs>
        <w:spacing w:before="27"/>
        <w:ind w:left="1134" w:hanging="361"/>
        <w:jc w:val="both"/>
      </w:pPr>
      <w:r w:rsidRPr="006517C9">
        <w:t>Matters arising from the last</w:t>
      </w:r>
      <w:r w:rsidRPr="006517C9">
        <w:rPr>
          <w:spacing w:val="-4"/>
        </w:rPr>
        <w:t xml:space="preserve"> </w:t>
      </w:r>
      <w:proofErr w:type="gramStart"/>
      <w:r w:rsidRPr="006517C9">
        <w:t>meeting</w:t>
      </w:r>
      <w:proofErr w:type="gramEnd"/>
    </w:p>
    <w:p w14:paraId="4560E458" w14:textId="613F7457" w:rsidR="00464C70" w:rsidRPr="006517C9" w:rsidRDefault="00464C70" w:rsidP="0058228C">
      <w:pPr>
        <w:pStyle w:val="ListParagraph"/>
        <w:numPr>
          <w:ilvl w:val="3"/>
          <w:numId w:val="44"/>
        </w:numPr>
        <w:tabs>
          <w:tab w:val="left" w:pos="1338"/>
          <w:tab w:val="left" w:pos="1339"/>
        </w:tabs>
        <w:spacing w:before="27"/>
        <w:ind w:left="1134" w:hanging="361"/>
        <w:jc w:val="both"/>
      </w:pPr>
      <w:r w:rsidRPr="006517C9">
        <w:t xml:space="preserve">Report from the </w:t>
      </w:r>
      <w:r w:rsidR="00A432D3" w:rsidRPr="006517C9">
        <w:t xml:space="preserve">Vice-President </w:t>
      </w:r>
      <w:proofErr w:type="gramStart"/>
      <w:r w:rsidR="00A432D3" w:rsidRPr="006517C9">
        <w:t xml:space="preserve">of </w:t>
      </w:r>
      <w:r w:rsidRPr="006517C9">
        <w:rPr>
          <w:spacing w:val="-5"/>
        </w:rPr>
        <w:t xml:space="preserve"> </w:t>
      </w:r>
      <w:r w:rsidRPr="006517C9">
        <w:t>Engagement</w:t>
      </w:r>
      <w:proofErr w:type="gramEnd"/>
    </w:p>
    <w:p w14:paraId="3124ED9E" w14:textId="77777777" w:rsidR="00464C70" w:rsidRPr="006517C9" w:rsidRDefault="00464C70" w:rsidP="0058228C">
      <w:pPr>
        <w:pStyle w:val="ListParagraph"/>
        <w:numPr>
          <w:ilvl w:val="3"/>
          <w:numId w:val="44"/>
        </w:numPr>
        <w:tabs>
          <w:tab w:val="left" w:pos="1338"/>
          <w:tab w:val="left" w:pos="1339"/>
        </w:tabs>
        <w:spacing w:before="27"/>
        <w:ind w:left="1134" w:hanging="361"/>
        <w:jc w:val="both"/>
      </w:pPr>
      <w:r w:rsidRPr="006517C9">
        <w:t>Motions and Policy</w:t>
      </w:r>
      <w:r w:rsidRPr="006517C9">
        <w:rPr>
          <w:spacing w:val="-3"/>
        </w:rPr>
        <w:t xml:space="preserve"> </w:t>
      </w:r>
      <w:r w:rsidRPr="006517C9">
        <w:t>items</w:t>
      </w:r>
    </w:p>
    <w:p w14:paraId="70BCA495" w14:textId="77777777" w:rsidR="00464C70" w:rsidRPr="006517C9" w:rsidRDefault="00464C70" w:rsidP="0058228C">
      <w:pPr>
        <w:pStyle w:val="ListParagraph"/>
        <w:numPr>
          <w:ilvl w:val="3"/>
          <w:numId w:val="44"/>
        </w:numPr>
        <w:tabs>
          <w:tab w:val="left" w:pos="1338"/>
          <w:tab w:val="left" w:pos="1339"/>
        </w:tabs>
        <w:spacing w:before="27"/>
        <w:ind w:left="1134" w:hanging="361"/>
        <w:jc w:val="both"/>
      </w:pPr>
      <w:r w:rsidRPr="006517C9">
        <w:t>Any other</w:t>
      </w:r>
      <w:r w:rsidRPr="006517C9">
        <w:rPr>
          <w:spacing w:val="-2"/>
        </w:rPr>
        <w:t xml:space="preserve"> </w:t>
      </w:r>
      <w:r w:rsidRPr="006517C9">
        <w:t>business</w:t>
      </w:r>
    </w:p>
    <w:p w14:paraId="1002CE56" w14:textId="77777777" w:rsidR="00464C70" w:rsidRPr="006517C9" w:rsidRDefault="00464C70" w:rsidP="0058228C">
      <w:pPr>
        <w:pStyle w:val="ListParagraph"/>
        <w:numPr>
          <w:ilvl w:val="3"/>
          <w:numId w:val="44"/>
        </w:numPr>
        <w:tabs>
          <w:tab w:val="left" w:pos="1337"/>
          <w:tab w:val="left" w:pos="1338"/>
        </w:tabs>
        <w:spacing w:before="27"/>
        <w:ind w:left="1134" w:hanging="361"/>
        <w:jc w:val="both"/>
      </w:pPr>
      <w:r w:rsidRPr="006517C9">
        <w:t>Time and date of next</w:t>
      </w:r>
      <w:r w:rsidRPr="006517C9">
        <w:rPr>
          <w:spacing w:val="-3"/>
        </w:rPr>
        <w:t xml:space="preserve"> </w:t>
      </w:r>
      <w:r w:rsidRPr="006517C9">
        <w:t>meeting</w:t>
      </w:r>
    </w:p>
    <w:p w14:paraId="56B2636D" w14:textId="77777777" w:rsidR="00464C70" w:rsidRPr="006517C9" w:rsidRDefault="00464C70" w:rsidP="0058228C">
      <w:pPr>
        <w:pStyle w:val="ListParagraph"/>
        <w:numPr>
          <w:ilvl w:val="2"/>
          <w:numId w:val="39"/>
        </w:numPr>
        <w:spacing w:before="147"/>
        <w:ind w:left="1134" w:right="1191" w:hanging="567"/>
        <w:jc w:val="both"/>
      </w:pPr>
      <w:r w:rsidRPr="006517C9">
        <w:t>No voting may take place unless the meeting is quorate. Quoracy is achieved when more than 10% +1 of the members attend a</w:t>
      </w:r>
      <w:r w:rsidRPr="006517C9">
        <w:rPr>
          <w:spacing w:val="-3"/>
        </w:rPr>
        <w:t xml:space="preserve"> </w:t>
      </w:r>
      <w:r w:rsidRPr="006517C9">
        <w:t>meeting.</w:t>
      </w:r>
    </w:p>
    <w:p w14:paraId="149D308E" w14:textId="77777777" w:rsidR="00464C70" w:rsidRPr="006517C9" w:rsidRDefault="00464C70" w:rsidP="00464C70">
      <w:pPr>
        <w:spacing w:before="147"/>
        <w:ind w:left="567" w:right="1191"/>
        <w:jc w:val="both"/>
      </w:pPr>
    </w:p>
    <w:p w14:paraId="6D5C76E6" w14:textId="77777777" w:rsidR="00464C70" w:rsidRPr="006517C9" w:rsidRDefault="00464C70" w:rsidP="0058228C">
      <w:pPr>
        <w:pStyle w:val="ListParagraph"/>
        <w:numPr>
          <w:ilvl w:val="2"/>
          <w:numId w:val="39"/>
        </w:numPr>
        <w:tabs>
          <w:tab w:val="left" w:pos="1337"/>
          <w:tab w:val="left" w:pos="1338"/>
        </w:tabs>
        <w:spacing w:line="268" w:lineRule="exact"/>
        <w:ind w:left="1134" w:right="1191" w:hanging="567"/>
        <w:jc w:val="both"/>
      </w:pPr>
      <w:r w:rsidRPr="006517C9">
        <w:t>The Societies Chair will take any motions voted by the Societies Council to the next Student</w:t>
      </w:r>
      <w:r w:rsidRPr="006517C9">
        <w:rPr>
          <w:spacing w:val="-36"/>
        </w:rPr>
        <w:t xml:space="preserve"> </w:t>
      </w:r>
      <w:r w:rsidRPr="006517C9">
        <w:t>Council.</w:t>
      </w:r>
    </w:p>
    <w:p w14:paraId="0F4A420E" w14:textId="77777777" w:rsidR="00464C70" w:rsidRPr="006517C9" w:rsidRDefault="00464C70" w:rsidP="00464C70">
      <w:pPr>
        <w:tabs>
          <w:tab w:val="left" w:pos="1337"/>
          <w:tab w:val="left" w:pos="1338"/>
        </w:tabs>
        <w:spacing w:line="268" w:lineRule="exact"/>
        <w:ind w:right="1191"/>
        <w:jc w:val="both"/>
      </w:pPr>
    </w:p>
    <w:p w14:paraId="7E881E08" w14:textId="77777777" w:rsidR="00464C70" w:rsidRPr="006517C9" w:rsidRDefault="00464C70" w:rsidP="00464C70">
      <w:pPr>
        <w:tabs>
          <w:tab w:val="left" w:pos="1338"/>
        </w:tabs>
        <w:spacing w:before="1"/>
        <w:ind w:right="1191"/>
        <w:jc w:val="both"/>
      </w:pPr>
    </w:p>
    <w:p w14:paraId="46F51536" w14:textId="31326E03" w:rsidR="00464C70" w:rsidRPr="006517C9" w:rsidRDefault="00464C70" w:rsidP="0058228C">
      <w:pPr>
        <w:pStyle w:val="ListParagraph"/>
        <w:numPr>
          <w:ilvl w:val="2"/>
          <w:numId w:val="39"/>
        </w:numPr>
        <w:tabs>
          <w:tab w:val="left" w:pos="1338"/>
        </w:tabs>
        <w:spacing w:line="268" w:lineRule="exact"/>
        <w:ind w:left="1134" w:right="1191" w:hanging="567"/>
        <w:jc w:val="both"/>
      </w:pPr>
      <w:r w:rsidRPr="006517C9">
        <w:lastRenderedPageBreak/>
        <w:t>Training and support for minute taking is available from the Activities</w:t>
      </w:r>
      <w:r w:rsidRPr="006517C9">
        <w:rPr>
          <w:spacing w:val="-11"/>
        </w:rPr>
        <w:t xml:space="preserve"> </w:t>
      </w:r>
      <w:r w:rsidRPr="006517C9">
        <w:t>Coordinator.</w:t>
      </w:r>
    </w:p>
    <w:p w14:paraId="433B9FA5" w14:textId="77777777" w:rsidR="00464C70" w:rsidRPr="006517C9" w:rsidRDefault="00464C70" w:rsidP="00464C70">
      <w:pPr>
        <w:tabs>
          <w:tab w:val="left" w:pos="1338"/>
        </w:tabs>
        <w:spacing w:line="268" w:lineRule="exact"/>
        <w:ind w:right="1191"/>
        <w:jc w:val="both"/>
      </w:pPr>
    </w:p>
    <w:p w14:paraId="61684D6A" w14:textId="76EDA58C" w:rsidR="00464C70" w:rsidRPr="006517C9" w:rsidRDefault="00464C70" w:rsidP="0058228C">
      <w:pPr>
        <w:pStyle w:val="ListParagraph"/>
        <w:numPr>
          <w:ilvl w:val="2"/>
          <w:numId w:val="39"/>
        </w:numPr>
        <w:tabs>
          <w:tab w:val="left" w:pos="1338"/>
        </w:tabs>
        <w:ind w:left="1134" w:right="1191" w:hanging="567"/>
        <w:jc w:val="both"/>
      </w:pPr>
      <w:r w:rsidRPr="006517C9">
        <w:t>Union staff support can be given to assist the running and administration of Societies</w:t>
      </w:r>
      <w:r w:rsidR="007D0310" w:rsidRPr="006517C9">
        <w:t>’ Forum</w:t>
      </w:r>
      <w:r w:rsidRPr="006517C9">
        <w:t xml:space="preserve"> at the discretion of the Chair. This can be agreed at the start of each academic</w:t>
      </w:r>
      <w:r w:rsidRPr="006517C9">
        <w:rPr>
          <w:spacing w:val="-17"/>
        </w:rPr>
        <w:t xml:space="preserve"> </w:t>
      </w:r>
      <w:r w:rsidRPr="006517C9">
        <w:t>year.</w:t>
      </w:r>
    </w:p>
    <w:p w14:paraId="796EB87E" w14:textId="77777777" w:rsidR="00464C70" w:rsidRPr="006517C9" w:rsidRDefault="00464C70" w:rsidP="00464C70">
      <w:pPr>
        <w:pStyle w:val="ListParagraph"/>
        <w:jc w:val="both"/>
      </w:pPr>
    </w:p>
    <w:p w14:paraId="27A8A393" w14:textId="547C834F" w:rsidR="00464C70" w:rsidRPr="006517C9" w:rsidRDefault="00205905" w:rsidP="0058228C">
      <w:pPr>
        <w:pStyle w:val="ListParagraph"/>
        <w:numPr>
          <w:ilvl w:val="0"/>
          <w:numId w:val="39"/>
        </w:numPr>
        <w:tabs>
          <w:tab w:val="left" w:pos="1338"/>
          <w:tab w:val="left" w:pos="1339"/>
        </w:tabs>
        <w:spacing w:before="147"/>
        <w:ind w:right="1191"/>
        <w:jc w:val="both"/>
      </w:pPr>
      <w:r w:rsidRPr="006517C9">
        <w:t>The Vice-President of Engagement</w:t>
      </w:r>
      <w:r w:rsidR="00372BEB" w:rsidRPr="006517C9">
        <w:t xml:space="preserve"> is the chair</w:t>
      </w:r>
      <w:r w:rsidRPr="006517C9">
        <w:t xml:space="preserve"> of the Societies’ Forum. If the Vice-President of Engagement is unable to attend the Forum will be notified and a member of Membership Services will take their place. </w:t>
      </w:r>
      <w:r w:rsidR="00464C70" w:rsidRPr="006517C9">
        <w:rPr>
          <w:spacing w:val="-3"/>
        </w:rPr>
        <w:t xml:space="preserve"> </w:t>
      </w:r>
      <w:r w:rsidR="00464C70" w:rsidRPr="006517C9">
        <w:t>Finally,</w:t>
      </w:r>
      <w:r w:rsidR="00464C70" w:rsidRPr="006517C9">
        <w:rPr>
          <w:spacing w:val="-4"/>
        </w:rPr>
        <w:t xml:space="preserve"> </w:t>
      </w:r>
      <w:r w:rsidR="00464C70" w:rsidRPr="006517C9">
        <w:t xml:space="preserve">a member of the floor will be elected by a show of </w:t>
      </w:r>
      <w:proofErr w:type="gramStart"/>
      <w:r w:rsidR="00464C70" w:rsidRPr="006517C9">
        <w:t>hands, if</w:t>
      </w:r>
      <w:proofErr w:type="gramEnd"/>
      <w:r w:rsidR="00464C70" w:rsidRPr="006517C9">
        <w:t xml:space="preserve"> none of the above can attend.</w:t>
      </w:r>
    </w:p>
    <w:p w14:paraId="61E476DA" w14:textId="77777777" w:rsidR="00464C70" w:rsidRPr="006517C9" w:rsidRDefault="00464C70" w:rsidP="00464C70">
      <w:pPr>
        <w:tabs>
          <w:tab w:val="left" w:pos="1338"/>
        </w:tabs>
        <w:ind w:right="1191"/>
      </w:pPr>
    </w:p>
    <w:p w14:paraId="14B080DC" w14:textId="58E3DB4C" w:rsidR="00464C70" w:rsidRPr="006517C9" w:rsidRDefault="00464C70" w:rsidP="00464C70">
      <w:pPr>
        <w:tabs>
          <w:tab w:val="left" w:pos="1338"/>
        </w:tabs>
        <w:ind w:left="1134" w:right="1191" w:hanging="567"/>
        <w:rPr>
          <w:b/>
          <w:bCs/>
        </w:rPr>
      </w:pPr>
      <w:r w:rsidRPr="006517C9">
        <w:rPr>
          <w:b/>
          <w:bCs/>
        </w:rPr>
        <w:t>5.5</w:t>
      </w:r>
      <w:r w:rsidRPr="006517C9">
        <w:rPr>
          <w:b/>
          <w:bCs/>
        </w:rPr>
        <w:tab/>
        <w:t>Vote of No Confidence (VNC) in the Societies</w:t>
      </w:r>
      <w:r w:rsidR="00205905" w:rsidRPr="006517C9">
        <w:rPr>
          <w:b/>
          <w:bCs/>
        </w:rPr>
        <w:t>’ Forum</w:t>
      </w:r>
      <w:r w:rsidRPr="006517C9">
        <w:rPr>
          <w:b/>
          <w:bCs/>
        </w:rPr>
        <w:t xml:space="preserve"> Chair</w:t>
      </w:r>
    </w:p>
    <w:p w14:paraId="524C2E78" w14:textId="77777777" w:rsidR="00464C70" w:rsidRPr="006517C9" w:rsidRDefault="00464C70" w:rsidP="00464C70">
      <w:pPr>
        <w:tabs>
          <w:tab w:val="left" w:pos="1338"/>
        </w:tabs>
        <w:ind w:right="1191"/>
        <w:rPr>
          <w:b/>
          <w:bCs/>
        </w:rPr>
      </w:pPr>
    </w:p>
    <w:p w14:paraId="4F9F946C" w14:textId="403C4783" w:rsidR="00464C70" w:rsidRPr="006517C9" w:rsidRDefault="00464C70" w:rsidP="0058228C">
      <w:pPr>
        <w:pStyle w:val="ListParagraph"/>
        <w:numPr>
          <w:ilvl w:val="2"/>
          <w:numId w:val="38"/>
        </w:numPr>
        <w:tabs>
          <w:tab w:val="left" w:pos="1339"/>
          <w:tab w:val="left" w:pos="1340"/>
        </w:tabs>
        <w:spacing w:line="253" w:lineRule="exact"/>
        <w:ind w:left="1134" w:right="1191" w:hanging="567"/>
      </w:pPr>
      <w:r w:rsidRPr="006517C9">
        <w:t xml:space="preserve">A VNC for the </w:t>
      </w:r>
      <w:r w:rsidR="002966D5" w:rsidRPr="006517C9">
        <w:t>Vice-President of</w:t>
      </w:r>
      <w:r w:rsidRPr="006517C9" w:rsidDel="002966D5">
        <w:t xml:space="preserve"> </w:t>
      </w:r>
      <w:r w:rsidRPr="006517C9">
        <w:t xml:space="preserve">Engagement </w:t>
      </w:r>
      <w:r w:rsidR="002966D5" w:rsidRPr="006517C9">
        <w:t xml:space="preserve">as chair </w:t>
      </w:r>
      <w:r w:rsidRPr="006517C9">
        <w:t>may be submitted via a different process, which can be found in Bye Law 10.</w:t>
      </w:r>
    </w:p>
    <w:p w14:paraId="40F4B8D4" w14:textId="74ECC598" w:rsidR="76FBC5E1" w:rsidRPr="006517C9" w:rsidRDefault="76FBC5E1" w:rsidP="76FBC5E1">
      <w:pPr>
        <w:tabs>
          <w:tab w:val="left" w:pos="1339"/>
          <w:tab w:val="left" w:pos="1340"/>
        </w:tabs>
        <w:spacing w:line="253" w:lineRule="exact"/>
        <w:ind w:right="1191"/>
      </w:pPr>
    </w:p>
    <w:p w14:paraId="7646D3C8" w14:textId="04F6EDCF" w:rsidR="00464C70" w:rsidRPr="006517C9" w:rsidRDefault="00464C70" w:rsidP="0058228C">
      <w:pPr>
        <w:pStyle w:val="Heading2"/>
        <w:numPr>
          <w:ilvl w:val="1"/>
          <w:numId w:val="131"/>
        </w:numPr>
        <w:spacing w:before="27"/>
        <w:ind w:right="1191"/>
        <w:jc w:val="both"/>
        <w:rPr>
          <w:rFonts w:ascii="Calibri" w:eastAsia="Calibri" w:hAnsi="Calibri" w:cs="Calibri"/>
          <w:b/>
          <w:color w:val="auto"/>
          <w:sz w:val="22"/>
          <w:szCs w:val="22"/>
        </w:rPr>
      </w:pPr>
      <w:bookmarkStart w:id="308" w:name="_Toc143510023"/>
      <w:bookmarkStart w:id="309" w:name="_Toc143511902"/>
      <w:bookmarkEnd w:id="308"/>
      <w:bookmarkEnd w:id="309"/>
    </w:p>
    <w:p w14:paraId="20866956" w14:textId="21BF13A5" w:rsidR="00464C70" w:rsidRPr="006517C9" w:rsidRDefault="00464C70" w:rsidP="00637E2D">
      <w:pPr>
        <w:pStyle w:val="Heading2"/>
        <w:spacing w:before="55"/>
        <w:ind w:left="1134" w:right="1191"/>
        <w:rPr>
          <w:rFonts w:ascii="Calibri" w:eastAsia="Calibri" w:hAnsi="Calibri" w:cs="Calibri"/>
          <w:b/>
          <w:bCs/>
          <w:color w:val="auto"/>
          <w:sz w:val="22"/>
          <w:szCs w:val="22"/>
        </w:rPr>
      </w:pPr>
      <w:bookmarkStart w:id="310" w:name="_Toc44585437"/>
      <w:bookmarkStart w:id="311" w:name="_Toc45532831"/>
      <w:bookmarkStart w:id="312" w:name="_Toc143510024"/>
      <w:bookmarkStart w:id="313" w:name="_Toc143511903"/>
      <w:r w:rsidRPr="006517C9">
        <w:rPr>
          <w:rFonts w:ascii="Calibri" w:eastAsia="Calibri" w:hAnsi="Calibri" w:cs="Calibri"/>
          <w:b/>
          <w:bCs/>
          <w:color w:val="auto"/>
          <w:sz w:val="22"/>
          <w:szCs w:val="22"/>
        </w:rPr>
        <w:t>APPENDICES</w:t>
      </w:r>
      <w:bookmarkEnd w:id="310"/>
      <w:bookmarkEnd w:id="311"/>
      <w:bookmarkEnd w:id="312"/>
      <w:bookmarkEnd w:id="313"/>
    </w:p>
    <w:p w14:paraId="08C7374A" w14:textId="2A8FDB15" w:rsidR="00464C70" w:rsidRPr="006517C9" w:rsidRDefault="00464C70" w:rsidP="76FBC5E1">
      <w:pPr>
        <w:pStyle w:val="BodyText"/>
        <w:ind w:left="1134" w:right="1191"/>
        <w:rPr>
          <w:b/>
        </w:rPr>
      </w:pPr>
    </w:p>
    <w:p w14:paraId="379FF254" w14:textId="5DA0BB51" w:rsidR="00464C70" w:rsidRPr="006517C9" w:rsidRDefault="00464C70" w:rsidP="00637E2D">
      <w:pPr>
        <w:pStyle w:val="BodyText"/>
        <w:ind w:left="1134" w:right="1191"/>
        <w:jc w:val="both"/>
      </w:pPr>
    </w:p>
    <w:p w14:paraId="7A3EFD6C" w14:textId="00146C1B" w:rsidR="00464C70" w:rsidRPr="006517C9" w:rsidRDefault="00464C70" w:rsidP="00637E2D">
      <w:pPr>
        <w:pStyle w:val="BodyText"/>
        <w:ind w:left="1134" w:right="1191"/>
        <w:jc w:val="both"/>
        <w:rPr>
          <w:b/>
          <w:bCs/>
        </w:rPr>
      </w:pPr>
      <w:r w:rsidRPr="006517C9">
        <w:rPr>
          <w:b/>
          <w:bCs/>
        </w:rPr>
        <w:t>Appendix B – Email Elections</w:t>
      </w:r>
    </w:p>
    <w:p w14:paraId="7AA786C8" w14:textId="208313E0" w:rsidR="00464C70" w:rsidRPr="006517C9" w:rsidRDefault="00464C70" w:rsidP="00637E2D">
      <w:pPr>
        <w:pStyle w:val="BodyText"/>
        <w:spacing w:before="1"/>
        <w:ind w:left="1134" w:right="1191"/>
        <w:jc w:val="both"/>
      </w:pPr>
      <w:r w:rsidRPr="006517C9">
        <w:t>If for any reason the election is not able to be conducted online via the website, voting can be conducted via email at the discretion of the</w:t>
      </w:r>
      <w:del w:id="314" w:author="Katie Angell" w:date="2023-06-13T15:38:00Z">
        <w:r w:rsidRPr="006517C9" w:rsidDel="00003A8D">
          <w:delText xml:space="preserve"> </w:delText>
        </w:r>
      </w:del>
      <w:r w:rsidR="00003A8D" w:rsidRPr="006517C9">
        <w:t xml:space="preserve"> Activities Coordinator</w:t>
      </w:r>
      <w:r w:rsidRPr="006517C9">
        <w:t xml:space="preserve">. Nominations must be sent to </w:t>
      </w:r>
      <w:hyperlink r:id="rId84">
        <w:r w:rsidRPr="006517C9">
          <w:rPr>
            <w:color w:val="0000FF"/>
            <w:u w:val="single" w:color="0000FF"/>
          </w:rPr>
          <w:t>student.involvement@solent.ac.uk</w:t>
        </w:r>
        <w:r w:rsidRPr="006517C9">
          <w:rPr>
            <w:color w:val="0000FF"/>
          </w:rPr>
          <w:t xml:space="preserve"> </w:t>
        </w:r>
      </w:hyperlink>
      <w:r w:rsidRPr="006517C9">
        <w:t>during the 14-day nomination period. Voting will take place the day after nominations close (if it is a working day) between 10am and 4pm (emails sent out of these times will not be counted).</w:t>
      </w:r>
    </w:p>
    <w:p w14:paraId="63FB6046" w14:textId="77777777" w:rsidR="00637E2D" w:rsidRPr="006517C9" w:rsidRDefault="00637E2D" w:rsidP="00637E2D">
      <w:pPr>
        <w:pStyle w:val="BodyText"/>
        <w:spacing w:before="1"/>
        <w:ind w:left="1134" w:right="1191"/>
        <w:jc w:val="both"/>
      </w:pPr>
    </w:p>
    <w:p w14:paraId="07EA9A80" w14:textId="77777777" w:rsidR="00464C70" w:rsidRPr="006517C9" w:rsidRDefault="00464C70" w:rsidP="00637E2D">
      <w:pPr>
        <w:pStyle w:val="BodyText"/>
        <w:spacing w:line="268" w:lineRule="exact"/>
        <w:ind w:left="1134" w:right="1191"/>
        <w:jc w:val="both"/>
      </w:pPr>
      <w:r w:rsidRPr="006517C9">
        <w:t>Email structure:</w:t>
      </w:r>
    </w:p>
    <w:p w14:paraId="4E35CD15" w14:textId="77777777" w:rsidR="00464C70" w:rsidRPr="006517C9" w:rsidRDefault="00464C70" w:rsidP="00637E2D">
      <w:pPr>
        <w:ind w:left="1134" w:right="1191"/>
        <w:jc w:val="both"/>
        <w:rPr>
          <w:i/>
        </w:rPr>
      </w:pPr>
      <w:r w:rsidRPr="006517C9">
        <w:rPr>
          <w:b/>
        </w:rPr>
        <w:t xml:space="preserve">Subject: </w:t>
      </w:r>
      <w:r w:rsidRPr="006517C9">
        <w:rPr>
          <w:i/>
        </w:rPr>
        <w:t>Name of Election</w:t>
      </w:r>
    </w:p>
    <w:p w14:paraId="01097B65" w14:textId="77777777" w:rsidR="00464C70" w:rsidRPr="006517C9" w:rsidRDefault="00464C70" w:rsidP="00637E2D">
      <w:pPr>
        <w:pStyle w:val="Heading2"/>
        <w:ind w:left="1134" w:right="1191"/>
        <w:jc w:val="both"/>
        <w:rPr>
          <w:rFonts w:ascii="Calibri" w:eastAsia="Calibri" w:hAnsi="Calibri" w:cs="Calibri"/>
          <w:b/>
          <w:bCs/>
          <w:i/>
          <w:color w:val="auto"/>
          <w:sz w:val="22"/>
          <w:szCs w:val="22"/>
        </w:rPr>
      </w:pPr>
      <w:bookmarkStart w:id="315" w:name="_Toc44585440"/>
      <w:bookmarkStart w:id="316" w:name="_Toc45532834"/>
      <w:bookmarkStart w:id="317" w:name="_Toc143510025"/>
      <w:bookmarkStart w:id="318" w:name="_Toc143511904"/>
      <w:r w:rsidRPr="006517C9">
        <w:rPr>
          <w:rFonts w:ascii="Calibri" w:eastAsia="Calibri" w:hAnsi="Calibri" w:cs="Calibri"/>
          <w:b/>
          <w:bCs/>
          <w:i/>
          <w:color w:val="auto"/>
          <w:sz w:val="22"/>
          <w:szCs w:val="22"/>
        </w:rPr>
        <w:t>Body of email:</w:t>
      </w:r>
      <w:bookmarkEnd w:id="315"/>
      <w:bookmarkEnd w:id="316"/>
      <w:bookmarkEnd w:id="317"/>
      <w:bookmarkEnd w:id="318"/>
    </w:p>
    <w:p w14:paraId="63CF8038" w14:textId="77777777" w:rsidR="00464C70" w:rsidRPr="006517C9" w:rsidRDefault="00464C70" w:rsidP="00637E2D">
      <w:pPr>
        <w:spacing w:line="268" w:lineRule="exact"/>
        <w:ind w:left="1339" w:right="1191"/>
        <w:jc w:val="both"/>
        <w:rPr>
          <w:i/>
        </w:rPr>
      </w:pPr>
      <w:r w:rsidRPr="006517C9">
        <w:rPr>
          <w:i/>
        </w:rPr>
        <w:t>Student Name:</w:t>
      </w:r>
    </w:p>
    <w:p w14:paraId="2A76DCD5" w14:textId="77777777" w:rsidR="00464C70" w:rsidRPr="006517C9" w:rsidRDefault="00464C70" w:rsidP="00637E2D">
      <w:pPr>
        <w:spacing w:line="268" w:lineRule="exact"/>
        <w:ind w:left="1339" w:right="1191"/>
        <w:jc w:val="both"/>
        <w:rPr>
          <w:i/>
        </w:rPr>
      </w:pPr>
      <w:r w:rsidRPr="006517C9">
        <w:rPr>
          <w:i/>
        </w:rPr>
        <w:t>Student Number:</w:t>
      </w:r>
    </w:p>
    <w:p w14:paraId="52011935" w14:textId="77777777" w:rsidR="001F40B6" w:rsidRPr="006517C9" w:rsidRDefault="00464C70" w:rsidP="00637E2D">
      <w:pPr>
        <w:ind w:left="1339" w:right="1191"/>
        <w:jc w:val="both"/>
        <w:rPr>
          <w:i/>
        </w:rPr>
      </w:pPr>
      <w:r w:rsidRPr="006517C9">
        <w:rPr>
          <w:i/>
        </w:rPr>
        <w:t>Committee</w:t>
      </w:r>
    </w:p>
    <w:p w14:paraId="2D029951" w14:textId="7D58C817" w:rsidR="00464C70" w:rsidRPr="006517C9" w:rsidRDefault="00464C70" w:rsidP="00637E2D">
      <w:pPr>
        <w:ind w:left="1339" w:right="1191"/>
        <w:jc w:val="both"/>
        <w:rPr>
          <w:i/>
        </w:rPr>
      </w:pPr>
      <w:r w:rsidRPr="006517C9">
        <w:rPr>
          <w:i/>
        </w:rPr>
        <w:t xml:space="preserve"> Position: Please list Candidate Names in order of preference Sign email</w:t>
      </w:r>
    </w:p>
    <w:p w14:paraId="5BAB0DAE" w14:textId="77777777" w:rsidR="00637E2D" w:rsidRPr="006517C9" w:rsidRDefault="00637E2D" w:rsidP="00637E2D">
      <w:pPr>
        <w:pStyle w:val="BodyText"/>
        <w:spacing w:before="1"/>
        <w:ind w:left="1134" w:right="1191"/>
        <w:jc w:val="both"/>
      </w:pPr>
    </w:p>
    <w:p w14:paraId="57C08C45" w14:textId="75446386" w:rsidR="00464C70" w:rsidRPr="006517C9" w:rsidRDefault="00464C70" w:rsidP="00637E2D">
      <w:pPr>
        <w:pStyle w:val="BodyText"/>
        <w:spacing w:before="1"/>
        <w:ind w:left="1134" w:right="1191"/>
        <w:jc w:val="both"/>
      </w:pPr>
      <w:r w:rsidRPr="006517C9">
        <w:t>Emails without this information will not be counted. Votes will be counted &amp; announced within a week.</w:t>
      </w:r>
    </w:p>
    <w:p w14:paraId="356826B5" w14:textId="3DA93878" w:rsidR="00464C70" w:rsidRPr="006517C9" w:rsidRDefault="00464C70" w:rsidP="00637E2D">
      <w:pPr>
        <w:pStyle w:val="BodyText"/>
        <w:spacing w:before="6"/>
        <w:ind w:right="1191"/>
        <w:jc w:val="both"/>
        <w:rPr>
          <w:sz w:val="20"/>
        </w:rPr>
      </w:pPr>
    </w:p>
    <w:p w14:paraId="1FE821AC" w14:textId="0636F9EE" w:rsidR="00637E2D" w:rsidRPr="006517C9" w:rsidRDefault="00637E2D" w:rsidP="00637E2D">
      <w:pPr>
        <w:pStyle w:val="BodyText"/>
        <w:spacing w:before="6"/>
        <w:ind w:left="1134" w:right="1191"/>
        <w:jc w:val="both"/>
        <w:rPr>
          <w:b/>
          <w:bCs/>
          <w:sz w:val="24"/>
          <w:szCs w:val="28"/>
        </w:rPr>
      </w:pPr>
      <w:r w:rsidRPr="006517C9">
        <w:rPr>
          <w:b/>
          <w:bCs/>
          <w:szCs w:val="28"/>
        </w:rPr>
        <w:t>Appendix C – Criterion for Additional Funding</w:t>
      </w:r>
    </w:p>
    <w:p w14:paraId="59914FB6" w14:textId="77777777" w:rsidR="00637E2D" w:rsidRPr="006517C9" w:rsidRDefault="00637E2D" w:rsidP="00637E2D">
      <w:pPr>
        <w:pStyle w:val="BodyText"/>
        <w:ind w:left="619" w:right="1191"/>
        <w:jc w:val="both"/>
      </w:pPr>
    </w:p>
    <w:p w14:paraId="14506572" w14:textId="65DFE642" w:rsidR="00464C70" w:rsidRPr="006517C9" w:rsidRDefault="00464C70" w:rsidP="00637E2D">
      <w:pPr>
        <w:pStyle w:val="BodyText"/>
        <w:ind w:left="1134" w:right="1191"/>
        <w:jc w:val="both"/>
      </w:pPr>
      <w:r w:rsidRPr="006517C9">
        <w:t xml:space="preserve">Any Society or student group can apply for additional funding </w:t>
      </w:r>
      <w:proofErr w:type="gramStart"/>
      <w:r w:rsidRPr="006517C9">
        <w:t>as long as</w:t>
      </w:r>
      <w:proofErr w:type="gramEnd"/>
      <w:r w:rsidRPr="006517C9">
        <w:t xml:space="preserve"> the Society has:</w:t>
      </w:r>
    </w:p>
    <w:p w14:paraId="6B5084AD" w14:textId="77777777" w:rsidR="00464C70" w:rsidRPr="006517C9" w:rsidRDefault="00464C70" w:rsidP="00637E2D">
      <w:pPr>
        <w:pStyle w:val="BodyText"/>
        <w:ind w:right="1191"/>
        <w:jc w:val="both"/>
      </w:pPr>
    </w:p>
    <w:p w14:paraId="303E2338" w14:textId="7D711AB3" w:rsidR="00464C70" w:rsidRPr="006517C9" w:rsidRDefault="00464C70" w:rsidP="0058228C">
      <w:pPr>
        <w:pStyle w:val="ListParagraph"/>
        <w:numPr>
          <w:ilvl w:val="3"/>
          <w:numId w:val="44"/>
        </w:numPr>
        <w:ind w:left="1134" w:right="1191" w:hanging="425"/>
        <w:jc w:val="both"/>
      </w:pPr>
      <w:r w:rsidRPr="006517C9">
        <w:t>5 registered</w:t>
      </w:r>
      <w:r w:rsidRPr="006517C9">
        <w:rPr>
          <w:spacing w:val="-2"/>
        </w:rPr>
        <w:t xml:space="preserve"> </w:t>
      </w:r>
      <w:r w:rsidRPr="006517C9">
        <w:t>members</w:t>
      </w:r>
    </w:p>
    <w:p w14:paraId="5AD9E78B" w14:textId="30183B57" w:rsidR="00637E2D" w:rsidRPr="006517C9" w:rsidRDefault="00637E2D" w:rsidP="0058228C">
      <w:pPr>
        <w:pStyle w:val="ListParagraph"/>
        <w:numPr>
          <w:ilvl w:val="3"/>
          <w:numId w:val="44"/>
        </w:numPr>
        <w:spacing w:before="81"/>
        <w:ind w:left="1134" w:right="1191" w:hanging="425"/>
        <w:jc w:val="both"/>
      </w:pPr>
      <w:r w:rsidRPr="006517C9">
        <w:t>An elected committee comprising of at a least President, and Treasurer (or</w:t>
      </w:r>
      <w:r w:rsidRPr="006517C9">
        <w:rPr>
          <w:spacing w:val="-21"/>
        </w:rPr>
        <w:t xml:space="preserve"> </w:t>
      </w:r>
      <w:r w:rsidRPr="006517C9">
        <w:t>equivalent).</w:t>
      </w:r>
    </w:p>
    <w:p w14:paraId="7494B548" w14:textId="77777777" w:rsidR="00637E2D" w:rsidRPr="006517C9" w:rsidRDefault="00637E2D" w:rsidP="0058228C">
      <w:pPr>
        <w:pStyle w:val="ListParagraph"/>
        <w:numPr>
          <w:ilvl w:val="3"/>
          <w:numId w:val="44"/>
        </w:numPr>
        <w:spacing w:before="18"/>
        <w:ind w:left="1134" w:right="1191" w:hanging="425"/>
        <w:jc w:val="both"/>
      </w:pPr>
      <w:r w:rsidRPr="006517C9">
        <w:t>A constitution logged with the Students’</w:t>
      </w:r>
      <w:r w:rsidRPr="006517C9">
        <w:rPr>
          <w:spacing w:val="-6"/>
        </w:rPr>
        <w:t xml:space="preserve"> </w:t>
      </w:r>
      <w:r w:rsidRPr="006517C9">
        <w:t>Union.</w:t>
      </w:r>
    </w:p>
    <w:p w14:paraId="07FB79AE" w14:textId="77777777" w:rsidR="00637E2D" w:rsidRPr="006517C9" w:rsidRDefault="00637E2D" w:rsidP="0058228C">
      <w:pPr>
        <w:pStyle w:val="ListParagraph"/>
        <w:numPr>
          <w:ilvl w:val="3"/>
          <w:numId w:val="44"/>
        </w:numPr>
        <w:spacing w:before="18"/>
        <w:ind w:left="1134" w:right="1191" w:hanging="425"/>
        <w:jc w:val="both"/>
      </w:pPr>
      <w:r w:rsidRPr="006517C9">
        <w:t>A risk assessment logged with the Students’</w:t>
      </w:r>
      <w:r w:rsidRPr="006517C9">
        <w:rPr>
          <w:spacing w:val="-24"/>
        </w:rPr>
        <w:t xml:space="preserve"> </w:t>
      </w:r>
      <w:r w:rsidRPr="006517C9">
        <w:t>Union.</w:t>
      </w:r>
    </w:p>
    <w:p w14:paraId="5577B8B0" w14:textId="77777777" w:rsidR="00637E2D" w:rsidRPr="006517C9" w:rsidRDefault="00637E2D" w:rsidP="0058228C">
      <w:pPr>
        <w:pStyle w:val="ListParagraph"/>
        <w:numPr>
          <w:ilvl w:val="3"/>
          <w:numId w:val="44"/>
        </w:numPr>
        <w:spacing w:before="18"/>
        <w:ind w:left="1134" w:right="1191" w:hanging="425"/>
        <w:jc w:val="both"/>
      </w:pPr>
      <w:r w:rsidRPr="006517C9">
        <w:t>Completed GDPR training with the Students’</w:t>
      </w:r>
      <w:r w:rsidRPr="006517C9">
        <w:rPr>
          <w:spacing w:val="-22"/>
        </w:rPr>
        <w:t xml:space="preserve"> </w:t>
      </w:r>
      <w:r w:rsidRPr="006517C9">
        <w:t>Union</w:t>
      </w:r>
    </w:p>
    <w:p w14:paraId="6CF525C8" w14:textId="77777777" w:rsidR="00637E2D" w:rsidRPr="006517C9" w:rsidRDefault="00637E2D" w:rsidP="0058228C">
      <w:pPr>
        <w:pStyle w:val="ListParagraph"/>
        <w:numPr>
          <w:ilvl w:val="3"/>
          <w:numId w:val="44"/>
        </w:numPr>
        <w:spacing w:before="18"/>
        <w:ind w:left="1134" w:right="1191" w:hanging="425"/>
        <w:jc w:val="both"/>
      </w:pPr>
      <w:r w:rsidRPr="006517C9">
        <w:t xml:space="preserve">An elected committee that </w:t>
      </w:r>
      <w:proofErr w:type="gramStart"/>
      <w:r w:rsidRPr="006517C9">
        <w:t>have</w:t>
      </w:r>
      <w:proofErr w:type="gramEnd"/>
      <w:r w:rsidRPr="006517C9">
        <w:t xml:space="preserve"> attended the mandatory training in the current academic</w:t>
      </w:r>
      <w:r w:rsidRPr="006517C9">
        <w:rPr>
          <w:spacing w:val="-20"/>
        </w:rPr>
        <w:t xml:space="preserve"> </w:t>
      </w:r>
      <w:r w:rsidRPr="006517C9">
        <w:t>year.</w:t>
      </w:r>
    </w:p>
    <w:p w14:paraId="22B4AB50" w14:textId="77777777" w:rsidR="00637E2D" w:rsidRPr="006517C9" w:rsidRDefault="00637E2D" w:rsidP="00637E2D">
      <w:pPr>
        <w:ind w:right="1191"/>
        <w:jc w:val="both"/>
      </w:pPr>
    </w:p>
    <w:p w14:paraId="16129F73" w14:textId="14F409FA" w:rsidR="00637E2D" w:rsidRPr="006517C9" w:rsidRDefault="00637E2D" w:rsidP="00637E2D">
      <w:pPr>
        <w:ind w:left="1134" w:right="1191"/>
        <w:jc w:val="both"/>
        <w:rPr>
          <w:b/>
          <w:bCs/>
        </w:rPr>
      </w:pPr>
      <w:r w:rsidRPr="006517C9">
        <w:rPr>
          <w:b/>
          <w:bCs/>
        </w:rPr>
        <w:t>Appendix D – Society Documents</w:t>
      </w:r>
    </w:p>
    <w:p w14:paraId="14B8B201" w14:textId="146B1F37" w:rsidR="00637E2D" w:rsidRPr="006517C9" w:rsidRDefault="00637E2D" w:rsidP="00637E2D">
      <w:pPr>
        <w:pStyle w:val="BodyText"/>
        <w:spacing w:before="11"/>
        <w:ind w:right="1191"/>
        <w:jc w:val="both"/>
        <w:rPr>
          <w:sz w:val="18"/>
        </w:rPr>
      </w:pPr>
    </w:p>
    <w:p w14:paraId="0C919048" w14:textId="77777777" w:rsidR="00637E2D" w:rsidRPr="006517C9" w:rsidRDefault="00637E2D" w:rsidP="00637E2D">
      <w:pPr>
        <w:pStyle w:val="BodyText"/>
        <w:ind w:left="1134" w:right="1191"/>
        <w:jc w:val="both"/>
      </w:pPr>
      <w:r w:rsidRPr="006517C9">
        <w:t>The following documents must be completed by the society committee:</w:t>
      </w:r>
    </w:p>
    <w:p w14:paraId="4758CB4F" w14:textId="77777777" w:rsidR="00637E2D" w:rsidRPr="006517C9" w:rsidRDefault="00637E2D" w:rsidP="0058228C">
      <w:pPr>
        <w:pStyle w:val="ListParagraph"/>
        <w:numPr>
          <w:ilvl w:val="3"/>
          <w:numId w:val="44"/>
        </w:numPr>
        <w:tabs>
          <w:tab w:val="left" w:pos="1339"/>
          <w:tab w:val="left" w:pos="1340"/>
        </w:tabs>
        <w:spacing w:before="1"/>
        <w:ind w:left="1134" w:right="1191" w:hanging="425"/>
        <w:jc w:val="both"/>
      </w:pPr>
      <w:r w:rsidRPr="006517C9">
        <w:lastRenderedPageBreak/>
        <w:t>Individual Society</w:t>
      </w:r>
      <w:r w:rsidRPr="006517C9">
        <w:rPr>
          <w:spacing w:val="-1"/>
        </w:rPr>
        <w:t xml:space="preserve"> </w:t>
      </w:r>
      <w:r w:rsidRPr="006517C9">
        <w:t>Constitution</w:t>
      </w:r>
    </w:p>
    <w:p w14:paraId="347C7589" w14:textId="77777777" w:rsidR="00637E2D" w:rsidRPr="006517C9" w:rsidRDefault="00637E2D" w:rsidP="0058228C">
      <w:pPr>
        <w:pStyle w:val="ListParagraph"/>
        <w:numPr>
          <w:ilvl w:val="3"/>
          <w:numId w:val="44"/>
        </w:numPr>
        <w:tabs>
          <w:tab w:val="left" w:pos="1339"/>
          <w:tab w:val="left" w:pos="1340"/>
        </w:tabs>
        <w:spacing w:before="27"/>
        <w:ind w:left="1134" w:right="1191" w:hanging="425"/>
        <w:jc w:val="both"/>
      </w:pPr>
      <w:r w:rsidRPr="006517C9">
        <w:t>General Risk Assessment</w:t>
      </w:r>
    </w:p>
    <w:p w14:paraId="25B5C876" w14:textId="77777777" w:rsidR="00637E2D" w:rsidRPr="006517C9" w:rsidRDefault="00637E2D" w:rsidP="0058228C">
      <w:pPr>
        <w:pStyle w:val="ListParagraph"/>
        <w:numPr>
          <w:ilvl w:val="3"/>
          <w:numId w:val="44"/>
        </w:numPr>
        <w:tabs>
          <w:tab w:val="left" w:pos="1339"/>
          <w:tab w:val="left" w:pos="1340"/>
        </w:tabs>
        <w:spacing w:before="27"/>
        <w:ind w:left="1134" w:right="1191" w:hanging="425"/>
        <w:jc w:val="both"/>
      </w:pPr>
      <w:r w:rsidRPr="006517C9">
        <w:t>Asset</w:t>
      </w:r>
      <w:r w:rsidRPr="006517C9">
        <w:rPr>
          <w:spacing w:val="-2"/>
        </w:rPr>
        <w:t xml:space="preserve"> </w:t>
      </w:r>
      <w:r w:rsidRPr="006517C9">
        <w:t>Register</w:t>
      </w:r>
    </w:p>
    <w:p w14:paraId="49D8197A" w14:textId="77777777" w:rsidR="00637E2D" w:rsidRPr="006517C9" w:rsidRDefault="00637E2D" w:rsidP="0058228C">
      <w:pPr>
        <w:pStyle w:val="ListParagraph"/>
        <w:numPr>
          <w:ilvl w:val="3"/>
          <w:numId w:val="44"/>
        </w:numPr>
        <w:tabs>
          <w:tab w:val="left" w:pos="1339"/>
          <w:tab w:val="left" w:pos="1340"/>
        </w:tabs>
        <w:spacing w:before="27"/>
        <w:ind w:left="1134" w:right="1191" w:hanging="425"/>
        <w:jc w:val="both"/>
      </w:pPr>
      <w:r w:rsidRPr="006517C9">
        <w:t>Budget</w:t>
      </w:r>
      <w:r w:rsidRPr="006517C9">
        <w:rPr>
          <w:spacing w:val="-1"/>
        </w:rPr>
        <w:t xml:space="preserve"> </w:t>
      </w:r>
      <w:r w:rsidRPr="006517C9">
        <w:t>Plan</w:t>
      </w:r>
    </w:p>
    <w:p w14:paraId="2ECBCF49" w14:textId="3FD22C4F" w:rsidR="4B44D21C" w:rsidRPr="006517C9" w:rsidRDefault="26EAB89C" w:rsidP="0058228C">
      <w:pPr>
        <w:pStyle w:val="ListParagraph"/>
        <w:numPr>
          <w:ilvl w:val="3"/>
          <w:numId w:val="44"/>
        </w:numPr>
        <w:tabs>
          <w:tab w:val="left" w:pos="1339"/>
          <w:tab w:val="left" w:pos="1340"/>
        </w:tabs>
        <w:spacing w:before="27"/>
        <w:ind w:left="1134" w:right="1191" w:hanging="425"/>
        <w:jc w:val="both"/>
      </w:pPr>
      <w:r w:rsidRPr="006517C9">
        <w:t>Data Handling</w:t>
      </w:r>
    </w:p>
    <w:p w14:paraId="02564985" w14:textId="77777777" w:rsidR="00637E2D" w:rsidRPr="006517C9" w:rsidRDefault="7587F7C8" w:rsidP="0058228C">
      <w:pPr>
        <w:pStyle w:val="ListParagraph"/>
        <w:numPr>
          <w:ilvl w:val="3"/>
          <w:numId w:val="44"/>
        </w:numPr>
        <w:tabs>
          <w:tab w:val="left" w:pos="1338"/>
          <w:tab w:val="left" w:pos="1339"/>
        </w:tabs>
        <w:spacing w:before="27"/>
        <w:ind w:left="1134" w:right="1191" w:hanging="425"/>
        <w:jc w:val="both"/>
      </w:pPr>
      <w:r w:rsidRPr="006517C9">
        <w:t>Data Processing Agreements – to be signed after completing online GDPR</w:t>
      </w:r>
      <w:r w:rsidRPr="006517C9">
        <w:rPr>
          <w:spacing w:val="-10"/>
        </w:rPr>
        <w:t xml:space="preserve"> </w:t>
      </w:r>
      <w:r w:rsidRPr="006517C9">
        <w:t>training.</w:t>
      </w:r>
    </w:p>
    <w:p w14:paraId="434F31E2" w14:textId="77777777" w:rsidR="00637E2D" w:rsidRPr="006517C9" w:rsidRDefault="00637E2D" w:rsidP="00637E2D">
      <w:pPr>
        <w:pStyle w:val="BodyText"/>
        <w:ind w:right="1191"/>
        <w:jc w:val="both"/>
        <w:rPr>
          <w:sz w:val="20"/>
        </w:rPr>
      </w:pPr>
    </w:p>
    <w:p w14:paraId="50397848" w14:textId="77777777" w:rsidR="00637E2D" w:rsidRPr="006517C9" w:rsidRDefault="00637E2D" w:rsidP="00637E2D">
      <w:pPr>
        <w:pStyle w:val="BodyText"/>
        <w:ind w:left="1134" w:right="1191"/>
        <w:jc w:val="both"/>
        <w:rPr>
          <w:b/>
          <w:bCs/>
          <w:szCs w:val="28"/>
        </w:rPr>
      </w:pPr>
      <w:r w:rsidRPr="006517C9">
        <w:rPr>
          <w:b/>
          <w:bCs/>
          <w:szCs w:val="28"/>
        </w:rPr>
        <w:t>Appendix E – Amendments to the Constitution</w:t>
      </w:r>
    </w:p>
    <w:p w14:paraId="47C83015" w14:textId="77777777" w:rsidR="00637E2D" w:rsidRPr="006517C9" w:rsidRDefault="00637E2D" w:rsidP="00637E2D">
      <w:pPr>
        <w:pStyle w:val="BodyText"/>
        <w:ind w:right="1191"/>
        <w:jc w:val="both"/>
        <w:rPr>
          <w:sz w:val="20"/>
        </w:rPr>
      </w:pPr>
    </w:p>
    <w:p w14:paraId="65E96BDF" w14:textId="469E5C61" w:rsidR="00637E2D" w:rsidRPr="006517C9" w:rsidRDefault="00637E2D" w:rsidP="00637E2D">
      <w:pPr>
        <w:pStyle w:val="BodyText"/>
        <w:spacing w:line="268" w:lineRule="exact"/>
        <w:ind w:left="1134" w:right="1191"/>
        <w:jc w:val="both"/>
      </w:pPr>
      <w:r w:rsidRPr="006517C9">
        <w:t xml:space="preserve">This Constitution was amended </w:t>
      </w:r>
      <w:proofErr w:type="gramStart"/>
      <w:r w:rsidRPr="006517C9">
        <w:t>on</w:t>
      </w:r>
      <w:proofErr w:type="gramEnd"/>
      <w:r w:rsidRPr="006517C9">
        <w:t xml:space="preserve"> </w:t>
      </w:r>
      <w:r w:rsidR="59B00297" w:rsidRPr="006517C9">
        <w:t>August</w:t>
      </w:r>
      <w:r w:rsidRPr="006517C9">
        <w:t xml:space="preserve"> 202</w:t>
      </w:r>
      <w:r w:rsidR="1ACB9178" w:rsidRPr="006517C9">
        <w:t>3</w:t>
      </w:r>
      <w:r w:rsidRPr="006517C9">
        <w:t>.</w:t>
      </w:r>
    </w:p>
    <w:p w14:paraId="582814F4" w14:textId="77777777" w:rsidR="00637E2D" w:rsidRPr="006517C9" w:rsidRDefault="00637E2D" w:rsidP="00637E2D">
      <w:pPr>
        <w:ind w:left="1134"/>
        <w:rPr>
          <w:b/>
          <w:bCs/>
        </w:rPr>
      </w:pPr>
    </w:p>
    <w:bookmarkEnd w:id="258"/>
    <w:p w14:paraId="72ACB31C" w14:textId="77777777" w:rsidR="00637E2D" w:rsidRPr="006517C9" w:rsidRDefault="00637E2D" w:rsidP="008647CC">
      <w:pPr>
        <w:rPr>
          <w:b/>
          <w:bCs/>
        </w:rPr>
      </w:pPr>
    </w:p>
    <w:p w14:paraId="2A032F1D" w14:textId="77777777" w:rsidR="008647CC" w:rsidRPr="006517C9" w:rsidRDefault="008647CC" w:rsidP="008647CC">
      <w:pPr>
        <w:rPr>
          <w:b/>
          <w:bCs/>
        </w:rPr>
      </w:pPr>
    </w:p>
    <w:p w14:paraId="76D50B65" w14:textId="77777777" w:rsidR="00637E2D" w:rsidRDefault="00637E2D" w:rsidP="00637E2D">
      <w:pPr>
        <w:rPr>
          <w:b/>
          <w:bCs/>
        </w:rPr>
      </w:pPr>
    </w:p>
    <w:p w14:paraId="3C01EC7D" w14:textId="77777777" w:rsidR="00A41E5B" w:rsidRDefault="00A41E5B" w:rsidP="00637E2D">
      <w:pPr>
        <w:rPr>
          <w:b/>
          <w:bCs/>
        </w:rPr>
      </w:pPr>
    </w:p>
    <w:p w14:paraId="407D6C2B" w14:textId="77777777" w:rsidR="00A41E5B" w:rsidRDefault="00A41E5B" w:rsidP="00637E2D">
      <w:pPr>
        <w:rPr>
          <w:b/>
          <w:bCs/>
        </w:rPr>
      </w:pPr>
    </w:p>
    <w:p w14:paraId="5777DCEE" w14:textId="77777777" w:rsidR="00A41E5B" w:rsidRDefault="00A41E5B" w:rsidP="00637E2D">
      <w:pPr>
        <w:rPr>
          <w:b/>
          <w:bCs/>
        </w:rPr>
      </w:pPr>
    </w:p>
    <w:p w14:paraId="37A46EC6" w14:textId="77777777" w:rsidR="00A41E5B" w:rsidRDefault="00A41E5B" w:rsidP="00637E2D">
      <w:pPr>
        <w:rPr>
          <w:b/>
          <w:bCs/>
        </w:rPr>
      </w:pPr>
    </w:p>
    <w:p w14:paraId="2F952F64" w14:textId="77777777" w:rsidR="00A41E5B" w:rsidRDefault="00A41E5B" w:rsidP="00637E2D">
      <w:pPr>
        <w:rPr>
          <w:b/>
          <w:bCs/>
        </w:rPr>
      </w:pPr>
    </w:p>
    <w:p w14:paraId="7896F216" w14:textId="77777777" w:rsidR="00A41E5B" w:rsidRDefault="00A41E5B" w:rsidP="00637E2D">
      <w:pPr>
        <w:rPr>
          <w:b/>
          <w:bCs/>
        </w:rPr>
      </w:pPr>
    </w:p>
    <w:p w14:paraId="4E5FCDB2" w14:textId="77777777" w:rsidR="00A41E5B" w:rsidRDefault="00A41E5B" w:rsidP="00637E2D">
      <w:pPr>
        <w:rPr>
          <w:b/>
          <w:bCs/>
        </w:rPr>
      </w:pPr>
    </w:p>
    <w:p w14:paraId="4F9A88F7" w14:textId="77777777" w:rsidR="00A41E5B" w:rsidRDefault="00A41E5B" w:rsidP="00637E2D">
      <w:pPr>
        <w:rPr>
          <w:b/>
          <w:bCs/>
        </w:rPr>
      </w:pPr>
    </w:p>
    <w:p w14:paraId="239C5C4E" w14:textId="77777777" w:rsidR="00A41E5B" w:rsidRDefault="00A41E5B" w:rsidP="00637E2D">
      <w:pPr>
        <w:rPr>
          <w:b/>
          <w:bCs/>
        </w:rPr>
      </w:pPr>
    </w:p>
    <w:p w14:paraId="6D117425" w14:textId="77777777" w:rsidR="00A41E5B" w:rsidRDefault="00A41E5B" w:rsidP="00637E2D">
      <w:pPr>
        <w:rPr>
          <w:b/>
          <w:bCs/>
        </w:rPr>
      </w:pPr>
    </w:p>
    <w:p w14:paraId="3BDF119E" w14:textId="77777777" w:rsidR="00A41E5B" w:rsidRDefault="00A41E5B" w:rsidP="00637E2D">
      <w:pPr>
        <w:rPr>
          <w:b/>
          <w:bCs/>
        </w:rPr>
      </w:pPr>
    </w:p>
    <w:p w14:paraId="7BDD99F3" w14:textId="77777777" w:rsidR="00A41E5B" w:rsidRDefault="00A41E5B" w:rsidP="00637E2D">
      <w:pPr>
        <w:rPr>
          <w:b/>
          <w:bCs/>
        </w:rPr>
      </w:pPr>
    </w:p>
    <w:p w14:paraId="297CDCF4" w14:textId="77777777" w:rsidR="00A41E5B" w:rsidRDefault="00A41E5B" w:rsidP="00637E2D">
      <w:pPr>
        <w:rPr>
          <w:b/>
          <w:bCs/>
        </w:rPr>
      </w:pPr>
    </w:p>
    <w:p w14:paraId="199EE77F" w14:textId="77777777" w:rsidR="00A41E5B" w:rsidRDefault="00A41E5B" w:rsidP="00637E2D">
      <w:pPr>
        <w:rPr>
          <w:b/>
          <w:bCs/>
        </w:rPr>
      </w:pPr>
    </w:p>
    <w:p w14:paraId="65D3FA61" w14:textId="77777777" w:rsidR="00A41E5B" w:rsidRDefault="00A41E5B" w:rsidP="00637E2D">
      <w:pPr>
        <w:rPr>
          <w:b/>
          <w:bCs/>
        </w:rPr>
      </w:pPr>
    </w:p>
    <w:p w14:paraId="60453261" w14:textId="77777777" w:rsidR="00A41E5B" w:rsidRDefault="00A41E5B" w:rsidP="00637E2D">
      <w:pPr>
        <w:rPr>
          <w:b/>
          <w:bCs/>
        </w:rPr>
      </w:pPr>
    </w:p>
    <w:p w14:paraId="6BA5428A" w14:textId="77777777" w:rsidR="00A41E5B" w:rsidRDefault="00A41E5B" w:rsidP="00637E2D">
      <w:pPr>
        <w:rPr>
          <w:b/>
          <w:bCs/>
        </w:rPr>
      </w:pPr>
    </w:p>
    <w:p w14:paraId="1FE1B9D3" w14:textId="77777777" w:rsidR="00A41E5B" w:rsidRDefault="00A41E5B" w:rsidP="00637E2D">
      <w:pPr>
        <w:rPr>
          <w:b/>
          <w:bCs/>
        </w:rPr>
      </w:pPr>
    </w:p>
    <w:p w14:paraId="300B018D" w14:textId="77777777" w:rsidR="00A41E5B" w:rsidRDefault="00A41E5B" w:rsidP="00637E2D">
      <w:pPr>
        <w:rPr>
          <w:b/>
          <w:bCs/>
        </w:rPr>
      </w:pPr>
    </w:p>
    <w:p w14:paraId="0BBA6934" w14:textId="77777777" w:rsidR="00A41E5B" w:rsidRDefault="00A41E5B" w:rsidP="00637E2D">
      <w:pPr>
        <w:rPr>
          <w:b/>
          <w:bCs/>
        </w:rPr>
      </w:pPr>
    </w:p>
    <w:p w14:paraId="2F4FC57D" w14:textId="77777777" w:rsidR="00A41E5B" w:rsidRDefault="00A41E5B" w:rsidP="00637E2D">
      <w:pPr>
        <w:rPr>
          <w:b/>
          <w:bCs/>
        </w:rPr>
      </w:pPr>
    </w:p>
    <w:p w14:paraId="2EF385D9" w14:textId="77777777" w:rsidR="00A41E5B" w:rsidRDefault="00A41E5B" w:rsidP="00637E2D">
      <w:pPr>
        <w:rPr>
          <w:b/>
          <w:bCs/>
        </w:rPr>
      </w:pPr>
    </w:p>
    <w:p w14:paraId="0E50C084" w14:textId="77777777" w:rsidR="00A41E5B" w:rsidRDefault="00A41E5B" w:rsidP="00637E2D">
      <w:pPr>
        <w:rPr>
          <w:b/>
          <w:bCs/>
        </w:rPr>
      </w:pPr>
    </w:p>
    <w:p w14:paraId="23CEED5E" w14:textId="77777777" w:rsidR="00A41E5B" w:rsidRDefault="00A41E5B" w:rsidP="00637E2D">
      <w:pPr>
        <w:rPr>
          <w:b/>
          <w:bCs/>
        </w:rPr>
      </w:pPr>
    </w:p>
    <w:p w14:paraId="7128C880" w14:textId="77777777" w:rsidR="00A41E5B" w:rsidRDefault="00A41E5B" w:rsidP="00637E2D">
      <w:pPr>
        <w:rPr>
          <w:b/>
          <w:bCs/>
        </w:rPr>
      </w:pPr>
    </w:p>
    <w:p w14:paraId="0170DCF8" w14:textId="77777777" w:rsidR="00A41E5B" w:rsidRDefault="00A41E5B" w:rsidP="00637E2D">
      <w:pPr>
        <w:rPr>
          <w:b/>
          <w:bCs/>
        </w:rPr>
      </w:pPr>
    </w:p>
    <w:p w14:paraId="7B3BE9F7" w14:textId="77777777" w:rsidR="00A41E5B" w:rsidRDefault="00A41E5B" w:rsidP="00637E2D">
      <w:pPr>
        <w:rPr>
          <w:b/>
          <w:bCs/>
        </w:rPr>
      </w:pPr>
    </w:p>
    <w:p w14:paraId="0882EF1C" w14:textId="77777777" w:rsidR="00A41E5B" w:rsidRDefault="00A41E5B" w:rsidP="00637E2D">
      <w:pPr>
        <w:rPr>
          <w:b/>
          <w:bCs/>
        </w:rPr>
      </w:pPr>
    </w:p>
    <w:p w14:paraId="3EE44DA2" w14:textId="77777777" w:rsidR="00A41E5B" w:rsidRDefault="00A41E5B" w:rsidP="00637E2D">
      <w:pPr>
        <w:rPr>
          <w:b/>
          <w:bCs/>
        </w:rPr>
      </w:pPr>
    </w:p>
    <w:p w14:paraId="447A316F" w14:textId="77777777" w:rsidR="00A41E5B" w:rsidRDefault="00A41E5B" w:rsidP="00637E2D">
      <w:pPr>
        <w:rPr>
          <w:b/>
          <w:bCs/>
        </w:rPr>
      </w:pPr>
    </w:p>
    <w:p w14:paraId="00F6C01F" w14:textId="77777777" w:rsidR="00A41E5B" w:rsidRDefault="00A41E5B" w:rsidP="00637E2D">
      <w:pPr>
        <w:rPr>
          <w:b/>
          <w:bCs/>
        </w:rPr>
      </w:pPr>
    </w:p>
    <w:p w14:paraId="762698CB" w14:textId="77777777" w:rsidR="00A41E5B" w:rsidRDefault="00A41E5B" w:rsidP="00637E2D">
      <w:pPr>
        <w:rPr>
          <w:b/>
          <w:bCs/>
        </w:rPr>
      </w:pPr>
    </w:p>
    <w:p w14:paraId="0894F83A" w14:textId="77777777" w:rsidR="00A41E5B" w:rsidRDefault="00A41E5B" w:rsidP="00637E2D">
      <w:pPr>
        <w:rPr>
          <w:b/>
          <w:bCs/>
        </w:rPr>
      </w:pPr>
    </w:p>
    <w:p w14:paraId="27493115" w14:textId="77777777" w:rsidR="00A41E5B" w:rsidRDefault="00A41E5B" w:rsidP="00637E2D">
      <w:pPr>
        <w:rPr>
          <w:b/>
          <w:bCs/>
        </w:rPr>
      </w:pPr>
    </w:p>
    <w:p w14:paraId="794AAD4B" w14:textId="77777777" w:rsidR="00A41E5B" w:rsidRDefault="00A41E5B" w:rsidP="00637E2D">
      <w:pPr>
        <w:rPr>
          <w:b/>
          <w:bCs/>
        </w:rPr>
      </w:pPr>
    </w:p>
    <w:p w14:paraId="3EBDEEFF" w14:textId="77777777" w:rsidR="00A41E5B" w:rsidRDefault="00A41E5B" w:rsidP="00637E2D">
      <w:pPr>
        <w:rPr>
          <w:b/>
          <w:bCs/>
        </w:rPr>
      </w:pPr>
    </w:p>
    <w:p w14:paraId="301C5B90" w14:textId="77777777" w:rsidR="00A41E5B" w:rsidRPr="006517C9" w:rsidRDefault="00A41E5B" w:rsidP="00637E2D">
      <w:pPr>
        <w:rPr>
          <w:b/>
          <w:bCs/>
        </w:rPr>
      </w:pPr>
    </w:p>
    <w:p w14:paraId="6A9DBD88" w14:textId="77777777" w:rsidR="00637E2D" w:rsidRPr="006517C9" w:rsidRDefault="00637E2D" w:rsidP="0058228C">
      <w:pPr>
        <w:pStyle w:val="Heading1"/>
        <w:keepNext w:val="0"/>
        <w:keepLines w:val="0"/>
        <w:numPr>
          <w:ilvl w:val="0"/>
          <w:numId w:val="1"/>
        </w:numPr>
        <w:spacing w:before="36"/>
        <w:ind w:left="1134" w:right="1191" w:hanging="567"/>
        <w:jc w:val="both"/>
        <w:rPr>
          <w:color w:val="365F91"/>
        </w:rPr>
      </w:pPr>
      <w:bookmarkStart w:id="319" w:name="_Toc143511905"/>
      <w:r w:rsidRPr="006517C9">
        <w:rPr>
          <w:color w:val="365F91"/>
        </w:rPr>
        <w:lastRenderedPageBreak/>
        <w:t>Society Membership Refund</w:t>
      </w:r>
      <w:r w:rsidRPr="006517C9">
        <w:rPr>
          <w:color w:val="365F91"/>
          <w:spacing w:val="-7"/>
        </w:rPr>
        <w:t xml:space="preserve"> </w:t>
      </w:r>
      <w:r w:rsidRPr="006517C9">
        <w:rPr>
          <w:color w:val="365F91"/>
        </w:rPr>
        <w:t>Policy</w:t>
      </w:r>
      <w:bookmarkEnd w:id="319"/>
    </w:p>
    <w:p w14:paraId="407CFACD" w14:textId="77777777" w:rsidR="00637E2D" w:rsidRPr="006517C9" w:rsidRDefault="00637E2D" w:rsidP="00BA4A14">
      <w:pPr>
        <w:pStyle w:val="BodyText"/>
        <w:ind w:left="1134" w:right="1191" w:hanging="567"/>
        <w:jc w:val="both"/>
        <w:rPr>
          <w:sz w:val="38"/>
          <w:szCs w:val="38"/>
        </w:rPr>
      </w:pPr>
    </w:p>
    <w:p w14:paraId="15AE4FA2" w14:textId="4C38ABBE" w:rsidR="00637E2D" w:rsidRPr="006517C9" w:rsidRDefault="00637E2D" w:rsidP="0058228C">
      <w:pPr>
        <w:pStyle w:val="ListParagraph"/>
        <w:numPr>
          <w:ilvl w:val="0"/>
          <w:numId w:val="85"/>
        </w:numPr>
        <w:tabs>
          <w:tab w:val="left" w:pos="1180"/>
        </w:tabs>
        <w:ind w:left="1134" w:right="1191" w:hanging="567"/>
        <w:jc w:val="both"/>
        <w:rPr>
          <w:b/>
        </w:rPr>
      </w:pPr>
      <w:bookmarkStart w:id="320" w:name="1._Society_Membership_Refunds"/>
      <w:bookmarkEnd w:id="320"/>
      <w:r w:rsidRPr="006517C9">
        <w:rPr>
          <w:b/>
        </w:rPr>
        <w:t xml:space="preserve">Society </w:t>
      </w:r>
      <w:r w:rsidRPr="006517C9">
        <w:rPr>
          <w:b/>
          <w:spacing w:val="-4"/>
        </w:rPr>
        <w:t>Membership</w:t>
      </w:r>
      <w:r w:rsidRPr="006517C9">
        <w:rPr>
          <w:b/>
          <w:spacing w:val="-15"/>
        </w:rPr>
        <w:t xml:space="preserve"> </w:t>
      </w:r>
      <w:r w:rsidRPr="006517C9">
        <w:rPr>
          <w:b/>
        </w:rPr>
        <w:t>Refunds</w:t>
      </w:r>
    </w:p>
    <w:p w14:paraId="35218891" w14:textId="77777777" w:rsidR="00637E2D" w:rsidRPr="006517C9" w:rsidRDefault="00637E2D" w:rsidP="00BA4A14">
      <w:pPr>
        <w:tabs>
          <w:tab w:val="left" w:pos="1180"/>
        </w:tabs>
        <w:ind w:left="1134" w:right="1191" w:hanging="567"/>
        <w:jc w:val="both"/>
        <w:rPr>
          <w:b/>
        </w:rPr>
      </w:pPr>
    </w:p>
    <w:p w14:paraId="5B31C66D" w14:textId="40EDF4A5" w:rsidR="00637E2D" w:rsidRPr="006517C9" w:rsidRDefault="7587F7C8" w:rsidP="0058228C">
      <w:pPr>
        <w:pStyle w:val="ListParagraph"/>
        <w:numPr>
          <w:ilvl w:val="1"/>
          <w:numId w:val="85"/>
        </w:numPr>
        <w:tabs>
          <w:tab w:val="left" w:pos="1672"/>
        </w:tabs>
        <w:spacing w:before="11" w:line="259" w:lineRule="auto"/>
        <w:ind w:left="1134" w:right="1191" w:hanging="567"/>
        <w:jc w:val="both"/>
      </w:pPr>
      <w:r w:rsidRPr="006517C9">
        <w:t>Under the United Kingdom’s distance selling regulations, those who have purchased a membership</w:t>
      </w:r>
      <w:r w:rsidRPr="006517C9">
        <w:rPr>
          <w:spacing w:val="-5"/>
        </w:rPr>
        <w:t xml:space="preserve"> </w:t>
      </w:r>
      <w:r w:rsidRPr="006517C9">
        <w:t>to</w:t>
      </w:r>
      <w:r w:rsidRPr="006517C9">
        <w:rPr>
          <w:spacing w:val="-5"/>
        </w:rPr>
        <w:t xml:space="preserve"> </w:t>
      </w:r>
      <w:r w:rsidRPr="006517C9">
        <w:t>a</w:t>
      </w:r>
      <w:r w:rsidRPr="006517C9">
        <w:rPr>
          <w:spacing w:val="-5"/>
        </w:rPr>
        <w:t xml:space="preserve"> </w:t>
      </w:r>
      <w:r w:rsidRPr="006517C9">
        <w:t>society</w:t>
      </w:r>
      <w:r w:rsidRPr="006517C9">
        <w:rPr>
          <w:spacing w:val="-5"/>
        </w:rPr>
        <w:t xml:space="preserve"> </w:t>
      </w:r>
      <w:r w:rsidRPr="006517C9">
        <w:t>have</w:t>
      </w:r>
      <w:r w:rsidRPr="006517C9">
        <w:rPr>
          <w:spacing w:val="-7"/>
        </w:rPr>
        <w:t xml:space="preserve"> </w:t>
      </w:r>
      <w:r w:rsidRPr="006517C9">
        <w:t>a</w:t>
      </w:r>
      <w:r w:rsidRPr="006517C9">
        <w:rPr>
          <w:spacing w:val="-5"/>
        </w:rPr>
        <w:t xml:space="preserve"> </w:t>
      </w:r>
      <w:r w:rsidRPr="006517C9">
        <w:t>Fourteen</w:t>
      </w:r>
      <w:r w:rsidRPr="006517C9">
        <w:rPr>
          <w:spacing w:val="-7"/>
        </w:rPr>
        <w:t xml:space="preserve"> </w:t>
      </w:r>
      <w:r w:rsidRPr="006517C9">
        <w:t>day</w:t>
      </w:r>
      <w:r w:rsidRPr="006517C9">
        <w:rPr>
          <w:spacing w:val="-4"/>
        </w:rPr>
        <w:t xml:space="preserve"> </w:t>
      </w:r>
      <w:r w:rsidRPr="006517C9">
        <w:t>cooling</w:t>
      </w:r>
      <w:r w:rsidRPr="006517C9">
        <w:rPr>
          <w:spacing w:val="-4"/>
        </w:rPr>
        <w:t xml:space="preserve"> </w:t>
      </w:r>
      <w:r w:rsidRPr="006517C9">
        <w:t>off</w:t>
      </w:r>
      <w:r w:rsidRPr="006517C9">
        <w:rPr>
          <w:spacing w:val="-6"/>
        </w:rPr>
        <w:t xml:space="preserve"> </w:t>
      </w:r>
      <w:r w:rsidRPr="006517C9">
        <w:t>period</w:t>
      </w:r>
      <w:r w:rsidRPr="006517C9">
        <w:rPr>
          <w:spacing w:val="-4"/>
        </w:rPr>
        <w:t xml:space="preserve"> </w:t>
      </w:r>
      <w:r w:rsidRPr="006517C9">
        <w:t>during</w:t>
      </w:r>
      <w:r w:rsidRPr="006517C9">
        <w:rPr>
          <w:spacing w:val="-5"/>
        </w:rPr>
        <w:t xml:space="preserve"> </w:t>
      </w:r>
      <w:r w:rsidRPr="006517C9">
        <w:t>which</w:t>
      </w:r>
      <w:r w:rsidRPr="006517C9">
        <w:rPr>
          <w:spacing w:val="-6"/>
        </w:rPr>
        <w:t xml:space="preserve"> </w:t>
      </w:r>
      <w:r w:rsidRPr="006517C9">
        <w:t>they</w:t>
      </w:r>
      <w:r w:rsidRPr="006517C9">
        <w:rPr>
          <w:spacing w:val="-7"/>
        </w:rPr>
        <w:t xml:space="preserve"> </w:t>
      </w:r>
      <w:r w:rsidRPr="006517C9">
        <w:t xml:space="preserve">have the right to cancel the membership and receive a full refund. This should be requested through the </w:t>
      </w:r>
      <w:r w:rsidR="6B0AC7F5" w:rsidRPr="006517C9">
        <w:t>Membership Services</w:t>
      </w:r>
      <w:r w:rsidRPr="006517C9">
        <w:t>.</w:t>
      </w:r>
    </w:p>
    <w:p w14:paraId="6B770981" w14:textId="77777777" w:rsidR="00637E2D" w:rsidRPr="006517C9" w:rsidRDefault="00637E2D" w:rsidP="00BA4A14">
      <w:pPr>
        <w:tabs>
          <w:tab w:val="left" w:pos="1672"/>
        </w:tabs>
        <w:spacing w:before="11" w:line="259" w:lineRule="auto"/>
        <w:ind w:left="1134" w:right="1191" w:hanging="567"/>
        <w:jc w:val="both"/>
      </w:pPr>
    </w:p>
    <w:p w14:paraId="1F9635DE" w14:textId="284E0C42" w:rsidR="00637E2D" w:rsidRPr="006517C9" w:rsidRDefault="00637E2D" w:rsidP="0058228C">
      <w:pPr>
        <w:pStyle w:val="ListParagraph"/>
        <w:numPr>
          <w:ilvl w:val="1"/>
          <w:numId w:val="85"/>
        </w:numPr>
        <w:tabs>
          <w:tab w:val="left" w:pos="1672"/>
        </w:tabs>
        <w:spacing w:before="2"/>
        <w:ind w:left="1134" w:right="1191" w:hanging="567"/>
        <w:jc w:val="both"/>
      </w:pPr>
      <w:r w:rsidRPr="006517C9">
        <w:t>Within the Fourteen days, no reason is needs to be given to cancel the</w:t>
      </w:r>
      <w:r w:rsidRPr="006517C9">
        <w:rPr>
          <w:spacing w:val="-34"/>
        </w:rPr>
        <w:t xml:space="preserve"> </w:t>
      </w:r>
      <w:r w:rsidRPr="006517C9">
        <w:t>membership.</w:t>
      </w:r>
    </w:p>
    <w:p w14:paraId="55390A28" w14:textId="77777777" w:rsidR="00637E2D" w:rsidRPr="006517C9" w:rsidRDefault="00637E2D" w:rsidP="00BA4A14">
      <w:pPr>
        <w:tabs>
          <w:tab w:val="left" w:pos="1672"/>
        </w:tabs>
        <w:spacing w:before="2"/>
        <w:ind w:left="1134" w:right="1191" w:hanging="567"/>
        <w:jc w:val="both"/>
      </w:pPr>
    </w:p>
    <w:p w14:paraId="609D3933" w14:textId="2756CC41" w:rsidR="00637E2D" w:rsidRPr="006517C9" w:rsidRDefault="00637E2D" w:rsidP="0058228C">
      <w:pPr>
        <w:pStyle w:val="ListParagraph"/>
        <w:numPr>
          <w:ilvl w:val="1"/>
          <w:numId w:val="85"/>
        </w:numPr>
        <w:tabs>
          <w:tab w:val="left" w:pos="1672"/>
        </w:tabs>
        <w:spacing w:before="16" w:line="259" w:lineRule="auto"/>
        <w:ind w:left="1134" w:right="1191" w:hanging="567"/>
        <w:jc w:val="both"/>
      </w:pPr>
      <w:r w:rsidRPr="006517C9">
        <w:t>To receive a refund, a valid receipt must be presented. If there is no receipt, a refund cannot be</w:t>
      </w:r>
      <w:r w:rsidRPr="006517C9">
        <w:rPr>
          <w:spacing w:val="-4"/>
        </w:rPr>
        <w:t xml:space="preserve"> </w:t>
      </w:r>
      <w:r w:rsidRPr="006517C9">
        <w:t>given.</w:t>
      </w:r>
    </w:p>
    <w:p w14:paraId="47E69422" w14:textId="77777777" w:rsidR="00637E2D" w:rsidRPr="006517C9" w:rsidRDefault="00637E2D" w:rsidP="00BA4A14">
      <w:pPr>
        <w:tabs>
          <w:tab w:val="left" w:pos="1672"/>
        </w:tabs>
        <w:spacing w:before="16" w:line="259" w:lineRule="auto"/>
        <w:ind w:left="1134" w:right="1191" w:hanging="567"/>
        <w:jc w:val="both"/>
      </w:pPr>
    </w:p>
    <w:p w14:paraId="0AA8322C" w14:textId="473E9485" w:rsidR="00637E2D" w:rsidRPr="006517C9" w:rsidRDefault="00637E2D" w:rsidP="0058228C">
      <w:pPr>
        <w:pStyle w:val="ListParagraph"/>
        <w:numPr>
          <w:ilvl w:val="1"/>
          <w:numId w:val="85"/>
        </w:numPr>
        <w:tabs>
          <w:tab w:val="left" w:pos="1672"/>
        </w:tabs>
        <w:spacing w:before="2" w:line="259" w:lineRule="auto"/>
        <w:ind w:left="1134" w:right="1191" w:hanging="567"/>
        <w:jc w:val="both"/>
      </w:pPr>
      <w:r w:rsidRPr="006517C9">
        <w:t xml:space="preserve">An additional 7-day taster period is offered, the Union may refund up to 75 % of the membership costs within this period. For the sake of </w:t>
      </w:r>
      <w:proofErr w:type="gramStart"/>
      <w:r w:rsidRPr="006517C9">
        <w:t>clarity</w:t>
      </w:r>
      <w:proofErr w:type="gramEnd"/>
      <w:r w:rsidRPr="006517C9">
        <w:t xml:space="preserve"> the taster period begins 15 days</w:t>
      </w:r>
      <w:r w:rsidRPr="006517C9">
        <w:rPr>
          <w:spacing w:val="-6"/>
        </w:rPr>
        <w:t xml:space="preserve"> </w:t>
      </w:r>
      <w:r w:rsidRPr="006517C9">
        <w:t>after</w:t>
      </w:r>
      <w:r w:rsidRPr="006517C9">
        <w:rPr>
          <w:spacing w:val="-4"/>
        </w:rPr>
        <w:t xml:space="preserve"> </w:t>
      </w:r>
      <w:r w:rsidRPr="006517C9">
        <w:t>the</w:t>
      </w:r>
      <w:r w:rsidRPr="006517C9">
        <w:rPr>
          <w:spacing w:val="-6"/>
        </w:rPr>
        <w:t xml:space="preserve"> </w:t>
      </w:r>
      <w:r w:rsidRPr="006517C9">
        <w:t>time</w:t>
      </w:r>
      <w:r w:rsidRPr="006517C9">
        <w:rPr>
          <w:spacing w:val="-4"/>
        </w:rPr>
        <w:t xml:space="preserve"> </w:t>
      </w:r>
      <w:r w:rsidRPr="006517C9">
        <w:t>and</w:t>
      </w:r>
      <w:r w:rsidRPr="006517C9">
        <w:rPr>
          <w:spacing w:val="-6"/>
        </w:rPr>
        <w:t xml:space="preserve"> </w:t>
      </w:r>
      <w:r w:rsidRPr="006517C9">
        <w:t>date</w:t>
      </w:r>
      <w:r w:rsidRPr="006517C9">
        <w:rPr>
          <w:spacing w:val="-4"/>
        </w:rPr>
        <w:t xml:space="preserve"> </w:t>
      </w:r>
      <w:r w:rsidRPr="006517C9">
        <w:t>of</w:t>
      </w:r>
      <w:r w:rsidRPr="006517C9">
        <w:rPr>
          <w:spacing w:val="-4"/>
        </w:rPr>
        <w:t xml:space="preserve"> </w:t>
      </w:r>
      <w:r w:rsidRPr="006517C9">
        <w:t>purchase</w:t>
      </w:r>
      <w:r w:rsidRPr="006517C9">
        <w:rPr>
          <w:spacing w:val="-7"/>
        </w:rPr>
        <w:t xml:space="preserve"> </w:t>
      </w:r>
      <w:r w:rsidRPr="006517C9">
        <w:t>and</w:t>
      </w:r>
      <w:r w:rsidRPr="006517C9">
        <w:rPr>
          <w:spacing w:val="-2"/>
        </w:rPr>
        <w:t xml:space="preserve"> </w:t>
      </w:r>
      <w:r w:rsidRPr="006517C9">
        <w:t>ceases</w:t>
      </w:r>
      <w:r w:rsidRPr="006517C9">
        <w:rPr>
          <w:spacing w:val="-3"/>
        </w:rPr>
        <w:t xml:space="preserve"> </w:t>
      </w:r>
      <w:r w:rsidRPr="006517C9">
        <w:t>21</w:t>
      </w:r>
      <w:r w:rsidRPr="006517C9">
        <w:rPr>
          <w:spacing w:val="-5"/>
        </w:rPr>
        <w:t xml:space="preserve"> </w:t>
      </w:r>
      <w:r w:rsidRPr="006517C9">
        <w:t>days</w:t>
      </w:r>
      <w:r w:rsidRPr="006517C9">
        <w:rPr>
          <w:spacing w:val="-5"/>
        </w:rPr>
        <w:t xml:space="preserve"> </w:t>
      </w:r>
      <w:r w:rsidRPr="006517C9">
        <w:t>after</w:t>
      </w:r>
      <w:r w:rsidRPr="006517C9">
        <w:rPr>
          <w:spacing w:val="-3"/>
        </w:rPr>
        <w:t xml:space="preserve"> </w:t>
      </w:r>
      <w:r w:rsidRPr="006517C9">
        <w:t>the</w:t>
      </w:r>
      <w:r w:rsidRPr="006517C9">
        <w:rPr>
          <w:spacing w:val="-4"/>
        </w:rPr>
        <w:t xml:space="preserve"> </w:t>
      </w:r>
      <w:r w:rsidRPr="006517C9">
        <w:t>time</w:t>
      </w:r>
      <w:r w:rsidRPr="006517C9">
        <w:rPr>
          <w:spacing w:val="-3"/>
        </w:rPr>
        <w:t xml:space="preserve"> </w:t>
      </w:r>
      <w:r w:rsidRPr="006517C9">
        <w:t>and</w:t>
      </w:r>
      <w:r w:rsidRPr="006517C9">
        <w:rPr>
          <w:spacing w:val="-1"/>
        </w:rPr>
        <w:t xml:space="preserve"> </w:t>
      </w:r>
      <w:r w:rsidRPr="006517C9">
        <w:t>date</w:t>
      </w:r>
      <w:r w:rsidRPr="006517C9">
        <w:rPr>
          <w:spacing w:val="-5"/>
        </w:rPr>
        <w:t xml:space="preserve"> </w:t>
      </w:r>
      <w:r w:rsidRPr="006517C9">
        <w:t>of purchase. Thereafter no refund will be</w:t>
      </w:r>
      <w:r w:rsidRPr="006517C9">
        <w:rPr>
          <w:spacing w:val="-9"/>
        </w:rPr>
        <w:t xml:space="preserve"> </w:t>
      </w:r>
      <w:r w:rsidRPr="006517C9">
        <w:t>given.</w:t>
      </w:r>
    </w:p>
    <w:p w14:paraId="46D49EBD" w14:textId="77777777" w:rsidR="00637E2D" w:rsidRPr="006517C9" w:rsidRDefault="00637E2D" w:rsidP="00BA4A14">
      <w:pPr>
        <w:tabs>
          <w:tab w:val="left" w:pos="1672"/>
        </w:tabs>
        <w:spacing w:before="2" w:line="259" w:lineRule="auto"/>
        <w:ind w:left="1134" w:right="1191" w:hanging="567"/>
        <w:jc w:val="both"/>
      </w:pPr>
    </w:p>
    <w:p w14:paraId="719970E3" w14:textId="1C9FD3FA" w:rsidR="00637E2D" w:rsidRPr="006517C9" w:rsidRDefault="00637E2D" w:rsidP="0058228C">
      <w:pPr>
        <w:pStyle w:val="ListParagraph"/>
        <w:numPr>
          <w:ilvl w:val="1"/>
          <w:numId w:val="85"/>
        </w:numPr>
        <w:tabs>
          <w:tab w:val="left" w:pos="1672"/>
        </w:tabs>
        <w:spacing w:line="259" w:lineRule="auto"/>
        <w:ind w:left="1134" w:right="1191" w:hanging="567"/>
        <w:jc w:val="both"/>
      </w:pPr>
      <w:r w:rsidRPr="006517C9">
        <w:t>If a member chooses to cancel the membership after 21 days of the original payment (including</w:t>
      </w:r>
      <w:r w:rsidRPr="006517C9">
        <w:rPr>
          <w:spacing w:val="-6"/>
        </w:rPr>
        <w:t xml:space="preserve"> </w:t>
      </w:r>
      <w:r w:rsidRPr="006517C9">
        <w:t>the</w:t>
      </w:r>
      <w:r w:rsidRPr="006517C9">
        <w:rPr>
          <w:spacing w:val="-5"/>
        </w:rPr>
        <w:t xml:space="preserve"> </w:t>
      </w:r>
      <w:r w:rsidRPr="006517C9">
        <w:t>fourteen</w:t>
      </w:r>
      <w:r w:rsidRPr="006517C9">
        <w:rPr>
          <w:spacing w:val="-7"/>
        </w:rPr>
        <w:t xml:space="preserve"> </w:t>
      </w:r>
      <w:r w:rsidRPr="006517C9">
        <w:t>day</w:t>
      </w:r>
      <w:r w:rsidRPr="006517C9">
        <w:rPr>
          <w:spacing w:val="-5"/>
        </w:rPr>
        <w:t xml:space="preserve"> </w:t>
      </w:r>
      <w:r w:rsidRPr="006517C9">
        <w:t>cooling</w:t>
      </w:r>
      <w:r w:rsidRPr="006517C9">
        <w:rPr>
          <w:spacing w:val="-6"/>
        </w:rPr>
        <w:t xml:space="preserve"> </w:t>
      </w:r>
      <w:r w:rsidRPr="006517C9">
        <w:t>off</w:t>
      </w:r>
      <w:r w:rsidRPr="006517C9">
        <w:rPr>
          <w:spacing w:val="-6"/>
        </w:rPr>
        <w:t xml:space="preserve"> </w:t>
      </w:r>
      <w:r w:rsidRPr="006517C9">
        <w:t>period</w:t>
      </w:r>
      <w:r w:rsidRPr="006517C9">
        <w:rPr>
          <w:spacing w:val="-7"/>
        </w:rPr>
        <w:t xml:space="preserve"> </w:t>
      </w:r>
      <w:r w:rsidRPr="006517C9">
        <w:t>and</w:t>
      </w:r>
      <w:r w:rsidRPr="006517C9">
        <w:rPr>
          <w:spacing w:val="-6"/>
        </w:rPr>
        <w:t xml:space="preserve"> </w:t>
      </w:r>
      <w:r w:rsidRPr="006517C9">
        <w:t>an</w:t>
      </w:r>
      <w:r w:rsidRPr="006517C9">
        <w:rPr>
          <w:spacing w:val="-3"/>
        </w:rPr>
        <w:t xml:space="preserve"> </w:t>
      </w:r>
      <w:r w:rsidRPr="006517C9">
        <w:t>additional</w:t>
      </w:r>
      <w:r w:rsidRPr="006517C9">
        <w:rPr>
          <w:spacing w:val="-8"/>
        </w:rPr>
        <w:t xml:space="preserve"> </w:t>
      </w:r>
      <w:r w:rsidRPr="006517C9">
        <w:t>fourteen</w:t>
      </w:r>
      <w:r w:rsidRPr="006517C9">
        <w:rPr>
          <w:spacing w:val="-4"/>
        </w:rPr>
        <w:t xml:space="preserve"> </w:t>
      </w:r>
      <w:r w:rsidRPr="006517C9">
        <w:t>days</w:t>
      </w:r>
      <w:r w:rsidRPr="006517C9">
        <w:rPr>
          <w:spacing w:val="-7"/>
        </w:rPr>
        <w:t xml:space="preserve"> </w:t>
      </w:r>
      <w:r w:rsidRPr="006517C9">
        <w:t>to</w:t>
      </w:r>
      <w:r w:rsidRPr="006517C9">
        <w:rPr>
          <w:spacing w:val="-5"/>
        </w:rPr>
        <w:t xml:space="preserve"> </w:t>
      </w:r>
      <w:r w:rsidRPr="006517C9">
        <w:t>allow</w:t>
      </w:r>
      <w:r w:rsidRPr="006517C9">
        <w:rPr>
          <w:spacing w:val="-7"/>
        </w:rPr>
        <w:t xml:space="preserve"> </w:t>
      </w:r>
      <w:r w:rsidRPr="006517C9">
        <w:t>for taster sessions and trials), then the Union will not refund the payment as it is considered that the individual will have benefited from being an active member by having access to member information, obtaining any associated discounts, and participated</w:t>
      </w:r>
      <w:r w:rsidRPr="006517C9">
        <w:rPr>
          <w:spacing w:val="-14"/>
        </w:rPr>
        <w:t xml:space="preserve"> </w:t>
      </w:r>
      <w:r w:rsidRPr="006517C9">
        <w:t>inactivity.</w:t>
      </w:r>
    </w:p>
    <w:p w14:paraId="3A93EED2" w14:textId="77777777" w:rsidR="00637E2D" w:rsidRPr="006517C9" w:rsidRDefault="00637E2D" w:rsidP="00BA4A14">
      <w:pPr>
        <w:tabs>
          <w:tab w:val="left" w:pos="1672"/>
        </w:tabs>
        <w:spacing w:line="259" w:lineRule="auto"/>
        <w:ind w:left="1134" w:right="1191" w:hanging="567"/>
        <w:jc w:val="both"/>
      </w:pPr>
    </w:p>
    <w:p w14:paraId="387CA846" w14:textId="74A31A99" w:rsidR="00637E2D" w:rsidRPr="006517C9" w:rsidRDefault="7587F7C8" w:rsidP="0058228C">
      <w:pPr>
        <w:pStyle w:val="ListParagraph"/>
        <w:numPr>
          <w:ilvl w:val="1"/>
          <w:numId w:val="85"/>
        </w:numPr>
        <w:tabs>
          <w:tab w:val="left" w:pos="1672"/>
        </w:tabs>
        <w:spacing w:line="256" w:lineRule="auto"/>
        <w:ind w:left="1134" w:right="1191" w:hanging="567"/>
        <w:jc w:val="both"/>
      </w:pPr>
      <w:r w:rsidRPr="006517C9">
        <w:t>The</w:t>
      </w:r>
      <w:r w:rsidRPr="006517C9">
        <w:rPr>
          <w:spacing w:val="-5"/>
        </w:rPr>
        <w:t xml:space="preserve"> </w:t>
      </w:r>
      <w:r w:rsidR="282DE41F" w:rsidRPr="006517C9">
        <w:t>Membership Services</w:t>
      </w:r>
      <w:r w:rsidRPr="006517C9">
        <w:rPr>
          <w:spacing w:val="-3"/>
        </w:rPr>
        <w:t xml:space="preserve"> </w:t>
      </w:r>
      <w:r w:rsidRPr="006517C9">
        <w:t>must</w:t>
      </w:r>
      <w:r w:rsidRPr="006517C9">
        <w:rPr>
          <w:spacing w:val="-3"/>
        </w:rPr>
        <w:t xml:space="preserve"> </w:t>
      </w:r>
      <w:r w:rsidRPr="006517C9">
        <w:t>inform</w:t>
      </w:r>
      <w:r w:rsidRPr="006517C9">
        <w:rPr>
          <w:spacing w:val="-4"/>
        </w:rPr>
        <w:t xml:space="preserve"> </w:t>
      </w:r>
      <w:r w:rsidRPr="006517C9">
        <w:t>the</w:t>
      </w:r>
      <w:r w:rsidRPr="006517C9">
        <w:rPr>
          <w:spacing w:val="-3"/>
        </w:rPr>
        <w:t xml:space="preserve"> </w:t>
      </w:r>
      <w:r w:rsidRPr="006517C9">
        <w:t>Finance</w:t>
      </w:r>
      <w:r w:rsidRPr="006517C9">
        <w:rPr>
          <w:spacing w:val="-4"/>
        </w:rPr>
        <w:t xml:space="preserve"> </w:t>
      </w:r>
      <w:r w:rsidRPr="006517C9">
        <w:t>Department</w:t>
      </w:r>
      <w:r w:rsidRPr="006517C9">
        <w:rPr>
          <w:spacing w:val="-4"/>
        </w:rPr>
        <w:t xml:space="preserve"> </w:t>
      </w:r>
      <w:r w:rsidRPr="006517C9">
        <w:t>immediately</w:t>
      </w:r>
      <w:r w:rsidRPr="006517C9">
        <w:rPr>
          <w:spacing w:val="-4"/>
        </w:rPr>
        <w:t xml:space="preserve"> </w:t>
      </w:r>
      <w:r w:rsidRPr="006517C9">
        <w:t>when</w:t>
      </w:r>
      <w:r w:rsidRPr="006517C9">
        <w:rPr>
          <w:spacing w:val="-36"/>
        </w:rPr>
        <w:t xml:space="preserve"> </w:t>
      </w:r>
      <w:r w:rsidRPr="006517C9">
        <w:t>a refund has been</w:t>
      </w:r>
      <w:r w:rsidRPr="006517C9">
        <w:rPr>
          <w:spacing w:val="-7"/>
        </w:rPr>
        <w:t xml:space="preserve"> </w:t>
      </w:r>
      <w:r w:rsidRPr="006517C9">
        <w:t>requested.</w:t>
      </w:r>
    </w:p>
    <w:p w14:paraId="686751B1" w14:textId="77777777" w:rsidR="00637E2D" w:rsidRPr="006517C9" w:rsidRDefault="00637E2D" w:rsidP="00BA4A14">
      <w:pPr>
        <w:tabs>
          <w:tab w:val="left" w:pos="1672"/>
        </w:tabs>
        <w:spacing w:line="256" w:lineRule="auto"/>
        <w:ind w:left="1134" w:right="1191" w:hanging="567"/>
        <w:jc w:val="both"/>
      </w:pPr>
    </w:p>
    <w:p w14:paraId="5370DC70" w14:textId="77777777" w:rsidR="00637E2D" w:rsidRPr="006517C9" w:rsidRDefault="00637E2D" w:rsidP="0058228C">
      <w:pPr>
        <w:pStyle w:val="ListParagraph"/>
        <w:numPr>
          <w:ilvl w:val="1"/>
          <w:numId w:val="85"/>
        </w:numPr>
        <w:tabs>
          <w:tab w:val="left" w:pos="1672"/>
        </w:tabs>
        <w:spacing w:line="256" w:lineRule="auto"/>
        <w:ind w:left="1134" w:right="1191" w:hanging="567"/>
        <w:jc w:val="both"/>
      </w:pPr>
      <w:r w:rsidRPr="006517C9">
        <w:t>All</w:t>
      </w:r>
      <w:r w:rsidRPr="006517C9">
        <w:rPr>
          <w:spacing w:val="-8"/>
        </w:rPr>
        <w:t xml:space="preserve"> </w:t>
      </w:r>
      <w:r w:rsidRPr="006517C9">
        <w:t>the</w:t>
      </w:r>
      <w:r w:rsidRPr="006517C9">
        <w:rPr>
          <w:spacing w:val="-8"/>
        </w:rPr>
        <w:t xml:space="preserve"> </w:t>
      </w:r>
      <w:r w:rsidRPr="006517C9">
        <w:t>relevant</w:t>
      </w:r>
      <w:r w:rsidRPr="006517C9">
        <w:rPr>
          <w:spacing w:val="-6"/>
        </w:rPr>
        <w:t xml:space="preserve"> </w:t>
      </w:r>
      <w:r w:rsidRPr="006517C9">
        <w:t>communications</w:t>
      </w:r>
      <w:r w:rsidRPr="006517C9">
        <w:rPr>
          <w:spacing w:val="-7"/>
        </w:rPr>
        <w:t xml:space="preserve"> </w:t>
      </w:r>
      <w:r w:rsidRPr="006517C9">
        <w:t>about</w:t>
      </w:r>
      <w:r w:rsidRPr="006517C9">
        <w:rPr>
          <w:spacing w:val="-6"/>
        </w:rPr>
        <w:t xml:space="preserve"> </w:t>
      </w:r>
      <w:r w:rsidRPr="006517C9">
        <w:t>the</w:t>
      </w:r>
      <w:r w:rsidRPr="006517C9">
        <w:rPr>
          <w:spacing w:val="-7"/>
        </w:rPr>
        <w:t xml:space="preserve"> </w:t>
      </w:r>
      <w:r w:rsidRPr="006517C9">
        <w:t>refund</w:t>
      </w:r>
      <w:r w:rsidRPr="006517C9">
        <w:rPr>
          <w:spacing w:val="-5"/>
        </w:rPr>
        <w:t xml:space="preserve"> </w:t>
      </w:r>
      <w:r w:rsidRPr="006517C9">
        <w:t>must</w:t>
      </w:r>
      <w:r w:rsidRPr="006517C9">
        <w:rPr>
          <w:spacing w:val="-8"/>
        </w:rPr>
        <w:t xml:space="preserve"> </w:t>
      </w:r>
      <w:r w:rsidRPr="006517C9">
        <w:t>be</w:t>
      </w:r>
      <w:r w:rsidRPr="006517C9">
        <w:rPr>
          <w:spacing w:val="-5"/>
        </w:rPr>
        <w:t xml:space="preserve"> </w:t>
      </w:r>
      <w:r w:rsidRPr="006517C9">
        <w:t>forwarded</w:t>
      </w:r>
      <w:r w:rsidRPr="006517C9">
        <w:rPr>
          <w:spacing w:val="-7"/>
        </w:rPr>
        <w:t xml:space="preserve"> </w:t>
      </w:r>
      <w:r w:rsidRPr="006517C9">
        <w:t>to</w:t>
      </w:r>
      <w:r w:rsidRPr="006517C9">
        <w:rPr>
          <w:spacing w:val="-6"/>
        </w:rPr>
        <w:t xml:space="preserve"> </w:t>
      </w:r>
      <w:r w:rsidRPr="006517C9">
        <w:t>the Finance</w:t>
      </w:r>
      <w:r w:rsidRPr="006517C9">
        <w:rPr>
          <w:spacing w:val="-1"/>
        </w:rPr>
        <w:t xml:space="preserve"> </w:t>
      </w:r>
      <w:r w:rsidRPr="006517C9">
        <w:t>department.</w:t>
      </w:r>
    </w:p>
    <w:p w14:paraId="7A800CDF" w14:textId="7DE15E21" w:rsidR="00637E2D" w:rsidRPr="006517C9" w:rsidRDefault="00637E2D" w:rsidP="00BA4A14">
      <w:pPr>
        <w:spacing w:line="256" w:lineRule="auto"/>
        <w:ind w:left="1134" w:right="1191"/>
        <w:jc w:val="both"/>
      </w:pPr>
      <w:r w:rsidRPr="006517C9">
        <w:t>Only the Finance department can issue the refunds through the MSL system.</w:t>
      </w:r>
    </w:p>
    <w:p w14:paraId="74008B94" w14:textId="77777777" w:rsidR="00637E2D" w:rsidRDefault="00637E2D" w:rsidP="00637E2D">
      <w:pPr>
        <w:rPr>
          <w:b/>
          <w:bCs/>
        </w:rPr>
      </w:pPr>
    </w:p>
    <w:p w14:paraId="1EE0FDDE" w14:textId="77777777" w:rsidR="00DB4386" w:rsidRDefault="00DB4386" w:rsidP="00637E2D">
      <w:pPr>
        <w:rPr>
          <w:b/>
          <w:bCs/>
        </w:rPr>
      </w:pPr>
    </w:p>
    <w:p w14:paraId="6B322CB7" w14:textId="77777777" w:rsidR="00DB4386" w:rsidRDefault="00DB4386" w:rsidP="00637E2D">
      <w:pPr>
        <w:rPr>
          <w:b/>
          <w:bCs/>
        </w:rPr>
      </w:pPr>
    </w:p>
    <w:p w14:paraId="001286AB" w14:textId="77777777" w:rsidR="00DB4386" w:rsidRDefault="00DB4386" w:rsidP="00637E2D">
      <w:pPr>
        <w:rPr>
          <w:b/>
          <w:bCs/>
        </w:rPr>
      </w:pPr>
    </w:p>
    <w:p w14:paraId="5FEC0475" w14:textId="77777777" w:rsidR="00DB4386" w:rsidRDefault="00DB4386" w:rsidP="00637E2D">
      <w:pPr>
        <w:rPr>
          <w:b/>
          <w:bCs/>
        </w:rPr>
      </w:pPr>
    </w:p>
    <w:p w14:paraId="0645995D" w14:textId="77777777" w:rsidR="00DB4386" w:rsidRDefault="00DB4386" w:rsidP="00637E2D">
      <w:pPr>
        <w:rPr>
          <w:b/>
          <w:bCs/>
        </w:rPr>
      </w:pPr>
    </w:p>
    <w:p w14:paraId="5EAFA714" w14:textId="77777777" w:rsidR="00DB4386" w:rsidRDefault="00DB4386" w:rsidP="00637E2D">
      <w:pPr>
        <w:rPr>
          <w:b/>
          <w:bCs/>
        </w:rPr>
      </w:pPr>
    </w:p>
    <w:p w14:paraId="6AA8012F" w14:textId="77777777" w:rsidR="00DB4386" w:rsidRDefault="00DB4386" w:rsidP="00637E2D">
      <w:pPr>
        <w:rPr>
          <w:b/>
          <w:bCs/>
        </w:rPr>
      </w:pPr>
    </w:p>
    <w:p w14:paraId="6D8261AC" w14:textId="77777777" w:rsidR="00DB4386" w:rsidRDefault="00DB4386" w:rsidP="00637E2D">
      <w:pPr>
        <w:rPr>
          <w:b/>
          <w:bCs/>
        </w:rPr>
      </w:pPr>
    </w:p>
    <w:p w14:paraId="55FE0449" w14:textId="77777777" w:rsidR="00DB4386" w:rsidRDefault="00DB4386" w:rsidP="00637E2D">
      <w:pPr>
        <w:rPr>
          <w:b/>
          <w:bCs/>
        </w:rPr>
      </w:pPr>
    </w:p>
    <w:p w14:paraId="0719DED3" w14:textId="77777777" w:rsidR="00DB4386" w:rsidRDefault="00DB4386" w:rsidP="00637E2D">
      <w:pPr>
        <w:rPr>
          <w:b/>
          <w:bCs/>
        </w:rPr>
      </w:pPr>
    </w:p>
    <w:p w14:paraId="5F8C5921" w14:textId="77777777" w:rsidR="00DB4386" w:rsidRDefault="00DB4386" w:rsidP="00637E2D">
      <w:pPr>
        <w:rPr>
          <w:b/>
          <w:bCs/>
        </w:rPr>
      </w:pPr>
    </w:p>
    <w:p w14:paraId="206F8263" w14:textId="77777777" w:rsidR="00DB4386" w:rsidRDefault="00DB4386" w:rsidP="00637E2D">
      <w:pPr>
        <w:rPr>
          <w:b/>
          <w:bCs/>
        </w:rPr>
      </w:pPr>
    </w:p>
    <w:p w14:paraId="53B0AF93" w14:textId="77777777" w:rsidR="00DB4386" w:rsidRDefault="00DB4386" w:rsidP="00637E2D">
      <w:pPr>
        <w:rPr>
          <w:b/>
          <w:bCs/>
        </w:rPr>
      </w:pPr>
    </w:p>
    <w:p w14:paraId="5D5BF173" w14:textId="77777777" w:rsidR="00DB4386" w:rsidRPr="006517C9" w:rsidRDefault="00DB4386" w:rsidP="00637E2D">
      <w:pPr>
        <w:rPr>
          <w:b/>
          <w:bCs/>
        </w:rPr>
      </w:pPr>
    </w:p>
    <w:p w14:paraId="419E0230" w14:textId="77777777" w:rsidR="00637E2D" w:rsidRPr="006517C9" w:rsidRDefault="00637E2D" w:rsidP="00637E2D">
      <w:pPr>
        <w:rPr>
          <w:b/>
          <w:bCs/>
        </w:rPr>
      </w:pPr>
    </w:p>
    <w:p w14:paraId="570C5980" w14:textId="77777777" w:rsidR="00637E2D" w:rsidRPr="006517C9" w:rsidRDefault="00637E2D" w:rsidP="00637E2D">
      <w:pPr>
        <w:rPr>
          <w:b/>
          <w:bCs/>
        </w:rPr>
      </w:pPr>
    </w:p>
    <w:p w14:paraId="57B1E520" w14:textId="77777777" w:rsidR="00637E2D" w:rsidRPr="006517C9" w:rsidRDefault="00637E2D" w:rsidP="0058228C">
      <w:pPr>
        <w:pStyle w:val="Heading1"/>
        <w:keepNext w:val="0"/>
        <w:keepLines w:val="0"/>
        <w:numPr>
          <w:ilvl w:val="0"/>
          <w:numId w:val="1"/>
        </w:numPr>
        <w:spacing w:before="214"/>
        <w:ind w:left="1134" w:hanging="567"/>
        <w:jc w:val="left"/>
      </w:pPr>
      <w:bookmarkStart w:id="321" w:name="_Toc143511906"/>
      <w:r w:rsidRPr="006517C9">
        <w:rPr>
          <w:color w:val="365F91"/>
        </w:rPr>
        <w:lastRenderedPageBreak/>
        <w:t>Society Sponsorship</w:t>
      </w:r>
      <w:r w:rsidRPr="006517C9">
        <w:rPr>
          <w:color w:val="365F91"/>
          <w:spacing w:val="-7"/>
        </w:rPr>
        <w:t xml:space="preserve"> </w:t>
      </w:r>
      <w:r w:rsidRPr="006517C9">
        <w:rPr>
          <w:color w:val="365F91"/>
        </w:rPr>
        <w:t>Policy</w:t>
      </w:r>
      <w:bookmarkEnd w:id="321"/>
    </w:p>
    <w:p w14:paraId="5EAFF110" w14:textId="77777777" w:rsidR="00637E2D" w:rsidRPr="006517C9" w:rsidRDefault="00637E2D" w:rsidP="00637E2D">
      <w:pPr>
        <w:pStyle w:val="BodyText"/>
        <w:rPr>
          <w:sz w:val="20"/>
        </w:rPr>
      </w:pPr>
    </w:p>
    <w:p w14:paraId="7A119BE7" w14:textId="652A0432" w:rsidR="00637E2D" w:rsidRPr="006517C9" w:rsidRDefault="00637E2D" w:rsidP="0058228C">
      <w:pPr>
        <w:pStyle w:val="BodyText"/>
        <w:numPr>
          <w:ilvl w:val="0"/>
          <w:numId w:val="88"/>
        </w:numPr>
        <w:spacing w:before="3"/>
        <w:ind w:left="1134" w:hanging="567"/>
        <w:jc w:val="both"/>
        <w:rPr>
          <w:b/>
          <w:bCs/>
          <w:szCs w:val="36"/>
        </w:rPr>
      </w:pPr>
      <w:r w:rsidRPr="006517C9">
        <w:rPr>
          <w:b/>
          <w:bCs/>
          <w:szCs w:val="36"/>
        </w:rPr>
        <w:t>Summary</w:t>
      </w:r>
      <w:bookmarkStart w:id="322" w:name="._Summary"/>
      <w:bookmarkEnd w:id="322"/>
    </w:p>
    <w:p w14:paraId="1096EED9" w14:textId="7293CDB8" w:rsidR="00637E2D" w:rsidRPr="006517C9" w:rsidRDefault="00637E2D" w:rsidP="0058228C">
      <w:pPr>
        <w:pStyle w:val="ListParagraph"/>
        <w:numPr>
          <w:ilvl w:val="1"/>
          <w:numId w:val="87"/>
        </w:numPr>
        <w:spacing w:before="196" w:line="259" w:lineRule="auto"/>
        <w:ind w:left="1134" w:right="1516" w:hanging="567"/>
        <w:jc w:val="both"/>
      </w:pPr>
      <w:r w:rsidRPr="006517C9">
        <w:t>This policy was adopted by Solent Students’ Union Leadership Team in June 2017 and was reviewed in A</w:t>
      </w:r>
      <w:r w:rsidR="1E3BD903" w:rsidRPr="006517C9">
        <w:t>ugust</w:t>
      </w:r>
      <w:r w:rsidRPr="006517C9">
        <w:t xml:space="preserve"> 202</w:t>
      </w:r>
      <w:r w:rsidR="2CE0F9B9" w:rsidRPr="006517C9">
        <w:t>3</w:t>
      </w:r>
      <w:r w:rsidRPr="006517C9">
        <w:t xml:space="preserve"> will be reviewed no later than A</w:t>
      </w:r>
      <w:r w:rsidR="3856E905" w:rsidRPr="006517C9">
        <w:t>ugust</w:t>
      </w:r>
      <w:r w:rsidRPr="006517C9">
        <w:rPr>
          <w:spacing w:val="-15"/>
        </w:rPr>
        <w:t xml:space="preserve"> </w:t>
      </w:r>
      <w:r w:rsidRPr="006517C9">
        <w:t>202</w:t>
      </w:r>
      <w:r w:rsidR="2BE3566D" w:rsidRPr="006517C9">
        <w:t>5</w:t>
      </w:r>
      <w:r w:rsidRPr="006517C9">
        <w:t>.</w:t>
      </w:r>
    </w:p>
    <w:p w14:paraId="0955AD1D" w14:textId="17EFF165" w:rsidR="00637E2D" w:rsidRPr="006517C9" w:rsidRDefault="00637E2D" w:rsidP="0058228C">
      <w:pPr>
        <w:pStyle w:val="ListParagraph"/>
        <w:numPr>
          <w:ilvl w:val="1"/>
          <w:numId w:val="87"/>
        </w:numPr>
        <w:spacing w:before="159" w:line="259" w:lineRule="auto"/>
        <w:ind w:left="1134" w:right="1747" w:hanging="567"/>
        <w:jc w:val="both"/>
      </w:pPr>
      <w:r w:rsidRPr="006517C9">
        <w:t>This policy explains the process followed by Solent Students’ Union with regards to the sponsorship of</w:t>
      </w:r>
      <w:r w:rsidRPr="006517C9">
        <w:rPr>
          <w:spacing w:val="-7"/>
        </w:rPr>
        <w:t xml:space="preserve"> </w:t>
      </w:r>
      <w:r w:rsidRPr="006517C9">
        <w:t>societies.</w:t>
      </w:r>
    </w:p>
    <w:p w14:paraId="1F5F57E7" w14:textId="09AC0F6C" w:rsidR="00637E2D" w:rsidRPr="006517C9" w:rsidRDefault="00637E2D" w:rsidP="0058228C">
      <w:pPr>
        <w:pStyle w:val="ListParagraph"/>
        <w:numPr>
          <w:ilvl w:val="0"/>
          <w:numId w:val="88"/>
        </w:numPr>
        <w:spacing w:before="159" w:line="259" w:lineRule="auto"/>
        <w:ind w:left="1134" w:right="1747" w:hanging="567"/>
        <w:jc w:val="both"/>
        <w:rPr>
          <w:b/>
          <w:bCs/>
        </w:rPr>
      </w:pPr>
      <w:r w:rsidRPr="006517C9">
        <w:rPr>
          <w:b/>
          <w:bCs/>
        </w:rPr>
        <w:t>Society Sponsorship Process</w:t>
      </w:r>
    </w:p>
    <w:p w14:paraId="27BBF04B" w14:textId="77777777" w:rsidR="00637E2D" w:rsidRPr="006517C9" w:rsidRDefault="00637E2D" w:rsidP="00637E2D">
      <w:pPr>
        <w:pStyle w:val="BodyText"/>
        <w:spacing w:before="10"/>
        <w:ind w:left="1134" w:right="1194" w:hanging="567"/>
        <w:jc w:val="both"/>
        <w:rPr>
          <w:sz w:val="16"/>
        </w:rPr>
      </w:pPr>
    </w:p>
    <w:p w14:paraId="6FFE29A3" w14:textId="1B6339A3" w:rsidR="00637E2D" w:rsidRPr="006517C9" w:rsidRDefault="00637E2D" w:rsidP="0058228C">
      <w:pPr>
        <w:pStyle w:val="ListParagraph"/>
        <w:numPr>
          <w:ilvl w:val="1"/>
          <w:numId w:val="86"/>
        </w:numPr>
        <w:tabs>
          <w:tab w:val="left" w:pos="2076"/>
        </w:tabs>
        <w:spacing w:line="259" w:lineRule="auto"/>
        <w:ind w:left="1134" w:right="1194" w:hanging="567"/>
        <w:jc w:val="both"/>
      </w:pPr>
      <w:bookmarkStart w:id="323" w:name="2"/>
      <w:bookmarkEnd w:id="323"/>
      <w:r w:rsidRPr="006517C9">
        <w:t>Under the Students’ Union’s financial procedures, the Union must ensure that there is clear and fair allocation to all societies on obtaining sponsorship.</w:t>
      </w:r>
    </w:p>
    <w:p w14:paraId="48A6EAF8" w14:textId="77777777" w:rsidR="0066248D" w:rsidRPr="006517C9" w:rsidRDefault="0066248D" w:rsidP="0066248D">
      <w:pPr>
        <w:tabs>
          <w:tab w:val="left" w:pos="2076"/>
        </w:tabs>
        <w:spacing w:line="259" w:lineRule="auto"/>
        <w:ind w:left="567" w:right="1194"/>
        <w:jc w:val="both"/>
      </w:pPr>
    </w:p>
    <w:p w14:paraId="04903B7E" w14:textId="42752A16" w:rsidR="00637E2D" w:rsidRPr="006517C9" w:rsidRDefault="00637E2D" w:rsidP="0058228C">
      <w:pPr>
        <w:pStyle w:val="ListParagraph"/>
        <w:numPr>
          <w:ilvl w:val="1"/>
          <w:numId w:val="86"/>
        </w:numPr>
        <w:tabs>
          <w:tab w:val="left" w:pos="2076"/>
        </w:tabs>
        <w:spacing w:line="259" w:lineRule="auto"/>
        <w:ind w:left="1134" w:right="1194" w:hanging="567"/>
        <w:jc w:val="both"/>
      </w:pPr>
      <w:r w:rsidRPr="006517C9">
        <w:t>All societies will be trained on this process at the start of each academic year or at their induction with the Students’ Union. Details of this process and all associated documents will be made available on the Students’ Union</w:t>
      </w:r>
      <w:r w:rsidRPr="006517C9">
        <w:rPr>
          <w:spacing w:val="-22"/>
        </w:rPr>
        <w:t xml:space="preserve"> </w:t>
      </w:r>
      <w:r w:rsidRPr="006517C9">
        <w:t>website.</w:t>
      </w:r>
    </w:p>
    <w:p w14:paraId="23DC6F53" w14:textId="77777777" w:rsidR="0066248D" w:rsidRPr="006517C9" w:rsidRDefault="0066248D" w:rsidP="0066248D">
      <w:pPr>
        <w:tabs>
          <w:tab w:val="left" w:pos="2076"/>
        </w:tabs>
        <w:spacing w:line="259" w:lineRule="auto"/>
        <w:ind w:right="1194"/>
        <w:jc w:val="both"/>
      </w:pPr>
    </w:p>
    <w:p w14:paraId="2C470C31" w14:textId="20313676" w:rsidR="00637E2D" w:rsidRPr="006517C9" w:rsidRDefault="7587F7C8" w:rsidP="0058228C">
      <w:pPr>
        <w:pStyle w:val="ListParagraph"/>
        <w:numPr>
          <w:ilvl w:val="1"/>
          <w:numId w:val="86"/>
        </w:numPr>
        <w:tabs>
          <w:tab w:val="left" w:pos="2075"/>
          <w:tab w:val="left" w:pos="2076"/>
        </w:tabs>
        <w:spacing w:line="259" w:lineRule="auto"/>
        <w:ind w:left="1134" w:right="1194" w:hanging="567"/>
        <w:jc w:val="both"/>
      </w:pPr>
      <w:r w:rsidRPr="006517C9">
        <w:t xml:space="preserve">Societies seeking sponsorship should approach businesses to sponsor their activities. The </w:t>
      </w:r>
      <w:r w:rsidR="184F0C60" w:rsidRPr="006517C9">
        <w:t>Head of Membership Services</w:t>
      </w:r>
      <w:r w:rsidRPr="006517C9">
        <w:t xml:space="preserve"> can be consulted to offer their expertise in this</w:t>
      </w:r>
      <w:r w:rsidRPr="006517C9">
        <w:rPr>
          <w:spacing w:val="-2"/>
        </w:rPr>
        <w:t xml:space="preserve"> </w:t>
      </w:r>
      <w:r w:rsidRPr="006517C9">
        <w:t>area</w:t>
      </w:r>
      <w:r w:rsidR="5F8BC156" w:rsidRPr="006517C9">
        <w:t>.</w:t>
      </w:r>
    </w:p>
    <w:p w14:paraId="2959D96A" w14:textId="77777777" w:rsidR="0066248D" w:rsidRPr="006517C9" w:rsidRDefault="0066248D" w:rsidP="0066248D">
      <w:pPr>
        <w:tabs>
          <w:tab w:val="left" w:pos="2075"/>
          <w:tab w:val="left" w:pos="2076"/>
        </w:tabs>
        <w:spacing w:line="259" w:lineRule="auto"/>
        <w:ind w:right="1194"/>
        <w:jc w:val="both"/>
      </w:pPr>
    </w:p>
    <w:p w14:paraId="3CAB8F37" w14:textId="50087B61" w:rsidR="00637E2D" w:rsidRPr="006517C9" w:rsidRDefault="00637E2D" w:rsidP="0058228C">
      <w:pPr>
        <w:pStyle w:val="ListParagraph"/>
        <w:numPr>
          <w:ilvl w:val="1"/>
          <w:numId w:val="86"/>
        </w:numPr>
        <w:tabs>
          <w:tab w:val="left" w:pos="2125"/>
          <w:tab w:val="left" w:pos="2126"/>
        </w:tabs>
        <w:spacing w:line="259" w:lineRule="auto"/>
        <w:ind w:left="1134" w:right="1194" w:hanging="567"/>
        <w:jc w:val="both"/>
      </w:pPr>
      <w:r w:rsidRPr="006517C9">
        <w:t>Society committee members should decide what they are prepared to provide in exchange for</w:t>
      </w:r>
      <w:r w:rsidRPr="006517C9">
        <w:rPr>
          <w:spacing w:val="-4"/>
        </w:rPr>
        <w:t xml:space="preserve"> </w:t>
      </w:r>
      <w:r w:rsidRPr="006517C9">
        <w:t>sponsorship.</w:t>
      </w:r>
    </w:p>
    <w:p w14:paraId="707214EC" w14:textId="77777777" w:rsidR="0066248D" w:rsidRPr="006517C9" w:rsidRDefault="0066248D" w:rsidP="0066248D">
      <w:pPr>
        <w:tabs>
          <w:tab w:val="left" w:pos="2125"/>
          <w:tab w:val="left" w:pos="2126"/>
        </w:tabs>
        <w:spacing w:line="259" w:lineRule="auto"/>
        <w:ind w:left="567" w:right="1194"/>
        <w:jc w:val="both"/>
      </w:pPr>
    </w:p>
    <w:p w14:paraId="1CA1FB89" w14:textId="06FA5EDD" w:rsidR="00637E2D" w:rsidRPr="006517C9" w:rsidRDefault="00637E2D" w:rsidP="0058228C">
      <w:pPr>
        <w:pStyle w:val="ListParagraph"/>
        <w:numPr>
          <w:ilvl w:val="1"/>
          <w:numId w:val="86"/>
        </w:numPr>
        <w:tabs>
          <w:tab w:val="left" w:pos="2076"/>
          <w:tab w:val="left" w:pos="2077"/>
        </w:tabs>
        <w:spacing w:line="256" w:lineRule="auto"/>
        <w:ind w:left="1134" w:right="1194" w:hanging="567"/>
        <w:jc w:val="both"/>
      </w:pPr>
      <w:r w:rsidRPr="006517C9">
        <w:t>The committee member should then email</w:t>
      </w:r>
      <w:hyperlink r:id="rId85">
        <w:r w:rsidRPr="006517C9">
          <w:t xml:space="preserve"> Student.Involvement@solent.ac.uk</w:t>
        </w:r>
        <w:r w:rsidRPr="006517C9">
          <w:rPr>
            <w:spacing w:val="-9"/>
          </w:rPr>
          <w:t xml:space="preserve"> </w:t>
        </w:r>
      </w:hyperlink>
      <w:r w:rsidRPr="006517C9">
        <w:t>to</w:t>
      </w:r>
      <w:r w:rsidRPr="006517C9">
        <w:rPr>
          <w:spacing w:val="-8"/>
        </w:rPr>
        <w:t xml:space="preserve"> </w:t>
      </w:r>
      <w:r w:rsidRPr="006517C9">
        <w:t>inform</w:t>
      </w:r>
      <w:r w:rsidRPr="006517C9">
        <w:rPr>
          <w:spacing w:val="-5"/>
        </w:rPr>
        <w:t xml:space="preserve"> </w:t>
      </w:r>
      <w:r w:rsidRPr="006517C9">
        <w:t>the</w:t>
      </w:r>
      <w:r w:rsidRPr="006517C9">
        <w:rPr>
          <w:spacing w:val="-5"/>
        </w:rPr>
        <w:t xml:space="preserve"> </w:t>
      </w:r>
      <w:r w:rsidRPr="006517C9">
        <w:t>Students’</w:t>
      </w:r>
      <w:r w:rsidRPr="006517C9">
        <w:rPr>
          <w:spacing w:val="-5"/>
        </w:rPr>
        <w:t xml:space="preserve"> </w:t>
      </w:r>
      <w:r w:rsidRPr="006517C9">
        <w:t>Union</w:t>
      </w:r>
      <w:r w:rsidRPr="006517C9">
        <w:rPr>
          <w:spacing w:val="-5"/>
        </w:rPr>
        <w:t xml:space="preserve"> </w:t>
      </w:r>
      <w:r w:rsidRPr="006517C9">
        <w:t>of</w:t>
      </w:r>
      <w:r w:rsidRPr="006517C9">
        <w:rPr>
          <w:spacing w:val="-5"/>
        </w:rPr>
        <w:t xml:space="preserve"> </w:t>
      </w:r>
      <w:r w:rsidRPr="006517C9">
        <w:t>their proposed sponsorship</w:t>
      </w:r>
      <w:r w:rsidRPr="006517C9">
        <w:rPr>
          <w:spacing w:val="-23"/>
        </w:rPr>
        <w:t xml:space="preserve"> </w:t>
      </w:r>
      <w:r w:rsidRPr="006517C9">
        <w:t>agreement.</w:t>
      </w:r>
    </w:p>
    <w:p w14:paraId="4E15EC25" w14:textId="77777777" w:rsidR="0066248D" w:rsidRPr="006517C9" w:rsidRDefault="0066248D" w:rsidP="0066248D">
      <w:pPr>
        <w:tabs>
          <w:tab w:val="left" w:pos="2076"/>
          <w:tab w:val="left" w:pos="2077"/>
        </w:tabs>
        <w:spacing w:line="256" w:lineRule="auto"/>
        <w:ind w:right="1194"/>
        <w:jc w:val="both"/>
      </w:pPr>
    </w:p>
    <w:p w14:paraId="0D3B8659" w14:textId="7C518D5B" w:rsidR="00637E2D" w:rsidRPr="006517C9" w:rsidRDefault="7587F7C8" w:rsidP="0058228C">
      <w:pPr>
        <w:pStyle w:val="ListParagraph"/>
        <w:numPr>
          <w:ilvl w:val="1"/>
          <w:numId w:val="86"/>
        </w:numPr>
        <w:tabs>
          <w:tab w:val="left" w:pos="2125"/>
          <w:tab w:val="left" w:pos="2126"/>
        </w:tabs>
        <w:spacing w:line="259" w:lineRule="auto"/>
        <w:ind w:left="1134" w:right="1194" w:hanging="567"/>
        <w:jc w:val="both"/>
      </w:pPr>
      <w:r w:rsidRPr="006517C9">
        <w:t xml:space="preserve">A meeting between the Activities Coordinator, </w:t>
      </w:r>
      <w:r w:rsidR="35A82C34" w:rsidRPr="006517C9">
        <w:t>Head of Membership Services</w:t>
      </w:r>
      <w:r w:rsidR="00A41E5B">
        <w:t xml:space="preserve"> </w:t>
      </w:r>
      <w:r w:rsidRPr="006517C9">
        <w:t xml:space="preserve">and society committee member will be arranged. The expectations of the society will be clarified </w:t>
      </w:r>
      <w:proofErr w:type="gramStart"/>
      <w:r w:rsidRPr="006517C9">
        <w:t>in order to</w:t>
      </w:r>
      <w:proofErr w:type="gramEnd"/>
      <w:r w:rsidRPr="006517C9">
        <w:t xml:space="preserve"> find the most appropriate</w:t>
      </w:r>
      <w:r w:rsidRPr="006517C9">
        <w:rPr>
          <w:spacing w:val="-9"/>
        </w:rPr>
        <w:t xml:space="preserve"> </w:t>
      </w:r>
      <w:r w:rsidRPr="006517C9">
        <w:t>sponsorship</w:t>
      </w:r>
      <w:r w:rsidRPr="006517C9">
        <w:rPr>
          <w:spacing w:val="-9"/>
        </w:rPr>
        <w:t xml:space="preserve"> </w:t>
      </w:r>
      <w:r w:rsidRPr="006517C9">
        <w:t>arrangement.</w:t>
      </w:r>
      <w:r w:rsidRPr="006517C9">
        <w:rPr>
          <w:spacing w:val="-8"/>
        </w:rPr>
        <w:t xml:space="preserve"> </w:t>
      </w:r>
      <w:r w:rsidRPr="006517C9">
        <w:t>The</w:t>
      </w:r>
      <w:r w:rsidR="424042CF" w:rsidRPr="006517C9">
        <w:t xml:space="preserve"> Membership</w:t>
      </w:r>
      <w:r w:rsidRPr="006517C9">
        <w:rPr>
          <w:spacing w:val="-5"/>
        </w:rPr>
        <w:t xml:space="preserve"> </w:t>
      </w:r>
      <w:r w:rsidRPr="006517C9">
        <w:t>team</w:t>
      </w:r>
      <w:r w:rsidRPr="006517C9">
        <w:rPr>
          <w:spacing w:val="-4"/>
        </w:rPr>
        <w:t xml:space="preserve"> </w:t>
      </w:r>
      <w:r w:rsidRPr="006517C9">
        <w:t>will</w:t>
      </w:r>
      <w:r w:rsidRPr="006517C9">
        <w:rPr>
          <w:spacing w:val="-4"/>
        </w:rPr>
        <w:t xml:space="preserve"> </w:t>
      </w:r>
      <w:r w:rsidRPr="006517C9">
        <w:t>liaise</w:t>
      </w:r>
      <w:r w:rsidRPr="006517C9">
        <w:rPr>
          <w:spacing w:val="-5"/>
        </w:rPr>
        <w:t xml:space="preserve"> </w:t>
      </w:r>
      <w:r w:rsidRPr="006517C9">
        <w:t xml:space="preserve">with the </w:t>
      </w:r>
      <w:r w:rsidR="0E17B371" w:rsidRPr="006517C9">
        <w:t>Finance Team</w:t>
      </w:r>
      <w:r w:rsidRPr="006517C9">
        <w:t xml:space="preserve"> to ensure that sponsorship agreements do not conflict with existing funding that the Students’ Union receives from local</w:t>
      </w:r>
      <w:r w:rsidRPr="006517C9">
        <w:rPr>
          <w:spacing w:val="-3"/>
        </w:rPr>
        <w:t xml:space="preserve"> </w:t>
      </w:r>
      <w:r w:rsidRPr="006517C9">
        <w:t>businesses.</w:t>
      </w:r>
    </w:p>
    <w:p w14:paraId="3648CDDB" w14:textId="77777777" w:rsidR="0066248D" w:rsidRPr="006517C9" w:rsidRDefault="0066248D" w:rsidP="0066248D">
      <w:pPr>
        <w:tabs>
          <w:tab w:val="left" w:pos="2125"/>
          <w:tab w:val="left" w:pos="2126"/>
        </w:tabs>
        <w:spacing w:line="259" w:lineRule="auto"/>
        <w:ind w:right="1194"/>
        <w:jc w:val="both"/>
      </w:pPr>
    </w:p>
    <w:p w14:paraId="3F9DB410" w14:textId="0A2E884E" w:rsidR="00637E2D" w:rsidRPr="006517C9" w:rsidRDefault="00637E2D" w:rsidP="0058228C">
      <w:pPr>
        <w:pStyle w:val="ListParagraph"/>
        <w:numPr>
          <w:ilvl w:val="1"/>
          <w:numId w:val="86"/>
        </w:numPr>
        <w:tabs>
          <w:tab w:val="left" w:pos="2077"/>
          <w:tab w:val="left" w:pos="2078"/>
        </w:tabs>
        <w:spacing w:line="259" w:lineRule="auto"/>
        <w:ind w:left="1134" w:right="1194" w:hanging="567"/>
        <w:jc w:val="both"/>
      </w:pPr>
      <w:r w:rsidRPr="006517C9">
        <w:t xml:space="preserve">Once a sponsorship arrangement has been proposed, Solent Students’ Union’s Leadership Team will meet to discuss the contract. If an agreement is reached, a meeting between will be set up between the society committee member, the sponsor, the Activities </w:t>
      </w:r>
      <w:r w:rsidR="00A41E5B" w:rsidRPr="006517C9">
        <w:t>Coordinator,</w:t>
      </w:r>
      <w:r w:rsidRPr="006517C9">
        <w:t xml:space="preserve"> and the Chief Executive. A contract and risk assessment will be signed, stating the responsibilities of all</w:t>
      </w:r>
      <w:r w:rsidRPr="006517C9">
        <w:rPr>
          <w:spacing w:val="-12"/>
        </w:rPr>
        <w:t xml:space="preserve"> </w:t>
      </w:r>
      <w:r w:rsidRPr="006517C9">
        <w:t>parties.</w:t>
      </w:r>
    </w:p>
    <w:p w14:paraId="35AB17FA" w14:textId="77777777" w:rsidR="0066248D" w:rsidRPr="006517C9" w:rsidRDefault="0066248D" w:rsidP="0066248D">
      <w:pPr>
        <w:tabs>
          <w:tab w:val="left" w:pos="2077"/>
          <w:tab w:val="left" w:pos="2078"/>
        </w:tabs>
        <w:spacing w:line="259" w:lineRule="auto"/>
        <w:ind w:right="1194"/>
        <w:jc w:val="both"/>
      </w:pPr>
    </w:p>
    <w:p w14:paraId="20119857" w14:textId="53DC054A" w:rsidR="00637E2D" w:rsidRPr="006517C9" w:rsidRDefault="00637E2D" w:rsidP="0058228C">
      <w:pPr>
        <w:pStyle w:val="ListParagraph"/>
        <w:numPr>
          <w:ilvl w:val="1"/>
          <w:numId w:val="86"/>
        </w:numPr>
        <w:tabs>
          <w:tab w:val="left" w:pos="2077"/>
          <w:tab w:val="left" w:pos="2078"/>
        </w:tabs>
        <w:spacing w:line="256" w:lineRule="auto"/>
        <w:ind w:left="1134" w:right="1194" w:hanging="567"/>
        <w:jc w:val="both"/>
      </w:pPr>
      <w:r w:rsidRPr="006517C9">
        <w:t>Regular</w:t>
      </w:r>
      <w:r w:rsidRPr="006517C9">
        <w:rPr>
          <w:spacing w:val="-8"/>
        </w:rPr>
        <w:t xml:space="preserve"> </w:t>
      </w:r>
      <w:proofErr w:type="gramStart"/>
      <w:r w:rsidRPr="006517C9">
        <w:t>catch-ups</w:t>
      </w:r>
      <w:proofErr w:type="gramEnd"/>
      <w:r w:rsidRPr="006517C9">
        <w:rPr>
          <w:spacing w:val="-8"/>
        </w:rPr>
        <w:t xml:space="preserve"> </w:t>
      </w:r>
      <w:r w:rsidRPr="006517C9">
        <w:t>will</w:t>
      </w:r>
      <w:r w:rsidRPr="006517C9">
        <w:rPr>
          <w:spacing w:val="-8"/>
        </w:rPr>
        <w:t xml:space="preserve"> </w:t>
      </w:r>
      <w:r w:rsidRPr="006517C9">
        <w:t>be</w:t>
      </w:r>
      <w:r w:rsidRPr="006517C9">
        <w:rPr>
          <w:spacing w:val="-7"/>
        </w:rPr>
        <w:t xml:space="preserve"> </w:t>
      </w:r>
      <w:r w:rsidRPr="006517C9">
        <w:t>scheduled</w:t>
      </w:r>
      <w:r w:rsidRPr="006517C9">
        <w:rPr>
          <w:spacing w:val="-8"/>
        </w:rPr>
        <w:t xml:space="preserve"> </w:t>
      </w:r>
      <w:r w:rsidRPr="006517C9">
        <w:t>between</w:t>
      </w:r>
      <w:r w:rsidRPr="006517C9">
        <w:rPr>
          <w:spacing w:val="-8"/>
        </w:rPr>
        <w:t xml:space="preserve"> </w:t>
      </w:r>
      <w:r w:rsidRPr="006517C9">
        <w:t>the</w:t>
      </w:r>
      <w:r w:rsidRPr="006517C9">
        <w:rPr>
          <w:spacing w:val="-8"/>
        </w:rPr>
        <w:t xml:space="preserve"> </w:t>
      </w:r>
      <w:r w:rsidRPr="006517C9">
        <w:t>society</w:t>
      </w:r>
      <w:r w:rsidRPr="006517C9">
        <w:rPr>
          <w:spacing w:val="-9"/>
        </w:rPr>
        <w:t xml:space="preserve"> </w:t>
      </w:r>
      <w:r w:rsidRPr="006517C9">
        <w:t>committee member, the sponsor and the Activities Coordinator to discuss progress.</w:t>
      </w:r>
    </w:p>
    <w:p w14:paraId="3AC3DAAC" w14:textId="77777777" w:rsidR="0066248D" w:rsidRPr="006517C9" w:rsidRDefault="0066248D" w:rsidP="0066248D">
      <w:pPr>
        <w:tabs>
          <w:tab w:val="left" w:pos="2077"/>
          <w:tab w:val="left" w:pos="2078"/>
        </w:tabs>
        <w:spacing w:line="256" w:lineRule="auto"/>
        <w:ind w:right="1194"/>
        <w:jc w:val="both"/>
      </w:pPr>
    </w:p>
    <w:p w14:paraId="2E50290C" w14:textId="2ADFA19D" w:rsidR="00637E2D" w:rsidRPr="006517C9" w:rsidRDefault="7587F7C8" w:rsidP="0058228C">
      <w:pPr>
        <w:pStyle w:val="ListParagraph"/>
        <w:numPr>
          <w:ilvl w:val="1"/>
          <w:numId w:val="86"/>
        </w:numPr>
        <w:tabs>
          <w:tab w:val="left" w:pos="2076"/>
          <w:tab w:val="left" w:pos="2077"/>
        </w:tabs>
        <w:spacing w:line="266" w:lineRule="exact"/>
        <w:ind w:left="1134" w:right="1194" w:hanging="567"/>
        <w:jc w:val="both"/>
      </w:pPr>
      <w:r w:rsidRPr="006517C9">
        <w:t>At the end of the academic year or the end of the contract, a meeting</w:t>
      </w:r>
      <w:r w:rsidRPr="006517C9">
        <w:rPr>
          <w:spacing w:val="-14"/>
        </w:rPr>
        <w:t xml:space="preserve"> </w:t>
      </w:r>
      <w:r w:rsidRPr="006517C9">
        <w:t xml:space="preserve">will be set up with the society committee member, Activities Coordinator, </w:t>
      </w:r>
      <w:r w:rsidR="3C5DDE8D" w:rsidRPr="006517C9">
        <w:t xml:space="preserve">Head of Membership </w:t>
      </w:r>
      <w:r w:rsidR="00A41E5B" w:rsidRPr="006517C9">
        <w:t>Services,</w:t>
      </w:r>
      <w:r w:rsidR="3C5DDE8D" w:rsidRPr="006517C9">
        <w:t xml:space="preserve"> </w:t>
      </w:r>
      <w:r w:rsidRPr="006517C9">
        <w:t xml:space="preserve">and sponsor to evaluate the agreement and discuss whether it should be renewed, </w:t>
      </w:r>
      <w:proofErr w:type="gramStart"/>
      <w:r w:rsidRPr="006517C9">
        <w:t>amended</w:t>
      </w:r>
      <w:proofErr w:type="gramEnd"/>
      <w:r w:rsidRPr="006517C9">
        <w:t xml:space="preserve"> or annulled.</w:t>
      </w:r>
    </w:p>
    <w:p w14:paraId="1E437550" w14:textId="77777777" w:rsidR="0066248D" w:rsidRPr="006517C9" w:rsidRDefault="0066248D" w:rsidP="0066248D">
      <w:pPr>
        <w:tabs>
          <w:tab w:val="left" w:pos="2076"/>
          <w:tab w:val="left" w:pos="2077"/>
        </w:tabs>
        <w:spacing w:line="266" w:lineRule="exact"/>
        <w:ind w:right="1194"/>
        <w:jc w:val="both"/>
      </w:pPr>
    </w:p>
    <w:p w14:paraId="64A3A673" w14:textId="5C5701AA" w:rsidR="00637E2D" w:rsidRPr="006517C9" w:rsidRDefault="00637E2D" w:rsidP="0058228C">
      <w:pPr>
        <w:pStyle w:val="ListParagraph"/>
        <w:numPr>
          <w:ilvl w:val="1"/>
          <w:numId w:val="89"/>
        </w:numPr>
        <w:spacing w:line="267" w:lineRule="exact"/>
        <w:ind w:left="1134" w:right="1194" w:hanging="567"/>
        <w:jc w:val="both"/>
      </w:pPr>
      <w:r w:rsidRPr="006517C9">
        <w:t>If you have any questions, please contact the Community</w:t>
      </w:r>
      <w:r w:rsidRPr="006517C9">
        <w:rPr>
          <w:spacing w:val="-17"/>
        </w:rPr>
        <w:t xml:space="preserve"> </w:t>
      </w:r>
      <w:r w:rsidRPr="006517C9">
        <w:t>team.</w:t>
      </w:r>
    </w:p>
    <w:p w14:paraId="1D8EA6D0" w14:textId="10E7AD27" w:rsidR="00637E2D" w:rsidRPr="006517C9" w:rsidRDefault="00637E2D" w:rsidP="00637E2D">
      <w:pPr>
        <w:spacing w:line="266" w:lineRule="exact"/>
        <w:ind w:right="1194"/>
        <w:jc w:val="both"/>
      </w:pPr>
    </w:p>
    <w:p w14:paraId="22EA7534" w14:textId="179F2309" w:rsidR="0066248D" w:rsidRPr="006517C9" w:rsidRDefault="0066248D" w:rsidP="00637E2D">
      <w:pPr>
        <w:spacing w:line="266" w:lineRule="exact"/>
        <w:ind w:right="1194"/>
        <w:jc w:val="both"/>
      </w:pPr>
    </w:p>
    <w:p w14:paraId="4F0FCD43" w14:textId="2C4257A3" w:rsidR="0066248D" w:rsidRPr="006517C9" w:rsidRDefault="0066248D" w:rsidP="00637E2D">
      <w:pPr>
        <w:spacing w:line="266" w:lineRule="exact"/>
        <w:ind w:right="1194"/>
        <w:jc w:val="both"/>
      </w:pPr>
    </w:p>
    <w:p w14:paraId="0828C8F5" w14:textId="77777777" w:rsidR="0066248D" w:rsidRPr="006517C9" w:rsidRDefault="0066248D" w:rsidP="00637E2D">
      <w:pPr>
        <w:spacing w:line="266" w:lineRule="exact"/>
        <w:ind w:right="1194"/>
        <w:jc w:val="both"/>
      </w:pPr>
    </w:p>
    <w:p w14:paraId="1CFD17AD" w14:textId="77777777" w:rsidR="00637E2D" w:rsidRPr="006517C9" w:rsidRDefault="00637E2D" w:rsidP="0058228C">
      <w:pPr>
        <w:pStyle w:val="ListParagraph"/>
        <w:numPr>
          <w:ilvl w:val="0"/>
          <w:numId w:val="88"/>
        </w:numPr>
        <w:spacing w:line="266" w:lineRule="exact"/>
        <w:ind w:left="1134" w:right="1194" w:hanging="567"/>
        <w:jc w:val="both"/>
        <w:rPr>
          <w:b/>
          <w:bCs/>
        </w:rPr>
      </w:pPr>
      <w:r w:rsidRPr="006517C9">
        <w:rPr>
          <w:b/>
          <w:bCs/>
        </w:rPr>
        <w:lastRenderedPageBreak/>
        <w:t>Key Contacts</w:t>
      </w:r>
    </w:p>
    <w:p w14:paraId="124E2CC8" w14:textId="77777777" w:rsidR="00637E2D" w:rsidRPr="006517C9" w:rsidRDefault="00637E2D" w:rsidP="00637E2D">
      <w:pPr>
        <w:spacing w:line="266" w:lineRule="exact"/>
        <w:ind w:right="1194"/>
        <w:jc w:val="both"/>
        <w:rPr>
          <w:b/>
          <w:bCs/>
        </w:rPr>
      </w:pPr>
    </w:p>
    <w:tbl>
      <w:tblPr>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832"/>
        <w:gridCol w:w="3352"/>
      </w:tblGrid>
      <w:tr w:rsidR="00637E2D" w:rsidRPr="006517C9" w14:paraId="4839BFFD" w14:textId="77777777" w:rsidTr="00672A66">
        <w:trPr>
          <w:trHeight w:val="268"/>
        </w:trPr>
        <w:tc>
          <w:tcPr>
            <w:tcW w:w="2834" w:type="dxa"/>
          </w:tcPr>
          <w:p w14:paraId="5C18A0A3" w14:textId="77777777" w:rsidR="00637E2D" w:rsidRPr="006517C9" w:rsidRDefault="00637E2D" w:rsidP="00672A66">
            <w:pPr>
              <w:pStyle w:val="TableParagraph"/>
              <w:spacing w:line="248" w:lineRule="exact"/>
              <w:ind w:left="111"/>
            </w:pPr>
            <w:r w:rsidRPr="006517C9">
              <w:t>Organisation</w:t>
            </w:r>
          </w:p>
        </w:tc>
        <w:tc>
          <w:tcPr>
            <w:tcW w:w="2832" w:type="dxa"/>
          </w:tcPr>
          <w:p w14:paraId="37D77EF5" w14:textId="77777777" w:rsidR="00637E2D" w:rsidRPr="006517C9" w:rsidRDefault="00637E2D" w:rsidP="00672A66">
            <w:pPr>
              <w:pStyle w:val="TableParagraph"/>
              <w:spacing w:line="248" w:lineRule="exact"/>
              <w:ind w:left="111"/>
            </w:pPr>
            <w:r w:rsidRPr="006517C9">
              <w:t>Contact Name</w:t>
            </w:r>
          </w:p>
        </w:tc>
        <w:tc>
          <w:tcPr>
            <w:tcW w:w="3352" w:type="dxa"/>
          </w:tcPr>
          <w:p w14:paraId="612E4C80" w14:textId="77777777" w:rsidR="00637E2D" w:rsidRPr="006517C9" w:rsidRDefault="00637E2D" w:rsidP="00672A66">
            <w:pPr>
              <w:pStyle w:val="TableParagraph"/>
              <w:spacing w:line="248" w:lineRule="exact"/>
              <w:ind w:left="112"/>
            </w:pPr>
            <w:r w:rsidRPr="006517C9">
              <w:t>Contact Details</w:t>
            </w:r>
          </w:p>
        </w:tc>
      </w:tr>
      <w:tr w:rsidR="00637E2D" w:rsidRPr="006517C9" w14:paraId="34B8E9E3" w14:textId="77777777" w:rsidTr="00672A66">
        <w:trPr>
          <w:trHeight w:val="537"/>
        </w:trPr>
        <w:tc>
          <w:tcPr>
            <w:tcW w:w="2834" w:type="dxa"/>
          </w:tcPr>
          <w:p w14:paraId="6A871F8E" w14:textId="77777777" w:rsidR="00637E2D" w:rsidRPr="006517C9" w:rsidRDefault="00637E2D" w:rsidP="00672A66">
            <w:pPr>
              <w:pStyle w:val="TableParagraph"/>
              <w:ind w:left="111"/>
            </w:pPr>
            <w:r w:rsidRPr="006517C9">
              <w:t>Student Union</w:t>
            </w:r>
          </w:p>
        </w:tc>
        <w:tc>
          <w:tcPr>
            <w:tcW w:w="2832" w:type="dxa"/>
          </w:tcPr>
          <w:p w14:paraId="5CD271D6" w14:textId="77777777" w:rsidR="00637E2D" w:rsidRPr="006517C9" w:rsidRDefault="00637E2D" w:rsidP="00672A66">
            <w:pPr>
              <w:pStyle w:val="TableParagraph"/>
              <w:spacing w:line="270" w:lineRule="atLeast"/>
              <w:ind w:left="111" w:right="79"/>
            </w:pPr>
            <w:r w:rsidRPr="006517C9">
              <w:t xml:space="preserve">Activities, </w:t>
            </w:r>
            <w:proofErr w:type="gramStart"/>
            <w:r w:rsidRPr="006517C9">
              <w:t>Events</w:t>
            </w:r>
            <w:proofErr w:type="gramEnd"/>
            <w:r w:rsidRPr="006517C9">
              <w:t xml:space="preserve"> and Income department</w:t>
            </w:r>
          </w:p>
        </w:tc>
        <w:tc>
          <w:tcPr>
            <w:tcW w:w="3352" w:type="dxa"/>
          </w:tcPr>
          <w:p w14:paraId="10660420" w14:textId="77777777" w:rsidR="00637E2D" w:rsidRPr="006517C9" w:rsidRDefault="0025531F" w:rsidP="00672A66">
            <w:pPr>
              <w:pStyle w:val="TableParagraph"/>
              <w:ind w:left="112"/>
            </w:pPr>
            <w:hyperlink r:id="rId86">
              <w:r w:rsidR="00637E2D" w:rsidRPr="006517C9">
                <w:rPr>
                  <w:color w:val="0461C1"/>
                  <w:u w:val="single" w:color="0461C1"/>
                </w:rPr>
                <w:t>student.involvement@solent.ac.uk</w:t>
              </w:r>
            </w:hyperlink>
          </w:p>
        </w:tc>
      </w:tr>
    </w:tbl>
    <w:p w14:paraId="0D1FCE7F" w14:textId="77777777" w:rsidR="00637E2D" w:rsidRPr="006517C9" w:rsidRDefault="00637E2D" w:rsidP="00637E2D">
      <w:pPr>
        <w:spacing w:line="266" w:lineRule="exact"/>
        <w:ind w:right="1194"/>
        <w:jc w:val="both"/>
        <w:rPr>
          <w:b/>
          <w:bCs/>
        </w:rPr>
      </w:pPr>
    </w:p>
    <w:p w14:paraId="5A90E081" w14:textId="1FB21016" w:rsidR="0066248D" w:rsidRPr="006517C9" w:rsidRDefault="0066248D" w:rsidP="00637E2D">
      <w:pPr>
        <w:spacing w:line="266" w:lineRule="exact"/>
        <w:ind w:right="1194"/>
        <w:jc w:val="both"/>
        <w:rPr>
          <w:b/>
          <w:bCs/>
        </w:rPr>
        <w:sectPr w:rsidR="0066248D" w:rsidRPr="006517C9">
          <w:headerReference w:type="default" r:id="rId87"/>
          <w:footerReference w:type="default" r:id="rId88"/>
          <w:pgSz w:w="11910" w:h="16840"/>
          <w:pgMar w:top="1580" w:right="457" w:bottom="700" w:left="620" w:header="0" w:footer="500" w:gutter="0"/>
          <w:cols w:space="720"/>
        </w:sectPr>
      </w:pPr>
    </w:p>
    <w:p w14:paraId="1BF7B7AA" w14:textId="7219D398" w:rsidR="00637E2D" w:rsidRPr="006517C9" w:rsidRDefault="00637E2D" w:rsidP="0058228C">
      <w:pPr>
        <w:pStyle w:val="Heading1"/>
        <w:keepNext w:val="0"/>
        <w:keepLines w:val="0"/>
        <w:numPr>
          <w:ilvl w:val="0"/>
          <w:numId w:val="1"/>
        </w:numPr>
        <w:spacing w:before="36"/>
        <w:ind w:left="1134" w:right="1194" w:hanging="567"/>
        <w:jc w:val="left"/>
      </w:pPr>
      <w:bookmarkStart w:id="324" w:name="_Toc143511907"/>
      <w:r w:rsidRPr="006517C9">
        <w:rPr>
          <w:color w:val="365F91"/>
        </w:rPr>
        <w:lastRenderedPageBreak/>
        <w:t>Student Complaints</w:t>
      </w:r>
      <w:r w:rsidRPr="006517C9">
        <w:rPr>
          <w:color w:val="365F91"/>
          <w:spacing w:val="-4"/>
        </w:rPr>
        <w:t xml:space="preserve"> </w:t>
      </w:r>
      <w:r w:rsidRPr="006517C9">
        <w:rPr>
          <w:color w:val="365F91"/>
        </w:rPr>
        <w:t>Procedure</w:t>
      </w:r>
      <w:bookmarkEnd w:id="324"/>
    </w:p>
    <w:p w14:paraId="094DC635" w14:textId="77777777" w:rsidR="00637E2D" w:rsidRPr="006517C9" w:rsidRDefault="00637E2D" w:rsidP="0058228C">
      <w:pPr>
        <w:pStyle w:val="ListParagraph"/>
        <w:numPr>
          <w:ilvl w:val="0"/>
          <w:numId w:val="103"/>
        </w:numPr>
        <w:spacing w:before="278"/>
        <w:ind w:left="1134" w:right="1194" w:hanging="567"/>
        <w:jc w:val="both"/>
      </w:pPr>
      <w:r w:rsidRPr="006517C9">
        <w:t>Policy</w:t>
      </w:r>
      <w:r w:rsidRPr="006517C9">
        <w:rPr>
          <w:spacing w:val="-2"/>
        </w:rPr>
        <w:t xml:space="preserve"> </w:t>
      </w:r>
      <w:r w:rsidRPr="006517C9">
        <w:t>Summary</w:t>
      </w:r>
    </w:p>
    <w:p w14:paraId="07B9A3BE" w14:textId="77777777" w:rsidR="00637E2D" w:rsidRPr="006517C9" w:rsidRDefault="00637E2D" w:rsidP="0058228C">
      <w:pPr>
        <w:pStyle w:val="ListParagraph"/>
        <w:numPr>
          <w:ilvl w:val="0"/>
          <w:numId w:val="103"/>
        </w:numPr>
        <w:spacing w:before="1"/>
        <w:ind w:left="1134" w:right="1194" w:hanging="567"/>
        <w:jc w:val="both"/>
      </w:pPr>
      <w:r w:rsidRPr="006517C9">
        <w:t>Complaints</w:t>
      </w:r>
    </w:p>
    <w:p w14:paraId="77CB643F" w14:textId="77777777" w:rsidR="00637E2D" w:rsidRPr="006517C9" w:rsidRDefault="00637E2D" w:rsidP="0058228C">
      <w:pPr>
        <w:pStyle w:val="ListParagraph"/>
        <w:numPr>
          <w:ilvl w:val="0"/>
          <w:numId w:val="103"/>
        </w:numPr>
        <w:ind w:left="1134" w:right="1194" w:hanging="567"/>
        <w:jc w:val="both"/>
      </w:pPr>
      <w:r w:rsidRPr="006517C9">
        <w:t>Informal</w:t>
      </w:r>
      <w:r w:rsidRPr="006517C9">
        <w:rPr>
          <w:spacing w:val="-2"/>
        </w:rPr>
        <w:t xml:space="preserve"> </w:t>
      </w:r>
      <w:r w:rsidRPr="006517C9">
        <w:t>process</w:t>
      </w:r>
    </w:p>
    <w:p w14:paraId="50D1B5E1" w14:textId="77777777" w:rsidR="00637E2D" w:rsidRPr="006517C9" w:rsidRDefault="00637E2D" w:rsidP="0058228C">
      <w:pPr>
        <w:pStyle w:val="ListParagraph"/>
        <w:numPr>
          <w:ilvl w:val="0"/>
          <w:numId w:val="103"/>
        </w:numPr>
        <w:spacing w:line="268" w:lineRule="exact"/>
        <w:ind w:left="1134" w:right="1194" w:hanging="567"/>
        <w:jc w:val="both"/>
      </w:pPr>
      <w:r w:rsidRPr="006517C9">
        <w:t>Democratic/Governance Complaints</w:t>
      </w:r>
    </w:p>
    <w:p w14:paraId="183B4F49" w14:textId="77777777" w:rsidR="00637E2D" w:rsidRPr="006517C9" w:rsidRDefault="00637E2D" w:rsidP="0058228C">
      <w:pPr>
        <w:pStyle w:val="ListParagraph"/>
        <w:numPr>
          <w:ilvl w:val="0"/>
          <w:numId w:val="103"/>
        </w:numPr>
        <w:spacing w:line="268" w:lineRule="exact"/>
        <w:ind w:left="1134" w:right="1194" w:hanging="567"/>
        <w:jc w:val="both"/>
      </w:pPr>
      <w:r w:rsidRPr="006517C9">
        <w:t>Operational</w:t>
      </w:r>
      <w:r w:rsidRPr="006517C9">
        <w:rPr>
          <w:spacing w:val="-1"/>
        </w:rPr>
        <w:t xml:space="preserve"> </w:t>
      </w:r>
      <w:r w:rsidRPr="006517C9">
        <w:t>Complaints</w:t>
      </w:r>
    </w:p>
    <w:p w14:paraId="365D4F21" w14:textId="77777777" w:rsidR="00637E2D" w:rsidRPr="006517C9" w:rsidRDefault="00637E2D" w:rsidP="0058228C">
      <w:pPr>
        <w:pStyle w:val="ListParagraph"/>
        <w:numPr>
          <w:ilvl w:val="0"/>
          <w:numId w:val="103"/>
        </w:numPr>
        <w:ind w:left="1134" w:right="1194" w:hanging="567"/>
        <w:jc w:val="both"/>
      </w:pPr>
      <w:r w:rsidRPr="006517C9">
        <w:t>Appeals</w:t>
      </w:r>
    </w:p>
    <w:p w14:paraId="34B173E4" w14:textId="77777777" w:rsidR="00637E2D" w:rsidRPr="006517C9" w:rsidRDefault="00637E2D" w:rsidP="0058228C">
      <w:pPr>
        <w:pStyle w:val="ListParagraph"/>
        <w:numPr>
          <w:ilvl w:val="0"/>
          <w:numId w:val="103"/>
        </w:numPr>
        <w:spacing w:before="1"/>
        <w:ind w:left="1134" w:right="1194" w:hanging="567"/>
        <w:jc w:val="both"/>
      </w:pPr>
      <w:r w:rsidRPr="006517C9">
        <w:t>Abuse of the Complaints</w:t>
      </w:r>
      <w:r w:rsidRPr="006517C9">
        <w:rPr>
          <w:spacing w:val="-2"/>
        </w:rPr>
        <w:t xml:space="preserve"> </w:t>
      </w:r>
      <w:r w:rsidRPr="006517C9">
        <w:t>Policy</w:t>
      </w:r>
    </w:p>
    <w:p w14:paraId="16B7AF92" w14:textId="46071DF2" w:rsidR="00637E2D" w:rsidRPr="006517C9" w:rsidRDefault="00637E2D" w:rsidP="0058228C">
      <w:pPr>
        <w:pStyle w:val="ListParagraph"/>
        <w:numPr>
          <w:ilvl w:val="0"/>
          <w:numId w:val="103"/>
        </w:numPr>
        <w:ind w:left="1134" w:right="1194" w:hanging="567"/>
        <w:jc w:val="both"/>
      </w:pPr>
      <w:r w:rsidRPr="006517C9">
        <w:t>Further</w:t>
      </w:r>
      <w:r w:rsidRPr="006517C9">
        <w:rPr>
          <w:spacing w:val="-1"/>
        </w:rPr>
        <w:t xml:space="preserve"> </w:t>
      </w:r>
      <w:r w:rsidRPr="006517C9">
        <w:t>Information</w:t>
      </w:r>
    </w:p>
    <w:p w14:paraId="1A14B3CB" w14:textId="28F7ACA1" w:rsidR="00672A66" w:rsidRPr="006517C9" w:rsidRDefault="00672A66" w:rsidP="00672A66">
      <w:pPr>
        <w:ind w:right="1194"/>
        <w:jc w:val="both"/>
      </w:pPr>
    </w:p>
    <w:p w14:paraId="1FF09824" w14:textId="522453C9" w:rsidR="00637E2D" w:rsidRPr="006517C9" w:rsidRDefault="00672A66" w:rsidP="0058228C">
      <w:pPr>
        <w:pStyle w:val="ListParagraph"/>
        <w:numPr>
          <w:ilvl w:val="0"/>
          <w:numId w:val="104"/>
        </w:numPr>
        <w:ind w:left="1134" w:right="1194" w:hanging="567"/>
        <w:jc w:val="both"/>
      </w:pPr>
      <w:r w:rsidRPr="006517C9">
        <w:t>Policy Summary</w:t>
      </w:r>
    </w:p>
    <w:p w14:paraId="6C0951E6" w14:textId="77777777" w:rsidR="00637E2D" w:rsidRPr="006517C9" w:rsidRDefault="00637E2D" w:rsidP="00672A66">
      <w:pPr>
        <w:pStyle w:val="BodyText"/>
        <w:spacing w:before="6"/>
        <w:ind w:left="1134" w:right="1194" w:hanging="567"/>
        <w:jc w:val="both"/>
        <w:rPr>
          <w:sz w:val="19"/>
        </w:rPr>
      </w:pPr>
    </w:p>
    <w:p w14:paraId="3C97E6EE" w14:textId="77777777" w:rsidR="00637E2D" w:rsidRPr="006517C9" w:rsidRDefault="00637E2D" w:rsidP="0058228C">
      <w:pPr>
        <w:pStyle w:val="ListParagraph"/>
        <w:numPr>
          <w:ilvl w:val="1"/>
          <w:numId w:val="102"/>
        </w:numPr>
        <w:tabs>
          <w:tab w:val="left" w:pos="1388"/>
          <w:tab w:val="left" w:pos="1389"/>
        </w:tabs>
        <w:spacing w:before="56"/>
        <w:ind w:left="1134" w:right="1194" w:hanging="567"/>
        <w:jc w:val="both"/>
      </w:pPr>
      <w:r w:rsidRPr="006517C9">
        <w:t xml:space="preserve">This policy and procedure </w:t>
      </w:r>
      <w:proofErr w:type="gramStart"/>
      <w:r w:rsidRPr="006517C9">
        <w:t>applies</w:t>
      </w:r>
      <w:proofErr w:type="gramEnd"/>
      <w:r w:rsidRPr="006517C9">
        <w:t xml:space="preserve"> to all students wishing to make a complaint</w:t>
      </w:r>
      <w:r w:rsidRPr="006517C9">
        <w:rPr>
          <w:spacing w:val="-13"/>
        </w:rPr>
        <w:t xml:space="preserve"> </w:t>
      </w:r>
      <w:r w:rsidRPr="006517C9">
        <w:t>about:</w:t>
      </w:r>
    </w:p>
    <w:p w14:paraId="2A831466" w14:textId="77777777" w:rsidR="00637E2D" w:rsidRPr="006517C9" w:rsidRDefault="00637E2D" w:rsidP="00672A66">
      <w:pPr>
        <w:pStyle w:val="BodyText"/>
        <w:spacing w:before="12"/>
        <w:ind w:right="1194"/>
        <w:jc w:val="both"/>
        <w:rPr>
          <w:sz w:val="25"/>
        </w:rPr>
      </w:pPr>
    </w:p>
    <w:p w14:paraId="01B26207" w14:textId="77777777" w:rsidR="00637E2D" w:rsidRPr="006517C9" w:rsidRDefault="00637E2D" w:rsidP="0058228C">
      <w:pPr>
        <w:pStyle w:val="ListParagraph"/>
        <w:numPr>
          <w:ilvl w:val="2"/>
          <w:numId w:val="102"/>
        </w:numPr>
        <w:tabs>
          <w:tab w:val="left" w:pos="1389"/>
        </w:tabs>
        <w:spacing w:line="249" w:lineRule="auto"/>
        <w:ind w:left="1134" w:right="1194"/>
        <w:jc w:val="both"/>
      </w:pPr>
      <w:r w:rsidRPr="006517C9">
        <w:t xml:space="preserve">Elected representatives – Sabbatical Officers, Student Officers, Course Reps, Student Council </w:t>
      </w:r>
      <w:proofErr w:type="gramStart"/>
      <w:r w:rsidRPr="006517C9">
        <w:t>Chair;</w:t>
      </w:r>
      <w:proofErr w:type="gramEnd"/>
    </w:p>
    <w:p w14:paraId="33675945" w14:textId="77777777" w:rsidR="00637E2D" w:rsidRPr="006517C9" w:rsidRDefault="00637E2D" w:rsidP="0058228C">
      <w:pPr>
        <w:pStyle w:val="ListParagraph"/>
        <w:numPr>
          <w:ilvl w:val="2"/>
          <w:numId w:val="102"/>
        </w:numPr>
        <w:tabs>
          <w:tab w:val="left" w:pos="1389"/>
        </w:tabs>
        <w:spacing w:line="279" w:lineRule="exact"/>
        <w:ind w:left="1134" w:right="1194"/>
        <w:jc w:val="both"/>
      </w:pPr>
      <w:r w:rsidRPr="006517C9">
        <w:t>Appointed Student</w:t>
      </w:r>
      <w:r w:rsidRPr="006517C9">
        <w:rPr>
          <w:spacing w:val="-3"/>
        </w:rPr>
        <w:t xml:space="preserve"> </w:t>
      </w:r>
      <w:r w:rsidRPr="006517C9">
        <w:t>Trustees</w:t>
      </w:r>
    </w:p>
    <w:p w14:paraId="1ED884C9" w14:textId="77777777" w:rsidR="00637E2D" w:rsidRPr="006517C9" w:rsidRDefault="00637E2D" w:rsidP="0058228C">
      <w:pPr>
        <w:pStyle w:val="ListParagraph"/>
        <w:numPr>
          <w:ilvl w:val="2"/>
          <w:numId w:val="102"/>
        </w:numPr>
        <w:tabs>
          <w:tab w:val="left" w:pos="1389"/>
        </w:tabs>
        <w:spacing w:before="10"/>
        <w:ind w:left="1134" w:right="1194"/>
        <w:jc w:val="both"/>
      </w:pPr>
      <w:r w:rsidRPr="006517C9">
        <w:t>Solent Students’ Union</w:t>
      </w:r>
      <w:r w:rsidRPr="006517C9">
        <w:rPr>
          <w:spacing w:val="-3"/>
        </w:rPr>
        <w:t xml:space="preserve"> </w:t>
      </w:r>
      <w:proofErr w:type="gramStart"/>
      <w:r w:rsidRPr="006517C9">
        <w:t>Staff;</w:t>
      </w:r>
      <w:proofErr w:type="gramEnd"/>
    </w:p>
    <w:p w14:paraId="736ADFE5" w14:textId="77777777" w:rsidR="00637E2D" w:rsidRPr="006517C9" w:rsidRDefault="00637E2D" w:rsidP="0058228C">
      <w:pPr>
        <w:pStyle w:val="ListParagraph"/>
        <w:numPr>
          <w:ilvl w:val="2"/>
          <w:numId w:val="102"/>
        </w:numPr>
        <w:tabs>
          <w:tab w:val="left" w:pos="1389"/>
        </w:tabs>
        <w:spacing w:before="10"/>
        <w:ind w:left="1134" w:right="1194"/>
        <w:jc w:val="both"/>
      </w:pPr>
      <w:r w:rsidRPr="006517C9">
        <w:t>Solent Students’ Union’s</w:t>
      </w:r>
      <w:r w:rsidRPr="006517C9">
        <w:rPr>
          <w:spacing w:val="-3"/>
        </w:rPr>
        <w:t xml:space="preserve"> </w:t>
      </w:r>
      <w:r w:rsidRPr="006517C9">
        <w:t>services</w:t>
      </w:r>
    </w:p>
    <w:p w14:paraId="661C3BF7" w14:textId="77777777" w:rsidR="00637E2D" w:rsidRPr="006517C9" w:rsidRDefault="00637E2D" w:rsidP="00672A66">
      <w:pPr>
        <w:pStyle w:val="BodyText"/>
        <w:spacing w:before="8"/>
        <w:ind w:right="1194"/>
        <w:jc w:val="both"/>
        <w:rPr>
          <w:sz w:val="24"/>
        </w:rPr>
      </w:pPr>
    </w:p>
    <w:p w14:paraId="64356299" w14:textId="77777777" w:rsidR="00637E2D" w:rsidRPr="006517C9" w:rsidRDefault="00637E2D" w:rsidP="0058228C">
      <w:pPr>
        <w:pStyle w:val="ListParagraph"/>
        <w:numPr>
          <w:ilvl w:val="1"/>
          <w:numId w:val="102"/>
        </w:numPr>
        <w:spacing w:before="1"/>
        <w:ind w:left="1134" w:right="1194" w:hanging="567"/>
        <w:jc w:val="both"/>
      </w:pPr>
      <w:r w:rsidRPr="006517C9">
        <w:t>This policy aims to resolve all student complaints in a fair and consistent</w:t>
      </w:r>
      <w:r w:rsidRPr="006517C9">
        <w:rPr>
          <w:spacing w:val="-13"/>
        </w:rPr>
        <w:t xml:space="preserve"> </w:t>
      </w:r>
      <w:r w:rsidRPr="006517C9">
        <w:t>manner.</w:t>
      </w:r>
    </w:p>
    <w:p w14:paraId="6F1468B0" w14:textId="77777777" w:rsidR="00637E2D" w:rsidRPr="006517C9" w:rsidRDefault="00637E2D" w:rsidP="00672A66">
      <w:pPr>
        <w:pStyle w:val="BodyText"/>
        <w:spacing w:before="8"/>
        <w:ind w:left="1134" w:right="1194" w:hanging="567"/>
        <w:jc w:val="both"/>
        <w:rPr>
          <w:sz w:val="24"/>
        </w:rPr>
      </w:pPr>
    </w:p>
    <w:p w14:paraId="7D01115C" w14:textId="77777777" w:rsidR="00637E2D" w:rsidRPr="006517C9" w:rsidRDefault="00637E2D" w:rsidP="0058228C">
      <w:pPr>
        <w:pStyle w:val="ListParagraph"/>
        <w:numPr>
          <w:ilvl w:val="1"/>
          <w:numId w:val="102"/>
        </w:numPr>
        <w:ind w:left="1134" w:right="1194" w:hanging="567"/>
        <w:jc w:val="both"/>
      </w:pPr>
      <w:r w:rsidRPr="006517C9">
        <w:t>This policy will ensure a fair approach to investigation and any subsequent action for all matters where it is believed that accepted standards are lacking to a level that may be detrimental to Solent Students’ Union, the University or the community, or student members, or where a breach of conduct is suspected to have occurred. Standards of conduct are those defined by the Union’s policies, rules and procedures, legal requirements, elected representative role descriptions, staff policies and the members’ code of conduct (Bye Law 17).</w:t>
      </w:r>
    </w:p>
    <w:p w14:paraId="2D03E624" w14:textId="77777777" w:rsidR="00637E2D" w:rsidRPr="006517C9" w:rsidRDefault="00637E2D" w:rsidP="00672A66">
      <w:pPr>
        <w:pStyle w:val="BodyText"/>
        <w:spacing w:before="9"/>
        <w:ind w:right="1194"/>
        <w:jc w:val="both"/>
        <w:rPr>
          <w:sz w:val="24"/>
        </w:rPr>
      </w:pPr>
    </w:p>
    <w:p w14:paraId="09A0C654" w14:textId="77777777" w:rsidR="00637E2D" w:rsidRPr="006517C9" w:rsidRDefault="00637E2D" w:rsidP="0058228C">
      <w:pPr>
        <w:pStyle w:val="ListParagraph"/>
        <w:numPr>
          <w:ilvl w:val="1"/>
          <w:numId w:val="102"/>
        </w:numPr>
        <w:ind w:left="1134" w:right="1194" w:hanging="567"/>
        <w:jc w:val="both"/>
      </w:pPr>
      <w:r w:rsidRPr="006517C9">
        <w:t>If you would like any support in understanding this policy or with any of the processes explained within this document please contact the Head of Student Voice or a member of the Sabbatical Officer team; email at</w:t>
      </w:r>
      <w:r w:rsidRPr="006517C9">
        <w:rPr>
          <w:color w:val="0000FF"/>
        </w:rPr>
        <w:t xml:space="preserve"> </w:t>
      </w:r>
      <w:hyperlink r:id="rId89">
        <w:r w:rsidRPr="006517C9">
          <w:rPr>
            <w:color w:val="0000FF"/>
            <w:u w:val="single" w:color="0000FF"/>
          </w:rPr>
          <w:t>su.president@solent.ac.uk</w:t>
        </w:r>
        <w:r w:rsidRPr="006517C9">
          <w:t xml:space="preserve">, </w:t>
        </w:r>
      </w:hyperlink>
      <w:r w:rsidRPr="006517C9">
        <w:t>telephone on 023 8031 3553 or visit the Students’ Union Office,</w:t>
      </w:r>
      <w:r w:rsidRPr="006517C9">
        <w:rPr>
          <w:spacing w:val="-4"/>
        </w:rPr>
        <w:t xml:space="preserve"> </w:t>
      </w:r>
      <w:r w:rsidRPr="006517C9">
        <w:t>JM117.</w:t>
      </w:r>
    </w:p>
    <w:p w14:paraId="2E7F8A02" w14:textId="77777777" w:rsidR="00637E2D" w:rsidRPr="006517C9" w:rsidRDefault="00637E2D" w:rsidP="00672A66">
      <w:pPr>
        <w:pStyle w:val="BodyText"/>
        <w:ind w:right="1194"/>
        <w:jc w:val="both"/>
      </w:pPr>
    </w:p>
    <w:p w14:paraId="6DDE426B" w14:textId="26063883" w:rsidR="00637E2D" w:rsidRPr="006517C9" w:rsidRDefault="00672A66" w:rsidP="0058228C">
      <w:pPr>
        <w:pStyle w:val="BodyText"/>
        <w:numPr>
          <w:ilvl w:val="0"/>
          <w:numId w:val="104"/>
        </w:numPr>
        <w:spacing w:before="3"/>
        <w:ind w:left="1134" w:right="1194" w:hanging="567"/>
        <w:jc w:val="both"/>
        <w:rPr>
          <w:b/>
          <w:bCs/>
        </w:rPr>
      </w:pPr>
      <w:r w:rsidRPr="006517C9">
        <w:rPr>
          <w:b/>
          <w:bCs/>
        </w:rPr>
        <w:t>Complaints</w:t>
      </w:r>
    </w:p>
    <w:p w14:paraId="02A6FEF5" w14:textId="77777777" w:rsidR="00637E2D" w:rsidRPr="006517C9" w:rsidRDefault="00637E2D" w:rsidP="00672A66">
      <w:pPr>
        <w:pStyle w:val="BodyText"/>
        <w:spacing w:before="11"/>
        <w:ind w:right="1194"/>
        <w:jc w:val="both"/>
        <w:rPr>
          <w:sz w:val="20"/>
        </w:rPr>
      </w:pPr>
    </w:p>
    <w:p w14:paraId="5B8FA8B0" w14:textId="77777777" w:rsidR="00637E2D" w:rsidRPr="006517C9" w:rsidRDefault="00637E2D" w:rsidP="0058228C">
      <w:pPr>
        <w:pStyle w:val="ListParagraph"/>
        <w:numPr>
          <w:ilvl w:val="1"/>
          <w:numId w:val="101"/>
        </w:numPr>
        <w:tabs>
          <w:tab w:val="left" w:pos="1388"/>
          <w:tab w:val="left" w:pos="1389"/>
        </w:tabs>
        <w:spacing w:before="55"/>
        <w:ind w:left="1134" w:right="1194" w:hanging="567"/>
        <w:jc w:val="both"/>
      </w:pPr>
      <w:r w:rsidRPr="006517C9">
        <w:t xml:space="preserve">Solent Students’ Union welcomes student feedback and encourages students to speak to our team about any concerns you may have. We recommend that you speak to a member of the Sabbatical Officer team about your concerns in the first instance to see if they </w:t>
      </w:r>
      <w:proofErr w:type="gramStart"/>
      <w:r w:rsidRPr="006517C9">
        <w:t>are able to</w:t>
      </w:r>
      <w:proofErr w:type="gramEnd"/>
      <w:r w:rsidRPr="006517C9">
        <w:t xml:space="preserve"> resolve your concerns. If you do feel like you would like to make a formal complaint, please follow the procedure listed</w:t>
      </w:r>
      <w:r w:rsidRPr="006517C9">
        <w:rPr>
          <w:spacing w:val="-3"/>
        </w:rPr>
        <w:t xml:space="preserve"> </w:t>
      </w:r>
      <w:r w:rsidRPr="006517C9">
        <w:t>below.</w:t>
      </w:r>
    </w:p>
    <w:p w14:paraId="31473DCF" w14:textId="77777777" w:rsidR="00637E2D" w:rsidRPr="006517C9" w:rsidRDefault="00637E2D" w:rsidP="00672A66">
      <w:pPr>
        <w:pStyle w:val="BodyText"/>
        <w:spacing w:before="10"/>
        <w:ind w:left="1134" w:right="1194" w:hanging="567"/>
        <w:jc w:val="both"/>
        <w:rPr>
          <w:sz w:val="23"/>
        </w:rPr>
      </w:pPr>
    </w:p>
    <w:p w14:paraId="151AFED3" w14:textId="77777777" w:rsidR="00637E2D" w:rsidRPr="006517C9" w:rsidRDefault="00637E2D" w:rsidP="0058228C">
      <w:pPr>
        <w:pStyle w:val="ListParagraph"/>
        <w:numPr>
          <w:ilvl w:val="1"/>
          <w:numId w:val="101"/>
        </w:numPr>
        <w:tabs>
          <w:tab w:val="left" w:pos="1298"/>
        </w:tabs>
        <w:ind w:left="1134" w:right="1194" w:hanging="567"/>
        <w:jc w:val="both"/>
      </w:pPr>
      <w:r w:rsidRPr="006517C9">
        <w:t>There are two types of complaints you can</w:t>
      </w:r>
      <w:r w:rsidRPr="006517C9">
        <w:rPr>
          <w:spacing w:val="-4"/>
        </w:rPr>
        <w:t xml:space="preserve"> </w:t>
      </w:r>
      <w:r w:rsidRPr="006517C9">
        <w:t>make:</w:t>
      </w:r>
    </w:p>
    <w:p w14:paraId="22D35026" w14:textId="77777777" w:rsidR="00672A66" w:rsidRPr="006517C9" w:rsidRDefault="00672A66" w:rsidP="00672A66">
      <w:pPr>
        <w:ind w:right="1194"/>
        <w:jc w:val="both"/>
      </w:pPr>
    </w:p>
    <w:p w14:paraId="1FB68AA3" w14:textId="77777777" w:rsidR="00672A66" w:rsidRPr="006517C9" w:rsidRDefault="00672A66" w:rsidP="00672A66">
      <w:pPr>
        <w:pStyle w:val="BodyText"/>
        <w:spacing w:before="55" w:line="268" w:lineRule="exact"/>
        <w:ind w:left="1134" w:right="1194"/>
        <w:jc w:val="both"/>
      </w:pPr>
      <w:r w:rsidRPr="006517C9">
        <w:t>A complaint directed at the democratic or governance processes of the organisation, such as:</w:t>
      </w:r>
    </w:p>
    <w:p w14:paraId="38F157F9" w14:textId="77777777" w:rsidR="00672A66" w:rsidRPr="006517C9" w:rsidRDefault="00672A66" w:rsidP="0058228C">
      <w:pPr>
        <w:pStyle w:val="ListParagraph"/>
        <w:numPr>
          <w:ilvl w:val="2"/>
          <w:numId w:val="101"/>
        </w:numPr>
        <w:spacing w:line="280" w:lineRule="exact"/>
        <w:ind w:left="1134" w:right="1194"/>
        <w:jc w:val="both"/>
      </w:pPr>
      <w:r w:rsidRPr="006517C9">
        <w:t>A decision made at Student</w:t>
      </w:r>
      <w:r w:rsidRPr="006517C9">
        <w:rPr>
          <w:spacing w:val="-5"/>
        </w:rPr>
        <w:t xml:space="preserve"> </w:t>
      </w:r>
      <w:proofErr w:type="gramStart"/>
      <w:r w:rsidRPr="006517C9">
        <w:t>Council;</w:t>
      </w:r>
      <w:proofErr w:type="gramEnd"/>
    </w:p>
    <w:p w14:paraId="47AEA936" w14:textId="56F7461F" w:rsidR="00672A66" w:rsidRPr="006517C9" w:rsidRDefault="00672A66" w:rsidP="0058228C">
      <w:pPr>
        <w:pStyle w:val="ListParagraph"/>
        <w:numPr>
          <w:ilvl w:val="2"/>
          <w:numId w:val="101"/>
        </w:numPr>
        <w:spacing w:before="16"/>
        <w:ind w:left="1134" w:right="1194"/>
        <w:jc w:val="both"/>
        <w:sectPr w:rsidR="00672A66" w:rsidRPr="006517C9">
          <w:headerReference w:type="default" r:id="rId90"/>
          <w:footerReference w:type="default" r:id="rId91"/>
          <w:pgSz w:w="11910" w:h="16840"/>
          <w:pgMar w:top="1580" w:right="457" w:bottom="700" w:left="620" w:header="0" w:footer="500" w:gutter="0"/>
          <w:cols w:space="720"/>
        </w:sectPr>
      </w:pPr>
      <w:r w:rsidRPr="006517C9">
        <w:t>The actions of an elected</w:t>
      </w:r>
      <w:r w:rsidRPr="006517C9">
        <w:rPr>
          <w:spacing w:val="-6"/>
        </w:rPr>
        <w:t xml:space="preserve"> </w:t>
      </w:r>
      <w:r w:rsidRPr="006517C9">
        <w:t>representative.</w:t>
      </w:r>
    </w:p>
    <w:p w14:paraId="7B1AEDC2" w14:textId="77777777" w:rsidR="00637E2D" w:rsidRPr="006517C9" w:rsidRDefault="00637E2D" w:rsidP="00672A66">
      <w:pPr>
        <w:pStyle w:val="BodyText"/>
        <w:spacing w:line="268" w:lineRule="exact"/>
        <w:ind w:left="1134" w:right="1194"/>
        <w:jc w:val="both"/>
      </w:pPr>
      <w:r w:rsidRPr="006517C9">
        <w:lastRenderedPageBreak/>
        <w:t>Or any Students’ Union service</w:t>
      </w:r>
    </w:p>
    <w:p w14:paraId="532031BF" w14:textId="77777777" w:rsidR="00637E2D" w:rsidRPr="006517C9" w:rsidRDefault="00637E2D" w:rsidP="0058228C">
      <w:pPr>
        <w:pStyle w:val="ListParagraph"/>
        <w:numPr>
          <w:ilvl w:val="2"/>
          <w:numId w:val="101"/>
        </w:numPr>
        <w:spacing w:line="280" w:lineRule="exact"/>
        <w:ind w:left="1134" w:right="1194" w:hanging="285"/>
        <w:jc w:val="both"/>
      </w:pPr>
      <w:r w:rsidRPr="006517C9">
        <w:t>The action of a Solent Students’ Union staff</w:t>
      </w:r>
      <w:r w:rsidRPr="006517C9">
        <w:rPr>
          <w:spacing w:val="-7"/>
        </w:rPr>
        <w:t xml:space="preserve"> </w:t>
      </w:r>
      <w:r w:rsidRPr="006517C9">
        <w:t>member.</w:t>
      </w:r>
    </w:p>
    <w:p w14:paraId="3B6FCFA3" w14:textId="77777777" w:rsidR="00637E2D" w:rsidRPr="006517C9" w:rsidRDefault="00637E2D" w:rsidP="00672A66">
      <w:pPr>
        <w:pStyle w:val="BodyText"/>
        <w:spacing w:before="9"/>
        <w:ind w:right="1194"/>
        <w:jc w:val="both"/>
        <w:rPr>
          <w:sz w:val="20"/>
        </w:rPr>
      </w:pPr>
    </w:p>
    <w:p w14:paraId="4B7D666C" w14:textId="77777777" w:rsidR="00637E2D" w:rsidRPr="006517C9" w:rsidRDefault="00637E2D" w:rsidP="0058228C">
      <w:pPr>
        <w:pStyle w:val="ListParagraph"/>
        <w:numPr>
          <w:ilvl w:val="1"/>
          <w:numId w:val="101"/>
        </w:numPr>
        <w:spacing w:before="1"/>
        <w:ind w:left="1134" w:right="1194" w:hanging="567"/>
        <w:jc w:val="both"/>
      </w:pPr>
      <w:r w:rsidRPr="006517C9">
        <w:t>If you have been unable to share your feedback, you should take a complaint informally to a Sabbatical Officer. If your complaint is about a Sabbatical Officer, then it should be taken to the Head of Student Voice. If your complaint is about the Head of Student Voice, it should be taken to a different Sabbatical Officer. If all Sabbatical Officers are involved in the complaint, then it should be taken to the Chief Executive. Contact details for all Sabbatical Officers and the Chief Executive can be found on our website at</w:t>
      </w:r>
      <w:r w:rsidRPr="006517C9">
        <w:rPr>
          <w:color w:val="0000FF"/>
          <w:spacing w:val="-8"/>
        </w:rPr>
        <w:t xml:space="preserve"> </w:t>
      </w:r>
      <w:hyperlink r:id="rId92">
        <w:r w:rsidRPr="006517C9">
          <w:rPr>
            <w:color w:val="0000FF"/>
            <w:u w:val="single" w:color="0000FF"/>
          </w:rPr>
          <w:t>www.solentsu.co.uk</w:t>
        </w:r>
      </w:hyperlink>
      <w:hyperlink r:id="rId93">
        <w:r w:rsidRPr="006517C9">
          <w:t>.</w:t>
        </w:r>
      </w:hyperlink>
    </w:p>
    <w:p w14:paraId="24CF1EA5" w14:textId="77777777" w:rsidR="00637E2D" w:rsidRPr="006517C9" w:rsidRDefault="00637E2D" w:rsidP="00672A66">
      <w:pPr>
        <w:pStyle w:val="BodyText"/>
        <w:spacing w:before="2"/>
        <w:ind w:left="1134" w:right="1194" w:hanging="567"/>
        <w:jc w:val="both"/>
        <w:rPr>
          <w:sz w:val="19"/>
        </w:rPr>
      </w:pPr>
    </w:p>
    <w:p w14:paraId="38D75883" w14:textId="77777777" w:rsidR="00637E2D" w:rsidRPr="006517C9" w:rsidRDefault="00637E2D" w:rsidP="0058228C">
      <w:pPr>
        <w:pStyle w:val="ListParagraph"/>
        <w:numPr>
          <w:ilvl w:val="1"/>
          <w:numId w:val="101"/>
        </w:numPr>
        <w:spacing w:before="55"/>
        <w:ind w:left="1134" w:right="1194" w:hanging="567"/>
        <w:jc w:val="both"/>
      </w:pPr>
      <w:r w:rsidRPr="006517C9">
        <w:t>If your complaint is about a Sabbatical Officer, Student Officer or any other directly elected representative, and involves action within their elected remit, the complaint may be dealt with via section 4.0 of this document. If the complaint refers to the actions of an elected representative</w:t>
      </w:r>
      <w:r w:rsidRPr="006517C9">
        <w:rPr>
          <w:spacing w:val="-5"/>
        </w:rPr>
        <w:t xml:space="preserve"> </w:t>
      </w:r>
      <w:r w:rsidRPr="006517C9">
        <w:t>as</w:t>
      </w:r>
      <w:r w:rsidRPr="006517C9">
        <w:rPr>
          <w:spacing w:val="-4"/>
        </w:rPr>
        <w:t xml:space="preserve"> </w:t>
      </w:r>
      <w:r w:rsidRPr="006517C9">
        <w:t>a</w:t>
      </w:r>
      <w:r w:rsidRPr="006517C9">
        <w:rPr>
          <w:spacing w:val="-4"/>
        </w:rPr>
        <w:t xml:space="preserve"> </w:t>
      </w:r>
      <w:r w:rsidRPr="006517C9">
        <w:t>student</w:t>
      </w:r>
      <w:r w:rsidRPr="006517C9">
        <w:rPr>
          <w:spacing w:val="-4"/>
        </w:rPr>
        <w:t xml:space="preserve"> </w:t>
      </w:r>
      <w:r w:rsidRPr="006517C9">
        <w:t>outside</w:t>
      </w:r>
      <w:r w:rsidRPr="006517C9">
        <w:rPr>
          <w:spacing w:val="-4"/>
        </w:rPr>
        <w:t xml:space="preserve"> </w:t>
      </w:r>
      <w:r w:rsidRPr="006517C9">
        <w:t>of</w:t>
      </w:r>
      <w:r w:rsidRPr="006517C9">
        <w:rPr>
          <w:spacing w:val="-4"/>
        </w:rPr>
        <w:t xml:space="preserve"> </w:t>
      </w:r>
      <w:r w:rsidRPr="006517C9">
        <w:t>their</w:t>
      </w:r>
      <w:r w:rsidRPr="006517C9">
        <w:rPr>
          <w:spacing w:val="-4"/>
        </w:rPr>
        <w:t xml:space="preserve"> </w:t>
      </w:r>
      <w:r w:rsidRPr="006517C9">
        <w:t>elected</w:t>
      </w:r>
      <w:r w:rsidRPr="006517C9">
        <w:rPr>
          <w:spacing w:val="-4"/>
        </w:rPr>
        <w:t xml:space="preserve"> </w:t>
      </w:r>
      <w:r w:rsidRPr="006517C9">
        <w:t>duties,</w:t>
      </w:r>
      <w:r w:rsidRPr="006517C9">
        <w:rPr>
          <w:spacing w:val="-2"/>
        </w:rPr>
        <w:t xml:space="preserve"> </w:t>
      </w:r>
      <w:r w:rsidRPr="006517C9">
        <w:t>then</w:t>
      </w:r>
      <w:r w:rsidRPr="006517C9">
        <w:rPr>
          <w:spacing w:val="-3"/>
        </w:rPr>
        <w:t xml:space="preserve"> </w:t>
      </w:r>
      <w:r w:rsidRPr="006517C9">
        <w:t>the</w:t>
      </w:r>
      <w:r w:rsidRPr="006517C9">
        <w:rPr>
          <w:spacing w:val="-4"/>
        </w:rPr>
        <w:t xml:space="preserve"> </w:t>
      </w:r>
      <w:r w:rsidRPr="006517C9">
        <w:t>complaint</w:t>
      </w:r>
      <w:r w:rsidRPr="006517C9">
        <w:rPr>
          <w:spacing w:val="-3"/>
        </w:rPr>
        <w:t xml:space="preserve"> </w:t>
      </w:r>
      <w:r w:rsidRPr="006517C9">
        <w:t>may</w:t>
      </w:r>
      <w:r w:rsidRPr="006517C9">
        <w:rPr>
          <w:spacing w:val="-4"/>
        </w:rPr>
        <w:t xml:space="preserve"> </w:t>
      </w:r>
      <w:r w:rsidRPr="006517C9">
        <w:t>be</w:t>
      </w:r>
      <w:r w:rsidRPr="006517C9">
        <w:rPr>
          <w:spacing w:val="-4"/>
        </w:rPr>
        <w:t xml:space="preserve"> </w:t>
      </w:r>
      <w:r w:rsidRPr="006517C9">
        <w:t>dealt with under the Student Disciplinary</w:t>
      </w:r>
      <w:r w:rsidRPr="006517C9">
        <w:rPr>
          <w:spacing w:val="-4"/>
        </w:rPr>
        <w:t xml:space="preserve"> </w:t>
      </w:r>
      <w:r w:rsidRPr="006517C9">
        <w:t>Policy</w:t>
      </w:r>
    </w:p>
    <w:p w14:paraId="0E042B74" w14:textId="77777777" w:rsidR="00637E2D" w:rsidRPr="006517C9" w:rsidRDefault="00637E2D" w:rsidP="00672A66">
      <w:pPr>
        <w:pStyle w:val="BodyText"/>
        <w:ind w:right="1194"/>
        <w:jc w:val="both"/>
        <w:rPr>
          <w:sz w:val="20"/>
        </w:rPr>
      </w:pPr>
    </w:p>
    <w:p w14:paraId="5103C27A" w14:textId="3A66C777" w:rsidR="00637E2D" w:rsidRPr="006517C9" w:rsidRDefault="00672A66" w:rsidP="0058228C">
      <w:pPr>
        <w:pStyle w:val="BodyText"/>
        <w:numPr>
          <w:ilvl w:val="0"/>
          <w:numId w:val="104"/>
        </w:numPr>
        <w:spacing w:before="11"/>
        <w:ind w:left="1134" w:right="1194" w:hanging="567"/>
        <w:jc w:val="both"/>
        <w:rPr>
          <w:b/>
          <w:bCs/>
          <w:szCs w:val="32"/>
        </w:rPr>
      </w:pPr>
      <w:r w:rsidRPr="006517C9">
        <w:rPr>
          <w:b/>
          <w:bCs/>
          <w:szCs w:val="32"/>
        </w:rPr>
        <w:t>Informal Process</w:t>
      </w:r>
    </w:p>
    <w:p w14:paraId="1848AB26" w14:textId="77777777" w:rsidR="00637E2D" w:rsidRPr="006517C9" w:rsidRDefault="00637E2D" w:rsidP="00672A66">
      <w:pPr>
        <w:pStyle w:val="BodyText"/>
        <w:spacing w:before="6"/>
        <w:ind w:right="1194"/>
        <w:jc w:val="both"/>
        <w:rPr>
          <w:sz w:val="18"/>
        </w:rPr>
      </w:pPr>
    </w:p>
    <w:p w14:paraId="36DA88B4" w14:textId="77777777" w:rsidR="00637E2D" w:rsidRPr="006517C9" w:rsidRDefault="00637E2D" w:rsidP="0058228C">
      <w:pPr>
        <w:pStyle w:val="ListParagraph"/>
        <w:numPr>
          <w:ilvl w:val="1"/>
          <w:numId w:val="100"/>
        </w:numPr>
        <w:tabs>
          <w:tab w:val="left" w:pos="1374"/>
          <w:tab w:val="left" w:pos="1375"/>
        </w:tabs>
        <w:spacing w:before="56"/>
        <w:ind w:left="1134" w:right="1194" w:hanging="567"/>
        <w:jc w:val="both"/>
      </w:pPr>
      <w:r w:rsidRPr="006517C9">
        <w:t>All complaints will begin with an informal discussion between you and a member of the Union team aimed at resolving your concerns in the first</w:t>
      </w:r>
      <w:r w:rsidRPr="006517C9">
        <w:rPr>
          <w:spacing w:val="-10"/>
        </w:rPr>
        <w:t xml:space="preserve"> </w:t>
      </w:r>
      <w:r w:rsidRPr="006517C9">
        <w:t>instance.</w:t>
      </w:r>
    </w:p>
    <w:p w14:paraId="78BB2832" w14:textId="77777777" w:rsidR="00637E2D" w:rsidRPr="006517C9" w:rsidRDefault="00637E2D" w:rsidP="00672A66">
      <w:pPr>
        <w:pStyle w:val="BodyText"/>
        <w:spacing w:before="9"/>
        <w:ind w:left="1134" w:right="1194" w:hanging="567"/>
        <w:jc w:val="both"/>
        <w:rPr>
          <w:sz w:val="23"/>
        </w:rPr>
      </w:pPr>
    </w:p>
    <w:p w14:paraId="3F01F8F4" w14:textId="77777777" w:rsidR="00637E2D" w:rsidRPr="006517C9" w:rsidRDefault="00637E2D" w:rsidP="0058228C">
      <w:pPr>
        <w:pStyle w:val="ListParagraph"/>
        <w:numPr>
          <w:ilvl w:val="1"/>
          <w:numId w:val="100"/>
        </w:numPr>
        <w:tabs>
          <w:tab w:val="left" w:pos="1374"/>
          <w:tab w:val="left" w:pos="1375"/>
        </w:tabs>
        <w:ind w:left="1134" w:right="1194" w:hanging="567"/>
        <w:jc w:val="both"/>
      </w:pPr>
      <w:r w:rsidRPr="006517C9">
        <w:t>If informal discussion is unable to resolve the issue, we would seek to offer arbitration or mediation as a further informal</w:t>
      </w:r>
      <w:r w:rsidRPr="006517C9">
        <w:rPr>
          <w:spacing w:val="-3"/>
        </w:rPr>
        <w:t xml:space="preserve"> </w:t>
      </w:r>
      <w:r w:rsidRPr="006517C9">
        <w:t>resolution:</w:t>
      </w:r>
    </w:p>
    <w:p w14:paraId="49B88CF8" w14:textId="77777777" w:rsidR="00637E2D" w:rsidRPr="006517C9" w:rsidRDefault="00637E2D" w:rsidP="00672A66">
      <w:pPr>
        <w:pStyle w:val="BodyText"/>
        <w:spacing w:before="9"/>
        <w:ind w:right="1194"/>
        <w:jc w:val="both"/>
        <w:rPr>
          <w:sz w:val="23"/>
        </w:rPr>
      </w:pPr>
    </w:p>
    <w:p w14:paraId="4804E840" w14:textId="77777777" w:rsidR="00637E2D" w:rsidRPr="006517C9" w:rsidRDefault="00637E2D" w:rsidP="0058228C">
      <w:pPr>
        <w:pStyle w:val="ListParagraph"/>
        <w:numPr>
          <w:ilvl w:val="2"/>
          <w:numId w:val="100"/>
        </w:numPr>
        <w:ind w:left="1134" w:right="1194"/>
        <w:jc w:val="both"/>
      </w:pPr>
      <w:r w:rsidRPr="006517C9">
        <w:t>Mediation is a process whereby a person who is not involved in the complaint works together with the involved parties to try and achieve a resolution. This is usually through informal meetings. The Mediator may be a Sabbatical Officer or staff</w:t>
      </w:r>
      <w:r w:rsidRPr="006517C9">
        <w:rPr>
          <w:spacing w:val="-9"/>
        </w:rPr>
        <w:t xml:space="preserve"> </w:t>
      </w:r>
      <w:r w:rsidRPr="006517C9">
        <w:t>member.</w:t>
      </w:r>
    </w:p>
    <w:p w14:paraId="7F4EB723" w14:textId="77777777" w:rsidR="00637E2D" w:rsidRPr="006517C9" w:rsidRDefault="00637E2D" w:rsidP="00672A66">
      <w:pPr>
        <w:pStyle w:val="BodyText"/>
        <w:spacing w:before="9"/>
        <w:ind w:left="1134" w:right="1194"/>
        <w:jc w:val="both"/>
        <w:rPr>
          <w:sz w:val="23"/>
        </w:rPr>
      </w:pPr>
    </w:p>
    <w:p w14:paraId="0DBD477B" w14:textId="73610556" w:rsidR="00637E2D" w:rsidRPr="006517C9" w:rsidRDefault="00637E2D" w:rsidP="0058228C">
      <w:pPr>
        <w:pStyle w:val="ListParagraph"/>
        <w:numPr>
          <w:ilvl w:val="2"/>
          <w:numId w:val="100"/>
        </w:numPr>
        <w:spacing w:before="1"/>
        <w:ind w:left="1134" w:right="1194"/>
        <w:jc w:val="both"/>
      </w:pPr>
      <w:r w:rsidRPr="006517C9">
        <w:t>Arbitration is a process whereby an independent person collects information on the issue from both parties, and suggests a resolution based on this evidence. The arbiter may be a person from an external body such as the National Union of Students, or the</w:t>
      </w:r>
      <w:r w:rsidRPr="006517C9">
        <w:rPr>
          <w:spacing w:val="-24"/>
        </w:rPr>
        <w:t xml:space="preserve"> </w:t>
      </w:r>
      <w:r w:rsidRPr="006517C9">
        <w:t>University.</w:t>
      </w:r>
    </w:p>
    <w:p w14:paraId="6C16B86A" w14:textId="77777777" w:rsidR="00672A66" w:rsidRPr="006517C9" w:rsidRDefault="00672A66" w:rsidP="00672A66">
      <w:pPr>
        <w:spacing w:before="1"/>
        <w:ind w:right="1194"/>
        <w:jc w:val="both"/>
      </w:pPr>
    </w:p>
    <w:p w14:paraId="316BE54B" w14:textId="77777777" w:rsidR="00637E2D" w:rsidRPr="006517C9" w:rsidRDefault="00637E2D" w:rsidP="0058228C">
      <w:pPr>
        <w:pStyle w:val="ListParagraph"/>
        <w:numPr>
          <w:ilvl w:val="1"/>
          <w:numId w:val="100"/>
        </w:numPr>
        <w:tabs>
          <w:tab w:val="left" w:pos="567"/>
        </w:tabs>
        <w:spacing w:before="163"/>
        <w:ind w:left="1134" w:right="1194" w:hanging="584"/>
        <w:jc w:val="both"/>
      </w:pPr>
      <w:bookmarkStart w:id="325" w:name="3.3__Mediation"/>
      <w:bookmarkEnd w:id="325"/>
      <w:r w:rsidRPr="006517C9">
        <w:t>Mediation</w:t>
      </w:r>
    </w:p>
    <w:p w14:paraId="13483D26" w14:textId="77777777" w:rsidR="00637E2D" w:rsidRPr="006517C9" w:rsidRDefault="00637E2D" w:rsidP="00672A66">
      <w:pPr>
        <w:pStyle w:val="BodyText"/>
        <w:tabs>
          <w:tab w:val="left" w:pos="567"/>
        </w:tabs>
        <w:spacing w:before="8"/>
        <w:ind w:left="1134" w:right="1194"/>
        <w:jc w:val="both"/>
        <w:rPr>
          <w:sz w:val="23"/>
        </w:rPr>
      </w:pPr>
    </w:p>
    <w:p w14:paraId="3BB399A8" w14:textId="741A9C51" w:rsidR="00672A66" w:rsidRPr="006517C9" w:rsidRDefault="00637E2D" w:rsidP="0058228C">
      <w:pPr>
        <w:pStyle w:val="ListParagraph"/>
        <w:numPr>
          <w:ilvl w:val="2"/>
          <w:numId w:val="99"/>
        </w:numPr>
        <w:tabs>
          <w:tab w:val="left" w:pos="567"/>
        </w:tabs>
        <w:ind w:left="1134" w:right="1194"/>
        <w:jc w:val="both"/>
      </w:pPr>
      <w:r w:rsidRPr="006517C9">
        <w:t>Solent Students’ Union will aim to arrange mediation within ten working days of this being agreed as the appropriate method to resolve your</w:t>
      </w:r>
      <w:r w:rsidRPr="006517C9">
        <w:rPr>
          <w:spacing w:val="-5"/>
        </w:rPr>
        <w:t xml:space="preserve"> </w:t>
      </w:r>
      <w:r w:rsidRPr="006517C9">
        <w:t>complaint.</w:t>
      </w:r>
    </w:p>
    <w:p w14:paraId="3BEBCAE8" w14:textId="77777777" w:rsidR="00672A66" w:rsidRPr="006517C9" w:rsidRDefault="00672A66" w:rsidP="00672A66">
      <w:pPr>
        <w:tabs>
          <w:tab w:val="left" w:pos="567"/>
        </w:tabs>
        <w:ind w:left="565" w:right="1194"/>
        <w:jc w:val="both"/>
      </w:pPr>
    </w:p>
    <w:p w14:paraId="0BEB2FC0" w14:textId="58B53B5F" w:rsidR="00672A66" w:rsidRPr="006517C9" w:rsidRDefault="00637E2D" w:rsidP="0058228C">
      <w:pPr>
        <w:pStyle w:val="ListParagraph"/>
        <w:numPr>
          <w:ilvl w:val="2"/>
          <w:numId w:val="99"/>
        </w:numPr>
        <w:tabs>
          <w:tab w:val="left" w:pos="567"/>
        </w:tabs>
        <w:ind w:left="1134" w:right="1194"/>
        <w:jc w:val="both"/>
      </w:pPr>
      <w:r w:rsidRPr="006517C9">
        <w:t>The Mediator can be either a Sabbatical Officer or staff member. They must be a neutral</w:t>
      </w:r>
      <w:r w:rsidRPr="006517C9">
        <w:rPr>
          <w:spacing w:val="31"/>
        </w:rPr>
        <w:t xml:space="preserve"> </w:t>
      </w:r>
      <w:r w:rsidRPr="006517C9">
        <w:t>party</w:t>
      </w:r>
      <w:r w:rsidR="00672A66" w:rsidRPr="006517C9">
        <w:t xml:space="preserve"> who should not be an expert </w:t>
      </w:r>
      <w:proofErr w:type="gramStart"/>
      <w:r w:rsidR="00672A66" w:rsidRPr="006517C9">
        <w:t>in the area of</w:t>
      </w:r>
      <w:proofErr w:type="gramEnd"/>
      <w:r w:rsidR="00672A66" w:rsidRPr="006517C9">
        <w:t xml:space="preserve"> dispute, or personally involved as a named party within the dispute.</w:t>
      </w:r>
    </w:p>
    <w:p w14:paraId="3E3CD8A2" w14:textId="77777777" w:rsidR="00672A66" w:rsidRPr="006517C9" w:rsidRDefault="00672A66" w:rsidP="00672A66">
      <w:pPr>
        <w:tabs>
          <w:tab w:val="left" w:pos="567"/>
        </w:tabs>
      </w:pPr>
    </w:p>
    <w:p w14:paraId="3F4F93D2" w14:textId="77777777" w:rsidR="00672A66" w:rsidRPr="006517C9" w:rsidRDefault="00672A66" w:rsidP="0058228C">
      <w:pPr>
        <w:pStyle w:val="ListParagraph"/>
        <w:numPr>
          <w:ilvl w:val="2"/>
          <w:numId w:val="105"/>
        </w:numPr>
        <w:tabs>
          <w:tab w:val="left" w:pos="1389"/>
        </w:tabs>
        <w:ind w:left="1134" w:right="1194" w:hanging="567"/>
        <w:jc w:val="both"/>
      </w:pPr>
      <w:r w:rsidRPr="006517C9">
        <w:t>Both parties must agree on the</w:t>
      </w:r>
      <w:r w:rsidRPr="006517C9">
        <w:rPr>
          <w:spacing w:val="-5"/>
        </w:rPr>
        <w:t xml:space="preserve"> </w:t>
      </w:r>
      <w:r w:rsidRPr="006517C9">
        <w:t>Mediator.</w:t>
      </w:r>
    </w:p>
    <w:p w14:paraId="6AE6B860" w14:textId="77777777" w:rsidR="00672A66" w:rsidRPr="006517C9" w:rsidRDefault="00672A66" w:rsidP="00672A66">
      <w:pPr>
        <w:pStyle w:val="BodyText"/>
        <w:spacing w:before="9"/>
        <w:ind w:left="1134" w:right="1194" w:hanging="567"/>
        <w:jc w:val="both"/>
        <w:rPr>
          <w:sz w:val="23"/>
        </w:rPr>
      </w:pPr>
    </w:p>
    <w:p w14:paraId="303C39F4" w14:textId="77777777" w:rsidR="00672A66" w:rsidRPr="006517C9" w:rsidRDefault="00672A66" w:rsidP="0058228C">
      <w:pPr>
        <w:pStyle w:val="ListParagraph"/>
        <w:numPr>
          <w:ilvl w:val="2"/>
          <w:numId w:val="105"/>
        </w:numPr>
        <w:tabs>
          <w:tab w:val="left" w:pos="1384"/>
        </w:tabs>
        <w:ind w:left="1134" w:right="1194" w:hanging="567"/>
        <w:jc w:val="both"/>
      </w:pPr>
      <w:r w:rsidRPr="006517C9">
        <w:t>The outcome must be agreed in writing by both parties, after a meeting(s) arranged by the Mediator. If no agreement is reached the dispute will be taken to the formal stages as outlined below.</w:t>
      </w:r>
    </w:p>
    <w:p w14:paraId="61BB4727" w14:textId="77777777" w:rsidR="00672A66" w:rsidRPr="006517C9" w:rsidRDefault="00672A66" w:rsidP="00672A66">
      <w:pPr>
        <w:tabs>
          <w:tab w:val="left" w:pos="567"/>
        </w:tabs>
        <w:ind w:left="1134" w:right="1194" w:hanging="567"/>
        <w:jc w:val="both"/>
      </w:pPr>
    </w:p>
    <w:p w14:paraId="68A57AC2" w14:textId="77777777" w:rsidR="00672A66" w:rsidRPr="006517C9" w:rsidRDefault="00672A66" w:rsidP="0058228C">
      <w:pPr>
        <w:pStyle w:val="ListParagraph"/>
        <w:numPr>
          <w:ilvl w:val="1"/>
          <w:numId w:val="100"/>
        </w:numPr>
        <w:tabs>
          <w:tab w:val="left" w:pos="1406"/>
          <w:tab w:val="left" w:pos="1407"/>
        </w:tabs>
        <w:spacing w:before="141"/>
        <w:ind w:left="1134" w:right="1194" w:hanging="567"/>
        <w:jc w:val="both"/>
      </w:pPr>
      <w:r w:rsidRPr="006517C9">
        <w:t>Arbitration</w:t>
      </w:r>
    </w:p>
    <w:p w14:paraId="2F634B48" w14:textId="77777777" w:rsidR="00672A66" w:rsidRPr="006517C9" w:rsidRDefault="00672A66" w:rsidP="00672A66">
      <w:pPr>
        <w:pStyle w:val="BodyText"/>
        <w:spacing w:before="9"/>
        <w:ind w:left="1134" w:right="1194" w:hanging="567"/>
        <w:jc w:val="both"/>
        <w:rPr>
          <w:sz w:val="23"/>
        </w:rPr>
      </w:pPr>
    </w:p>
    <w:p w14:paraId="0F4BC4BA" w14:textId="77777777" w:rsidR="00672A66" w:rsidRPr="006517C9" w:rsidRDefault="00672A66" w:rsidP="0058228C">
      <w:pPr>
        <w:pStyle w:val="ListParagraph"/>
        <w:numPr>
          <w:ilvl w:val="2"/>
          <w:numId w:val="98"/>
        </w:numPr>
        <w:tabs>
          <w:tab w:val="left" w:pos="1375"/>
        </w:tabs>
        <w:ind w:left="1134" w:right="1194" w:hanging="567"/>
        <w:jc w:val="both"/>
      </w:pPr>
      <w:r w:rsidRPr="006517C9">
        <w:t>Solent Students’ Union will aim to arrange arbitration within ten working days of this being agreed as the appropriate method to resolve your</w:t>
      </w:r>
      <w:r w:rsidRPr="006517C9">
        <w:rPr>
          <w:spacing w:val="-5"/>
        </w:rPr>
        <w:t xml:space="preserve"> </w:t>
      </w:r>
      <w:r w:rsidRPr="006517C9">
        <w:t>complaint.</w:t>
      </w:r>
    </w:p>
    <w:p w14:paraId="68C6D68E" w14:textId="77777777" w:rsidR="00672A66" w:rsidRPr="006517C9" w:rsidRDefault="00672A66" w:rsidP="00672A66">
      <w:pPr>
        <w:pStyle w:val="BodyText"/>
        <w:spacing w:before="9"/>
        <w:ind w:left="1134" w:right="1194" w:hanging="567"/>
        <w:jc w:val="both"/>
        <w:rPr>
          <w:sz w:val="23"/>
        </w:rPr>
      </w:pPr>
    </w:p>
    <w:p w14:paraId="2F21EE43" w14:textId="77777777" w:rsidR="00672A66" w:rsidRPr="006517C9" w:rsidRDefault="00672A66" w:rsidP="0058228C">
      <w:pPr>
        <w:pStyle w:val="ListParagraph"/>
        <w:numPr>
          <w:ilvl w:val="2"/>
          <w:numId w:val="98"/>
        </w:numPr>
        <w:tabs>
          <w:tab w:val="left" w:pos="1374"/>
        </w:tabs>
        <w:ind w:left="1134" w:right="1194" w:hanging="567"/>
        <w:jc w:val="both"/>
      </w:pPr>
      <w:r w:rsidRPr="006517C9">
        <w:t xml:space="preserve">The Arbiter will be an expert appointed by the Union </w:t>
      </w:r>
      <w:proofErr w:type="gramStart"/>
      <w:r w:rsidRPr="006517C9">
        <w:t>on the basis of</w:t>
      </w:r>
      <w:proofErr w:type="gramEnd"/>
      <w:r w:rsidRPr="006517C9">
        <w:t xml:space="preserve"> knowledge and experience. Both parties must agree on the</w:t>
      </w:r>
      <w:r w:rsidRPr="006517C9">
        <w:rPr>
          <w:spacing w:val="-6"/>
        </w:rPr>
        <w:t xml:space="preserve"> </w:t>
      </w:r>
      <w:r w:rsidRPr="006517C9">
        <w:t>Arbiter.</w:t>
      </w:r>
    </w:p>
    <w:p w14:paraId="43BE50AA" w14:textId="77777777" w:rsidR="00672A66" w:rsidRPr="006517C9" w:rsidRDefault="00672A66" w:rsidP="00672A66">
      <w:pPr>
        <w:pStyle w:val="BodyText"/>
        <w:spacing w:before="9"/>
        <w:ind w:left="1134" w:right="1194" w:hanging="567"/>
        <w:jc w:val="both"/>
        <w:rPr>
          <w:sz w:val="23"/>
        </w:rPr>
      </w:pPr>
    </w:p>
    <w:p w14:paraId="772958CE" w14:textId="77777777" w:rsidR="00672A66" w:rsidRPr="006517C9" w:rsidRDefault="00672A66" w:rsidP="0058228C">
      <w:pPr>
        <w:pStyle w:val="ListParagraph"/>
        <w:numPr>
          <w:ilvl w:val="2"/>
          <w:numId w:val="98"/>
        </w:numPr>
        <w:tabs>
          <w:tab w:val="left" w:pos="1384"/>
        </w:tabs>
        <w:ind w:left="1134" w:right="1194" w:hanging="567"/>
        <w:jc w:val="both"/>
      </w:pPr>
      <w:r w:rsidRPr="006517C9">
        <w:t xml:space="preserve">The Arbiter cannot be a Students’ Union staff member or Sabbatical Officer and must be independent from the Students’ Union. This may include either a </w:t>
      </w:r>
      <w:proofErr w:type="gramStart"/>
      <w:r w:rsidRPr="006517C9">
        <w:t>University</w:t>
      </w:r>
      <w:proofErr w:type="gramEnd"/>
      <w:r w:rsidRPr="006517C9">
        <w:t xml:space="preserve"> staff member, or someone from an external party, such as the National Union of</w:t>
      </w:r>
      <w:r w:rsidRPr="006517C9">
        <w:rPr>
          <w:spacing w:val="-13"/>
        </w:rPr>
        <w:t xml:space="preserve"> </w:t>
      </w:r>
      <w:r w:rsidRPr="006517C9">
        <w:t>Students.</w:t>
      </w:r>
    </w:p>
    <w:p w14:paraId="0840C8E1" w14:textId="77777777" w:rsidR="00672A66" w:rsidRPr="006517C9" w:rsidRDefault="00672A66" w:rsidP="00672A66">
      <w:pPr>
        <w:pStyle w:val="BodyText"/>
        <w:spacing w:before="9"/>
        <w:ind w:left="1134" w:right="1194" w:hanging="567"/>
        <w:jc w:val="both"/>
        <w:rPr>
          <w:sz w:val="23"/>
        </w:rPr>
      </w:pPr>
    </w:p>
    <w:p w14:paraId="386724E6" w14:textId="77777777" w:rsidR="00672A66" w:rsidRPr="006517C9" w:rsidRDefault="00672A66" w:rsidP="0058228C">
      <w:pPr>
        <w:pStyle w:val="ListParagraph"/>
        <w:numPr>
          <w:ilvl w:val="2"/>
          <w:numId w:val="98"/>
        </w:numPr>
        <w:tabs>
          <w:tab w:val="left" w:pos="1374"/>
        </w:tabs>
        <w:ind w:left="1134" w:right="1194" w:hanging="567"/>
        <w:jc w:val="both"/>
      </w:pPr>
      <w:r w:rsidRPr="006517C9">
        <w:t xml:space="preserve">The outcome must be arranged by the Arbiter for the best and fairest outcome that fits within the Vision, </w:t>
      </w:r>
      <w:proofErr w:type="gramStart"/>
      <w:r w:rsidRPr="006517C9">
        <w:t>Mission</w:t>
      </w:r>
      <w:proofErr w:type="gramEnd"/>
      <w:r w:rsidRPr="006517C9">
        <w:t xml:space="preserve"> and Values of Solent Students’</w:t>
      </w:r>
      <w:r w:rsidRPr="006517C9">
        <w:rPr>
          <w:spacing w:val="-7"/>
        </w:rPr>
        <w:t xml:space="preserve"> </w:t>
      </w:r>
      <w:r w:rsidRPr="006517C9">
        <w:t>Union.</w:t>
      </w:r>
    </w:p>
    <w:p w14:paraId="67FF5821" w14:textId="77777777" w:rsidR="00672A66" w:rsidRPr="006517C9" w:rsidRDefault="00672A66" w:rsidP="00672A66">
      <w:pPr>
        <w:pStyle w:val="BodyText"/>
        <w:spacing w:before="9"/>
        <w:ind w:left="1134" w:right="1194" w:hanging="567"/>
        <w:jc w:val="both"/>
        <w:rPr>
          <w:sz w:val="23"/>
        </w:rPr>
      </w:pPr>
    </w:p>
    <w:p w14:paraId="49E4DC41" w14:textId="77777777" w:rsidR="00672A66" w:rsidRPr="006517C9" w:rsidRDefault="00672A66" w:rsidP="0058228C">
      <w:pPr>
        <w:pStyle w:val="ListParagraph"/>
        <w:numPr>
          <w:ilvl w:val="2"/>
          <w:numId w:val="98"/>
        </w:numPr>
        <w:tabs>
          <w:tab w:val="left" w:pos="1374"/>
        </w:tabs>
        <w:ind w:left="1134" w:right="1194" w:hanging="567"/>
        <w:jc w:val="both"/>
      </w:pPr>
      <w:r w:rsidRPr="006517C9">
        <w:t>Both parties must agree to the Arbitration in writing for it to be upheld. If no agreement is reached, then the dispute is escalated to the formal</w:t>
      </w:r>
      <w:r w:rsidRPr="006517C9">
        <w:rPr>
          <w:spacing w:val="-6"/>
        </w:rPr>
        <w:t xml:space="preserve"> </w:t>
      </w:r>
      <w:r w:rsidRPr="006517C9">
        <w:t>stages.</w:t>
      </w:r>
    </w:p>
    <w:p w14:paraId="6BE28386" w14:textId="77777777" w:rsidR="00672A66" w:rsidRPr="006517C9" w:rsidRDefault="00672A66" w:rsidP="00672A66">
      <w:pPr>
        <w:pStyle w:val="BodyText"/>
        <w:spacing w:before="9"/>
        <w:ind w:left="1134" w:right="1194" w:hanging="567"/>
        <w:jc w:val="both"/>
        <w:rPr>
          <w:sz w:val="23"/>
        </w:rPr>
      </w:pPr>
    </w:p>
    <w:p w14:paraId="6BDCAAAE" w14:textId="253D39B6" w:rsidR="00672A66" w:rsidRPr="006517C9" w:rsidRDefault="00672A66" w:rsidP="0058228C">
      <w:pPr>
        <w:pStyle w:val="ListParagraph"/>
        <w:numPr>
          <w:ilvl w:val="2"/>
          <w:numId w:val="98"/>
        </w:numPr>
        <w:tabs>
          <w:tab w:val="left" w:pos="1374"/>
        </w:tabs>
        <w:ind w:left="1134" w:right="1194" w:hanging="567"/>
        <w:jc w:val="both"/>
      </w:pPr>
      <w:r w:rsidRPr="006517C9">
        <w:t>In most cases, informal discussion should resolve any difficulties identified. If this is not the case, the formal procedure as outlined below should be</w:t>
      </w:r>
      <w:r w:rsidRPr="006517C9">
        <w:rPr>
          <w:spacing w:val="-11"/>
        </w:rPr>
        <w:t xml:space="preserve"> </w:t>
      </w:r>
      <w:r w:rsidRPr="006517C9">
        <w:t>commenced.</w:t>
      </w:r>
    </w:p>
    <w:p w14:paraId="38DBAFA5" w14:textId="77777777" w:rsidR="00672A66" w:rsidRPr="006517C9" w:rsidRDefault="00672A66" w:rsidP="00672A66">
      <w:pPr>
        <w:tabs>
          <w:tab w:val="left" w:pos="1374"/>
        </w:tabs>
        <w:ind w:left="1134" w:right="1194" w:hanging="567"/>
        <w:jc w:val="both"/>
      </w:pPr>
    </w:p>
    <w:p w14:paraId="0B8CD0EC" w14:textId="06EFDD1F" w:rsidR="00672A66" w:rsidRPr="006517C9" w:rsidRDefault="00672A66" w:rsidP="0058228C">
      <w:pPr>
        <w:pStyle w:val="BodyText"/>
        <w:numPr>
          <w:ilvl w:val="0"/>
          <w:numId w:val="104"/>
        </w:numPr>
        <w:ind w:left="1134" w:right="1194" w:hanging="567"/>
        <w:jc w:val="both"/>
        <w:rPr>
          <w:b/>
          <w:bCs/>
        </w:rPr>
      </w:pPr>
      <w:r w:rsidRPr="006517C9">
        <w:rPr>
          <w:b/>
          <w:bCs/>
        </w:rPr>
        <w:t>Democratic/Governance Complaints</w:t>
      </w:r>
    </w:p>
    <w:p w14:paraId="01ECB7E2" w14:textId="77777777" w:rsidR="00672A66" w:rsidRPr="006517C9" w:rsidRDefault="00672A66" w:rsidP="00672A66">
      <w:pPr>
        <w:pStyle w:val="BodyText"/>
        <w:spacing w:before="6"/>
        <w:ind w:left="1134" w:right="1194" w:hanging="567"/>
        <w:jc w:val="both"/>
        <w:rPr>
          <w:sz w:val="18"/>
        </w:rPr>
      </w:pPr>
      <w:bookmarkStart w:id="326" w:name="3.4__Arbitration"/>
      <w:bookmarkEnd w:id="326"/>
    </w:p>
    <w:p w14:paraId="71571890" w14:textId="77777777" w:rsidR="00672A66" w:rsidRPr="006517C9" w:rsidRDefault="00672A66" w:rsidP="0058228C">
      <w:pPr>
        <w:pStyle w:val="ListParagraph"/>
        <w:numPr>
          <w:ilvl w:val="1"/>
          <w:numId w:val="97"/>
        </w:numPr>
        <w:tabs>
          <w:tab w:val="left" w:pos="1385"/>
        </w:tabs>
        <w:spacing w:before="56"/>
        <w:ind w:left="1134" w:right="1194" w:hanging="567"/>
        <w:jc w:val="both"/>
      </w:pPr>
      <w:r w:rsidRPr="006517C9">
        <w:t>Democratic or Governance complaints are those involving the behaviour and decisions of Solent Students’ Union members and political committees in their capacity as elected representatives and decision makers. These include complaints concerning the Union’s Memorandum and Articles of Association and Bye Laws, rules, democratic structure, and Student Council. Political complaints include, but are not restricted</w:t>
      </w:r>
      <w:r w:rsidRPr="006517C9">
        <w:rPr>
          <w:spacing w:val="-9"/>
        </w:rPr>
        <w:t xml:space="preserve"> </w:t>
      </w:r>
      <w:proofErr w:type="gramStart"/>
      <w:r w:rsidRPr="006517C9">
        <w:t>to;</w:t>
      </w:r>
      <w:proofErr w:type="gramEnd"/>
    </w:p>
    <w:p w14:paraId="355646C0" w14:textId="77777777" w:rsidR="00672A66" w:rsidRPr="006517C9" w:rsidRDefault="00672A66" w:rsidP="00672A66">
      <w:pPr>
        <w:pStyle w:val="BodyText"/>
        <w:spacing w:before="10"/>
        <w:ind w:left="1134" w:right="1194" w:hanging="567"/>
        <w:jc w:val="both"/>
        <w:rPr>
          <w:sz w:val="23"/>
        </w:rPr>
      </w:pPr>
    </w:p>
    <w:p w14:paraId="49E4F6A9" w14:textId="77777777" w:rsidR="00672A66" w:rsidRPr="006517C9" w:rsidRDefault="00672A66" w:rsidP="0058228C">
      <w:pPr>
        <w:pStyle w:val="ListParagraph"/>
        <w:numPr>
          <w:ilvl w:val="2"/>
          <w:numId w:val="97"/>
        </w:numPr>
        <w:tabs>
          <w:tab w:val="left" w:pos="1389"/>
        </w:tabs>
        <w:spacing w:line="249" w:lineRule="auto"/>
        <w:ind w:left="1134" w:right="1194" w:hanging="283"/>
        <w:jc w:val="both"/>
      </w:pPr>
      <w:r w:rsidRPr="006517C9">
        <w:t>Complaints regarding the behaviour of a Sabbatical Officer, Student Officer, Course Rep or other directly elected</w:t>
      </w:r>
      <w:r w:rsidRPr="006517C9">
        <w:rPr>
          <w:spacing w:val="-2"/>
        </w:rPr>
        <w:t xml:space="preserve"> </w:t>
      </w:r>
      <w:proofErr w:type="gramStart"/>
      <w:r w:rsidRPr="006517C9">
        <w:t>representative;</w:t>
      </w:r>
      <w:proofErr w:type="gramEnd"/>
    </w:p>
    <w:p w14:paraId="6FD79319" w14:textId="77777777" w:rsidR="00672A66" w:rsidRPr="006517C9" w:rsidRDefault="00672A66" w:rsidP="0058228C">
      <w:pPr>
        <w:pStyle w:val="ListParagraph"/>
        <w:numPr>
          <w:ilvl w:val="2"/>
          <w:numId w:val="97"/>
        </w:numPr>
        <w:tabs>
          <w:tab w:val="left" w:pos="1389"/>
        </w:tabs>
        <w:spacing w:before="3" w:line="249" w:lineRule="auto"/>
        <w:ind w:left="1134" w:right="1194" w:hanging="283"/>
        <w:jc w:val="both"/>
      </w:pPr>
      <w:r w:rsidRPr="006517C9">
        <w:t>Complaints regarding the rules set out in the Memorandum and Articles of Association and Bye</w:t>
      </w:r>
      <w:r w:rsidRPr="006517C9">
        <w:rPr>
          <w:spacing w:val="-2"/>
        </w:rPr>
        <w:t xml:space="preserve"> </w:t>
      </w:r>
      <w:proofErr w:type="gramStart"/>
      <w:r w:rsidRPr="006517C9">
        <w:t>Laws;</w:t>
      </w:r>
      <w:proofErr w:type="gramEnd"/>
    </w:p>
    <w:p w14:paraId="3C3320E4" w14:textId="77777777" w:rsidR="00672A66" w:rsidRPr="006517C9" w:rsidRDefault="00672A66" w:rsidP="0058228C">
      <w:pPr>
        <w:pStyle w:val="ListParagraph"/>
        <w:numPr>
          <w:ilvl w:val="2"/>
          <w:numId w:val="97"/>
        </w:numPr>
        <w:tabs>
          <w:tab w:val="left" w:pos="1389"/>
        </w:tabs>
        <w:spacing w:before="3"/>
        <w:ind w:left="1134" w:right="1194" w:hanging="283"/>
        <w:jc w:val="both"/>
      </w:pPr>
      <w:r w:rsidRPr="006517C9">
        <w:t>Complaints regarding the failure of Student Council to enforce a Union</w:t>
      </w:r>
      <w:r w:rsidRPr="006517C9">
        <w:rPr>
          <w:spacing w:val="-7"/>
        </w:rPr>
        <w:t xml:space="preserve"> </w:t>
      </w:r>
      <w:r w:rsidRPr="006517C9">
        <w:t>policy.</w:t>
      </w:r>
    </w:p>
    <w:p w14:paraId="10819995" w14:textId="77777777" w:rsidR="00672A66" w:rsidRPr="006517C9" w:rsidRDefault="00672A66" w:rsidP="00672A66">
      <w:pPr>
        <w:pStyle w:val="BodyText"/>
        <w:ind w:left="1134" w:right="1194" w:hanging="567"/>
        <w:jc w:val="both"/>
        <w:rPr>
          <w:sz w:val="25"/>
        </w:rPr>
      </w:pPr>
    </w:p>
    <w:p w14:paraId="56ED98EF" w14:textId="77777777" w:rsidR="00672A66" w:rsidRPr="006517C9" w:rsidRDefault="00672A66" w:rsidP="0058228C">
      <w:pPr>
        <w:pStyle w:val="ListParagraph"/>
        <w:numPr>
          <w:ilvl w:val="1"/>
          <w:numId w:val="97"/>
        </w:numPr>
        <w:tabs>
          <w:tab w:val="left" w:pos="1388"/>
          <w:tab w:val="left" w:pos="1389"/>
        </w:tabs>
        <w:ind w:left="1134" w:right="1194" w:hanging="567"/>
        <w:jc w:val="both"/>
      </w:pPr>
      <w:r w:rsidRPr="006517C9">
        <w:t xml:space="preserve">If you are not sure whether your complaint is Democratic/Governance or about our operational services, you can seek advice from the Head of Student Voice. If your complaint involves the Head of Student </w:t>
      </w:r>
      <w:proofErr w:type="gramStart"/>
      <w:r w:rsidRPr="006517C9">
        <w:t>Voice</w:t>
      </w:r>
      <w:proofErr w:type="gramEnd"/>
      <w:r w:rsidRPr="006517C9">
        <w:t xml:space="preserve"> you can speak with another Sabbatical Officer or the Chief Executive.</w:t>
      </w:r>
    </w:p>
    <w:p w14:paraId="0A50A67C" w14:textId="77777777" w:rsidR="00672A66" w:rsidRPr="006517C9" w:rsidRDefault="00672A66" w:rsidP="00672A66">
      <w:pPr>
        <w:tabs>
          <w:tab w:val="left" w:pos="567"/>
        </w:tabs>
        <w:ind w:left="1134" w:right="1194" w:hanging="567"/>
        <w:jc w:val="both"/>
      </w:pPr>
    </w:p>
    <w:p w14:paraId="01E0CA2C" w14:textId="77777777" w:rsidR="00672A66" w:rsidRPr="006517C9" w:rsidRDefault="00672A66" w:rsidP="00672A66">
      <w:pPr>
        <w:pStyle w:val="BodyText"/>
        <w:spacing w:before="56"/>
        <w:ind w:left="1134" w:right="1194"/>
        <w:jc w:val="both"/>
      </w:pPr>
      <w:r w:rsidRPr="006517C9">
        <w:t>Formal Stages</w:t>
      </w:r>
    </w:p>
    <w:p w14:paraId="27B8B76D" w14:textId="77777777" w:rsidR="00672A66" w:rsidRPr="006517C9" w:rsidRDefault="00672A66" w:rsidP="00672A66">
      <w:pPr>
        <w:pStyle w:val="BodyText"/>
        <w:ind w:left="1134" w:right="1194" w:hanging="567"/>
        <w:jc w:val="both"/>
      </w:pPr>
    </w:p>
    <w:p w14:paraId="7461A857" w14:textId="77777777" w:rsidR="00672A66" w:rsidRPr="006517C9" w:rsidRDefault="00672A66" w:rsidP="0058228C">
      <w:pPr>
        <w:pStyle w:val="ListParagraph"/>
        <w:numPr>
          <w:ilvl w:val="1"/>
          <w:numId w:val="97"/>
        </w:numPr>
        <w:tabs>
          <w:tab w:val="left" w:pos="1399"/>
          <w:tab w:val="left" w:pos="1400"/>
        </w:tabs>
        <w:spacing w:before="141"/>
        <w:ind w:left="1134" w:right="1194" w:hanging="567"/>
        <w:jc w:val="both"/>
      </w:pPr>
      <w:bookmarkStart w:id="327" w:name="4.3__Bye_Laws"/>
      <w:bookmarkEnd w:id="327"/>
      <w:r w:rsidRPr="006517C9">
        <w:t>Bye</w:t>
      </w:r>
      <w:r w:rsidRPr="006517C9">
        <w:rPr>
          <w:spacing w:val="-1"/>
        </w:rPr>
        <w:t xml:space="preserve"> </w:t>
      </w:r>
      <w:r w:rsidRPr="006517C9">
        <w:t>Laws</w:t>
      </w:r>
    </w:p>
    <w:p w14:paraId="6183F6FB" w14:textId="77777777" w:rsidR="00672A66" w:rsidRPr="006517C9" w:rsidRDefault="00672A66" w:rsidP="00672A66">
      <w:pPr>
        <w:pStyle w:val="BodyText"/>
        <w:spacing w:before="8"/>
        <w:ind w:left="1134" w:right="1194" w:hanging="567"/>
        <w:jc w:val="both"/>
        <w:rPr>
          <w:sz w:val="23"/>
        </w:rPr>
      </w:pPr>
    </w:p>
    <w:p w14:paraId="1EA6F23F" w14:textId="0B3BE729" w:rsidR="00672A66" w:rsidRPr="006517C9" w:rsidRDefault="00672A66" w:rsidP="00672A66">
      <w:pPr>
        <w:pStyle w:val="BodyText"/>
        <w:ind w:left="1134" w:right="1194" w:hanging="567"/>
        <w:jc w:val="both"/>
      </w:pPr>
      <w:r w:rsidRPr="006517C9">
        <w:t>4.3.1</w:t>
      </w:r>
      <w:r w:rsidRPr="006517C9">
        <w:tab/>
        <w:t xml:space="preserve">If your complaint is about one of Solent Students’ Union’s Bye Laws and you would like to make a change, you can submit a motion to Student Council using the motions form, which can be found at </w:t>
      </w:r>
      <w:hyperlink r:id="rId94">
        <w:r w:rsidRPr="006517C9">
          <w:t>http://www.solentsu.co.uk/voice/committees/studentcouncil.</w:t>
        </w:r>
      </w:hyperlink>
    </w:p>
    <w:p w14:paraId="05A8266B" w14:textId="77777777" w:rsidR="00672A66" w:rsidRPr="006517C9" w:rsidRDefault="00672A66" w:rsidP="00672A66">
      <w:pPr>
        <w:pStyle w:val="BodyText"/>
        <w:spacing w:before="10"/>
        <w:rPr>
          <w:sz w:val="23"/>
        </w:rPr>
      </w:pPr>
    </w:p>
    <w:p w14:paraId="1ED68DF2" w14:textId="77777777" w:rsidR="00672A66" w:rsidRPr="006517C9" w:rsidRDefault="00672A66" w:rsidP="0058228C">
      <w:pPr>
        <w:pStyle w:val="ListParagraph"/>
        <w:numPr>
          <w:ilvl w:val="1"/>
          <w:numId w:val="97"/>
        </w:numPr>
        <w:tabs>
          <w:tab w:val="left" w:pos="1399"/>
          <w:tab w:val="left" w:pos="1400"/>
        </w:tabs>
        <w:spacing w:before="141"/>
        <w:ind w:left="1134" w:right="1194" w:hanging="567"/>
        <w:jc w:val="both"/>
        <w:rPr>
          <w:b/>
          <w:bCs/>
        </w:rPr>
      </w:pPr>
      <w:bookmarkStart w:id="328" w:name="_Toc44585447"/>
      <w:r w:rsidRPr="006517C9">
        <w:rPr>
          <w:b/>
          <w:bCs/>
        </w:rPr>
        <w:t>Behaviour of an Elected Representative</w:t>
      </w:r>
      <w:bookmarkEnd w:id="328"/>
    </w:p>
    <w:p w14:paraId="1305BC82" w14:textId="77777777" w:rsidR="00672A66" w:rsidRPr="006517C9" w:rsidRDefault="00672A66" w:rsidP="00672A66">
      <w:pPr>
        <w:pStyle w:val="BodyText"/>
        <w:spacing w:before="8"/>
        <w:rPr>
          <w:b/>
          <w:sz w:val="17"/>
        </w:rPr>
      </w:pPr>
    </w:p>
    <w:p w14:paraId="5E1D8112" w14:textId="77777777" w:rsidR="00672A66" w:rsidRPr="006517C9" w:rsidRDefault="00672A66" w:rsidP="00672A66">
      <w:pPr>
        <w:pStyle w:val="BodyText"/>
        <w:spacing w:before="1"/>
        <w:ind w:left="1134"/>
      </w:pPr>
      <w:r w:rsidRPr="006517C9">
        <w:t>Stage One</w:t>
      </w:r>
    </w:p>
    <w:p w14:paraId="2CED7212" w14:textId="77777777" w:rsidR="00672A66" w:rsidRPr="006517C9" w:rsidRDefault="00672A66" w:rsidP="00672A66">
      <w:pPr>
        <w:pStyle w:val="BodyText"/>
        <w:spacing w:before="8"/>
        <w:rPr>
          <w:sz w:val="23"/>
        </w:rPr>
      </w:pPr>
    </w:p>
    <w:p w14:paraId="2C3DF0E9" w14:textId="77777777" w:rsidR="00672A66" w:rsidRPr="006517C9" w:rsidRDefault="00672A66" w:rsidP="0058228C">
      <w:pPr>
        <w:pStyle w:val="ListParagraph"/>
        <w:numPr>
          <w:ilvl w:val="2"/>
          <w:numId w:val="96"/>
        </w:numPr>
        <w:ind w:left="1134" w:right="1194"/>
        <w:jc w:val="both"/>
      </w:pPr>
      <w:r w:rsidRPr="006517C9">
        <w:t xml:space="preserve">If your complaint is about the behaviour of an elected representative, you should put your complaint in writing to the Head of Student Voice. If the Head of Student Voice is also involved in the complaint, your complaint should be taken to a different Sabbatical Officer. The Chief </w:t>
      </w:r>
      <w:r w:rsidRPr="006517C9">
        <w:lastRenderedPageBreak/>
        <w:t xml:space="preserve">Executive should be copied into the correspondence. The written complaint should include as much detail as possible, for example the date and timing of any incident, names of the person(s) involved, evidence where possible, and what you see as an appropriate outcome. You should include your contact </w:t>
      </w:r>
      <w:proofErr w:type="gramStart"/>
      <w:r w:rsidRPr="006517C9">
        <w:t>details</w:t>
      </w:r>
      <w:proofErr w:type="gramEnd"/>
      <w:r w:rsidRPr="006517C9">
        <w:t xml:space="preserve"> so we are able to get back to you with a response. An acknowledgement of receipt of the complaint will aim to normally be sent within five working days. All contact details for Sabbatical Officers and Students’ Union staff can be found at</w:t>
      </w:r>
      <w:hyperlink r:id="rId95">
        <w:r w:rsidRPr="006517C9">
          <w:rPr>
            <w:color w:val="0000FF"/>
            <w:u w:val="single" w:color="0000FF"/>
          </w:rPr>
          <w:t xml:space="preserve"> http://www.solentsu.co.uk/about/contactus</w:t>
        </w:r>
      </w:hyperlink>
      <w:hyperlink r:id="rId96">
        <w:r w:rsidRPr="006517C9">
          <w:t xml:space="preserve">. </w:t>
        </w:r>
      </w:hyperlink>
      <w:r w:rsidRPr="006517C9">
        <w:t>If you are unable to put a complaint into writing or have any accessibility issue with presenting your complaint, contact one of the Sabbatical Officers to discuss how best to</w:t>
      </w:r>
      <w:r w:rsidRPr="006517C9">
        <w:rPr>
          <w:spacing w:val="-2"/>
        </w:rPr>
        <w:t xml:space="preserve"> </w:t>
      </w:r>
      <w:r w:rsidRPr="006517C9">
        <w:t>continue.</w:t>
      </w:r>
    </w:p>
    <w:p w14:paraId="5F4FE259" w14:textId="77777777" w:rsidR="00672A66" w:rsidRPr="006517C9" w:rsidRDefault="00672A66" w:rsidP="00672A66">
      <w:pPr>
        <w:pStyle w:val="BodyText"/>
        <w:spacing w:before="10"/>
        <w:ind w:left="1134" w:right="1194"/>
        <w:jc w:val="both"/>
        <w:rPr>
          <w:sz w:val="23"/>
        </w:rPr>
      </w:pPr>
    </w:p>
    <w:p w14:paraId="16AB6A05" w14:textId="77777777" w:rsidR="00672A66" w:rsidRPr="006517C9" w:rsidRDefault="00672A66" w:rsidP="0058228C">
      <w:pPr>
        <w:pStyle w:val="ListParagraph"/>
        <w:numPr>
          <w:ilvl w:val="2"/>
          <w:numId w:val="96"/>
        </w:numPr>
        <w:spacing w:before="1"/>
        <w:ind w:left="1134" w:right="1194"/>
        <w:jc w:val="both"/>
      </w:pPr>
      <w:r w:rsidRPr="006517C9">
        <w:t>You will normally have written confirmation of whether any action will be taken, with details, within ten working days of the receipt of complaint being confirmed. This is to allow the Leadership Team to sit and discuss the complaint. If this has not been possible, then you will be contacted every five working days until the Leadership Team has reached a</w:t>
      </w:r>
      <w:r w:rsidRPr="006517C9">
        <w:rPr>
          <w:spacing w:val="-30"/>
        </w:rPr>
        <w:t xml:space="preserve"> </w:t>
      </w:r>
      <w:r w:rsidRPr="006517C9">
        <w:t>decision.</w:t>
      </w:r>
    </w:p>
    <w:p w14:paraId="490EF4B1" w14:textId="77777777" w:rsidR="00672A66" w:rsidRPr="006517C9" w:rsidRDefault="00672A66" w:rsidP="00672A66">
      <w:pPr>
        <w:pStyle w:val="BodyText"/>
        <w:spacing w:before="8"/>
        <w:ind w:left="1134" w:right="1194"/>
        <w:jc w:val="both"/>
        <w:rPr>
          <w:sz w:val="23"/>
        </w:rPr>
      </w:pPr>
    </w:p>
    <w:p w14:paraId="5DCE10F3" w14:textId="77777777" w:rsidR="00672A66" w:rsidRPr="006517C9" w:rsidRDefault="00672A66" w:rsidP="0058228C">
      <w:pPr>
        <w:pStyle w:val="ListParagraph"/>
        <w:numPr>
          <w:ilvl w:val="2"/>
          <w:numId w:val="96"/>
        </w:numPr>
        <w:ind w:left="1134" w:right="1194"/>
        <w:jc w:val="both"/>
      </w:pPr>
      <w:r w:rsidRPr="006517C9">
        <w:t>If</w:t>
      </w:r>
      <w:r w:rsidRPr="006517C9">
        <w:rPr>
          <w:spacing w:val="-4"/>
        </w:rPr>
        <w:t xml:space="preserve"> </w:t>
      </w:r>
      <w:r w:rsidRPr="006517C9">
        <w:t>action</w:t>
      </w:r>
      <w:r w:rsidRPr="006517C9">
        <w:rPr>
          <w:spacing w:val="-3"/>
        </w:rPr>
        <w:t xml:space="preserve"> </w:t>
      </w:r>
      <w:r w:rsidRPr="006517C9">
        <w:t>is</w:t>
      </w:r>
      <w:r w:rsidRPr="006517C9">
        <w:rPr>
          <w:spacing w:val="-4"/>
        </w:rPr>
        <w:t xml:space="preserve"> </w:t>
      </w:r>
      <w:r w:rsidRPr="006517C9">
        <w:t>to</w:t>
      </w:r>
      <w:r w:rsidRPr="006517C9">
        <w:rPr>
          <w:spacing w:val="-1"/>
        </w:rPr>
        <w:t xml:space="preserve"> </w:t>
      </w:r>
      <w:r w:rsidRPr="006517C9">
        <w:t>be</w:t>
      </w:r>
      <w:r w:rsidRPr="006517C9">
        <w:rPr>
          <w:spacing w:val="-4"/>
        </w:rPr>
        <w:t xml:space="preserve"> </w:t>
      </w:r>
      <w:r w:rsidRPr="006517C9">
        <w:t>taken,</w:t>
      </w:r>
      <w:r w:rsidRPr="006517C9">
        <w:rPr>
          <w:spacing w:val="-2"/>
        </w:rPr>
        <w:t xml:space="preserve"> </w:t>
      </w:r>
      <w:r w:rsidRPr="006517C9">
        <w:t>the</w:t>
      </w:r>
      <w:r w:rsidRPr="006517C9">
        <w:rPr>
          <w:spacing w:val="-3"/>
        </w:rPr>
        <w:t xml:space="preserve"> </w:t>
      </w:r>
      <w:r w:rsidRPr="006517C9">
        <w:t>Leadership</w:t>
      </w:r>
      <w:r w:rsidRPr="006517C9">
        <w:rPr>
          <w:spacing w:val="-3"/>
        </w:rPr>
        <w:t xml:space="preserve"> </w:t>
      </w:r>
      <w:r w:rsidRPr="006517C9">
        <w:t>Team</w:t>
      </w:r>
      <w:r w:rsidRPr="006517C9">
        <w:rPr>
          <w:spacing w:val="-4"/>
        </w:rPr>
        <w:t xml:space="preserve"> </w:t>
      </w:r>
      <w:r w:rsidRPr="006517C9">
        <w:t>will</w:t>
      </w:r>
      <w:r w:rsidRPr="006517C9">
        <w:rPr>
          <w:spacing w:val="-3"/>
        </w:rPr>
        <w:t xml:space="preserve"> </w:t>
      </w:r>
      <w:r w:rsidRPr="006517C9">
        <w:t>delegate</w:t>
      </w:r>
      <w:r w:rsidRPr="006517C9">
        <w:rPr>
          <w:spacing w:val="-3"/>
        </w:rPr>
        <w:t xml:space="preserve"> </w:t>
      </w:r>
      <w:r w:rsidRPr="006517C9">
        <w:t>a</w:t>
      </w:r>
      <w:r w:rsidRPr="006517C9">
        <w:rPr>
          <w:spacing w:val="-2"/>
        </w:rPr>
        <w:t xml:space="preserve"> </w:t>
      </w:r>
      <w:r w:rsidRPr="006517C9">
        <w:t>Sabbatical</w:t>
      </w:r>
      <w:r w:rsidRPr="006517C9">
        <w:rPr>
          <w:spacing w:val="-4"/>
        </w:rPr>
        <w:t xml:space="preserve"> </w:t>
      </w:r>
      <w:r w:rsidRPr="006517C9">
        <w:t>Officer</w:t>
      </w:r>
      <w:r w:rsidRPr="006517C9">
        <w:rPr>
          <w:spacing w:val="-3"/>
        </w:rPr>
        <w:t xml:space="preserve"> </w:t>
      </w:r>
      <w:r w:rsidRPr="006517C9">
        <w:t>to</w:t>
      </w:r>
      <w:r w:rsidRPr="006517C9">
        <w:rPr>
          <w:spacing w:val="-3"/>
        </w:rPr>
        <w:t xml:space="preserve"> </w:t>
      </w:r>
      <w:r w:rsidRPr="006517C9">
        <w:t>investigate the complaint. The investigator will then have ten working days to provide a result of their investigation. If the complaint is not upheld, you will be informed as</w:t>
      </w:r>
      <w:r w:rsidRPr="006517C9">
        <w:rPr>
          <w:spacing w:val="-13"/>
        </w:rPr>
        <w:t xml:space="preserve"> </w:t>
      </w:r>
      <w:r w:rsidRPr="006517C9">
        <w:t>such.</w:t>
      </w:r>
    </w:p>
    <w:p w14:paraId="456D34A3" w14:textId="77777777" w:rsidR="00672A66" w:rsidRPr="006517C9" w:rsidRDefault="00672A66" w:rsidP="00672A66">
      <w:pPr>
        <w:pStyle w:val="BodyText"/>
        <w:spacing w:before="9"/>
        <w:ind w:left="1134" w:right="1194"/>
        <w:jc w:val="both"/>
        <w:rPr>
          <w:sz w:val="23"/>
        </w:rPr>
      </w:pPr>
    </w:p>
    <w:p w14:paraId="09891C72" w14:textId="77777777" w:rsidR="00672A66" w:rsidRPr="006517C9" w:rsidRDefault="00672A66" w:rsidP="0058228C">
      <w:pPr>
        <w:pStyle w:val="ListParagraph"/>
        <w:numPr>
          <w:ilvl w:val="2"/>
          <w:numId w:val="95"/>
        </w:numPr>
        <w:ind w:left="1134" w:right="1194"/>
        <w:jc w:val="both"/>
      </w:pPr>
      <w:r w:rsidRPr="006517C9">
        <w:t>If the result of the investigation is for action to be taken, the elected representative in question will have 28 days in which to achieve the appropriate outcome. This will be decided upon by a panel of Student Council and the original complainant, who has the right to additional independent representation on this</w:t>
      </w:r>
      <w:r w:rsidRPr="006517C9">
        <w:rPr>
          <w:spacing w:val="-3"/>
        </w:rPr>
        <w:t xml:space="preserve"> </w:t>
      </w:r>
      <w:r w:rsidRPr="006517C9">
        <w:t>panel.</w:t>
      </w:r>
    </w:p>
    <w:p w14:paraId="6C1502F9" w14:textId="77777777" w:rsidR="00672A66" w:rsidRPr="006517C9" w:rsidRDefault="00672A66" w:rsidP="00672A66">
      <w:pPr>
        <w:pStyle w:val="BodyText"/>
        <w:spacing w:before="9"/>
        <w:ind w:left="1134" w:right="1194"/>
        <w:jc w:val="both"/>
        <w:rPr>
          <w:sz w:val="23"/>
        </w:rPr>
      </w:pPr>
    </w:p>
    <w:p w14:paraId="7D20082F" w14:textId="77777777" w:rsidR="00672A66" w:rsidRPr="006517C9" w:rsidRDefault="00672A66" w:rsidP="0058228C">
      <w:pPr>
        <w:pStyle w:val="ListParagraph"/>
        <w:numPr>
          <w:ilvl w:val="2"/>
          <w:numId w:val="95"/>
        </w:numPr>
        <w:ind w:left="1134" w:right="1194"/>
        <w:jc w:val="both"/>
      </w:pPr>
      <w:r w:rsidRPr="006517C9">
        <w:t>In most cases informal discussion should resolve any difficulties identified. If the individual or student group fails to improve or sustain improvement, stage two of the procedure as outlined below should be</w:t>
      </w:r>
      <w:r w:rsidRPr="006517C9">
        <w:rPr>
          <w:spacing w:val="-2"/>
        </w:rPr>
        <w:t xml:space="preserve"> </w:t>
      </w:r>
      <w:r w:rsidRPr="006517C9">
        <w:t>commenced.</w:t>
      </w:r>
    </w:p>
    <w:p w14:paraId="50E6EB7C" w14:textId="77777777" w:rsidR="00672A66" w:rsidRPr="006517C9" w:rsidRDefault="00672A66" w:rsidP="00672A66">
      <w:pPr>
        <w:pStyle w:val="BodyText"/>
        <w:ind w:left="1134" w:right="1194"/>
        <w:jc w:val="both"/>
      </w:pPr>
    </w:p>
    <w:p w14:paraId="45E4C9FD" w14:textId="77777777" w:rsidR="00672A66" w:rsidRPr="006517C9" w:rsidRDefault="00672A66" w:rsidP="0058228C">
      <w:pPr>
        <w:pStyle w:val="ListParagraph"/>
        <w:numPr>
          <w:ilvl w:val="1"/>
          <w:numId w:val="97"/>
        </w:numPr>
        <w:tabs>
          <w:tab w:val="left" w:pos="1399"/>
          <w:tab w:val="left" w:pos="1400"/>
        </w:tabs>
        <w:spacing w:before="142"/>
        <w:ind w:left="1134" w:right="1194" w:hanging="567"/>
        <w:jc w:val="both"/>
      </w:pPr>
      <w:bookmarkStart w:id="329" w:name="4.5__Stage_Two"/>
      <w:bookmarkEnd w:id="329"/>
      <w:r w:rsidRPr="006517C9">
        <w:t>Stage</w:t>
      </w:r>
      <w:r w:rsidRPr="006517C9">
        <w:rPr>
          <w:spacing w:val="-1"/>
        </w:rPr>
        <w:t xml:space="preserve"> </w:t>
      </w:r>
      <w:r w:rsidRPr="006517C9">
        <w:t>Two</w:t>
      </w:r>
    </w:p>
    <w:p w14:paraId="7525D5DC" w14:textId="77777777" w:rsidR="00672A66" w:rsidRPr="006517C9" w:rsidRDefault="00672A66" w:rsidP="002E6F5E">
      <w:pPr>
        <w:pStyle w:val="BodyText"/>
        <w:spacing w:before="8"/>
        <w:ind w:left="1134" w:right="1194" w:hanging="567"/>
        <w:jc w:val="both"/>
        <w:rPr>
          <w:sz w:val="23"/>
        </w:rPr>
      </w:pPr>
    </w:p>
    <w:p w14:paraId="478A48CA" w14:textId="2B11F7EA" w:rsidR="00672A66" w:rsidRPr="006517C9" w:rsidRDefault="00672A66" w:rsidP="002E6F5E">
      <w:pPr>
        <w:pStyle w:val="BodyText"/>
        <w:spacing w:before="1"/>
        <w:ind w:left="1134" w:right="1194" w:hanging="567"/>
        <w:jc w:val="both"/>
      </w:pPr>
      <w:r w:rsidRPr="006517C9">
        <w:t xml:space="preserve">4.5.1 </w:t>
      </w:r>
      <w:r w:rsidR="002E6F5E" w:rsidRPr="006517C9">
        <w:tab/>
      </w:r>
      <w:r w:rsidRPr="006517C9">
        <w:t>The final stage of the procedure may be for the complainant to call a vote of no confidence in</w:t>
      </w:r>
    </w:p>
    <w:p w14:paraId="000FCD12" w14:textId="77777777" w:rsidR="002E6F5E" w:rsidRPr="006517C9" w:rsidRDefault="002E6F5E" w:rsidP="002E6F5E">
      <w:pPr>
        <w:pStyle w:val="BodyText"/>
        <w:spacing w:before="55"/>
        <w:ind w:left="1134" w:right="1194"/>
        <w:jc w:val="both"/>
      </w:pPr>
      <w:r w:rsidRPr="006517C9">
        <w:t>the elected representative in question, as per the rules set out in Bye Law 10 of Solent Students’ Union’s Bye Laws, which can be found at http</w:t>
      </w:r>
      <w:hyperlink r:id="rId97">
        <w:r w:rsidRPr="006517C9">
          <w:t>s://www.solentsu.co.uk/about/publications</w:t>
        </w:r>
      </w:hyperlink>
    </w:p>
    <w:p w14:paraId="793AE395" w14:textId="77777777" w:rsidR="002E6F5E" w:rsidRPr="006517C9" w:rsidRDefault="002E6F5E" w:rsidP="002E6F5E">
      <w:pPr>
        <w:pStyle w:val="BodyText"/>
        <w:ind w:left="1134" w:right="1194" w:hanging="567"/>
        <w:jc w:val="both"/>
      </w:pPr>
    </w:p>
    <w:p w14:paraId="6339C63C" w14:textId="77777777" w:rsidR="002E6F5E" w:rsidRPr="006517C9" w:rsidRDefault="002E6F5E" w:rsidP="0058228C">
      <w:pPr>
        <w:pStyle w:val="ListParagraph"/>
        <w:numPr>
          <w:ilvl w:val="1"/>
          <w:numId w:val="97"/>
        </w:numPr>
        <w:tabs>
          <w:tab w:val="left" w:pos="1424"/>
          <w:tab w:val="left" w:pos="1425"/>
        </w:tabs>
        <w:spacing w:before="141"/>
        <w:ind w:left="1134" w:right="1194" w:hanging="567"/>
        <w:jc w:val="both"/>
      </w:pPr>
      <w:bookmarkStart w:id="330" w:name="4.6__Complaints_regarding_Student_Counci"/>
      <w:bookmarkEnd w:id="330"/>
      <w:r w:rsidRPr="006517C9">
        <w:t>Complaints regarding Student</w:t>
      </w:r>
      <w:r w:rsidRPr="006517C9">
        <w:rPr>
          <w:spacing w:val="-2"/>
        </w:rPr>
        <w:t xml:space="preserve"> </w:t>
      </w:r>
      <w:r w:rsidRPr="006517C9">
        <w:t>Council</w:t>
      </w:r>
    </w:p>
    <w:p w14:paraId="3A76E40F" w14:textId="77777777" w:rsidR="002E6F5E" w:rsidRPr="006517C9" w:rsidRDefault="002E6F5E" w:rsidP="002E6F5E">
      <w:pPr>
        <w:pStyle w:val="BodyText"/>
        <w:spacing w:before="10"/>
        <w:ind w:left="1134" w:right="1194" w:hanging="567"/>
        <w:jc w:val="both"/>
        <w:rPr>
          <w:sz w:val="23"/>
        </w:rPr>
      </w:pPr>
    </w:p>
    <w:p w14:paraId="7E17DB60" w14:textId="6047D16F" w:rsidR="002E6F5E" w:rsidRPr="006517C9" w:rsidRDefault="002E6F5E" w:rsidP="0058228C">
      <w:pPr>
        <w:pStyle w:val="ListParagraph"/>
        <w:numPr>
          <w:ilvl w:val="2"/>
          <w:numId w:val="94"/>
        </w:numPr>
        <w:tabs>
          <w:tab w:val="left" w:pos="1375"/>
        </w:tabs>
        <w:ind w:left="1134" w:right="1194" w:hanging="567"/>
        <w:jc w:val="both"/>
      </w:pPr>
      <w:r w:rsidRPr="006517C9">
        <w:t>If there is a complaint regarding the operation of Student Council, then you may submit a Procedural Motion to Student Council, according to Bye Law 4.</w:t>
      </w:r>
      <w:r w:rsidR="2462F92F" w:rsidRPr="006517C9">
        <w:t>9</w:t>
      </w:r>
      <w:r w:rsidRPr="006517C9">
        <w:t xml:space="preserve"> of Solent Students’ Union’s Bye</w:t>
      </w:r>
      <w:r w:rsidRPr="006517C9">
        <w:rPr>
          <w:spacing w:val="-1"/>
        </w:rPr>
        <w:t xml:space="preserve"> </w:t>
      </w:r>
      <w:r w:rsidRPr="006517C9">
        <w:t>Laws.</w:t>
      </w:r>
    </w:p>
    <w:p w14:paraId="74480076" w14:textId="77777777" w:rsidR="002E6F5E" w:rsidRPr="006517C9" w:rsidRDefault="002E6F5E" w:rsidP="002E6F5E">
      <w:pPr>
        <w:pStyle w:val="BodyText"/>
        <w:spacing w:before="9"/>
        <w:ind w:left="1134" w:right="1194" w:hanging="567"/>
        <w:jc w:val="both"/>
        <w:rPr>
          <w:sz w:val="23"/>
        </w:rPr>
      </w:pPr>
    </w:p>
    <w:p w14:paraId="0946A22F" w14:textId="77777777" w:rsidR="002E6F5E" w:rsidRPr="006517C9" w:rsidRDefault="002E6F5E" w:rsidP="0058228C">
      <w:pPr>
        <w:pStyle w:val="ListParagraph"/>
        <w:numPr>
          <w:ilvl w:val="2"/>
          <w:numId w:val="94"/>
        </w:numPr>
        <w:tabs>
          <w:tab w:val="left" w:pos="1375"/>
        </w:tabs>
        <w:ind w:left="1134" w:right="1194" w:hanging="567"/>
        <w:jc w:val="both"/>
      </w:pPr>
      <w:r w:rsidRPr="006517C9">
        <w:t>If your complaint is regarding the actions of Student Council, or their supposed failure to uphold policy, the complainant should put their complaint in writing to the Head of Student Voice, or another Sabbatical Officer if the complaint involves the Head of Student Voice in any way. The Representation, Advice and Democracy Manager should be copied into the correspondence. The letter should include as much detail as possible, for example the date and</w:t>
      </w:r>
      <w:r w:rsidRPr="006517C9">
        <w:rPr>
          <w:spacing w:val="-5"/>
        </w:rPr>
        <w:t xml:space="preserve"> </w:t>
      </w:r>
      <w:r w:rsidRPr="006517C9">
        <w:t>timing</w:t>
      </w:r>
      <w:r w:rsidRPr="006517C9">
        <w:rPr>
          <w:spacing w:val="-4"/>
        </w:rPr>
        <w:t xml:space="preserve"> </w:t>
      </w:r>
      <w:r w:rsidRPr="006517C9">
        <w:t>of</w:t>
      </w:r>
      <w:r w:rsidRPr="006517C9">
        <w:rPr>
          <w:spacing w:val="-3"/>
        </w:rPr>
        <w:t xml:space="preserve"> </w:t>
      </w:r>
      <w:r w:rsidRPr="006517C9">
        <w:t>any</w:t>
      </w:r>
      <w:r w:rsidRPr="006517C9">
        <w:rPr>
          <w:spacing w:val="-4"/>
        </w:rPr>
        <w:t xml:space="preserve"> </w:t>
      </w:r>
      <w:r w:rsidRPr="006517C9">
        <w:t>incident,</w:t>
      </w:r>
      <w:r w:rsidRPr="006517C9">
        <w:rPr>
          <w:spacing w:val="-2"/>
        </w:rPr>
        <w:t xml:space="preserve"> </w:t>
      </w:r>
      <w:r w:rsidRPr="006517C9">
        <w:t>names</w:t>
      </w:r>
      <w:r w:rsidRPr="006517C9">
        <w:rPr>
          <w:spacing w:val="-4"/>
        </w:rPr>
        <w:t xml:space="preserve"> </w:t>
      </w:r>
      <w:r w:rsidRPr="006517C9">
        <w:t>of</w:t>
      </w:r>
      <w:r w:rsidRPr="006517C9">
        <w:rPr>
          <w:spacing w:val="-3"/>
        </w:rPr>
        <w:t xml:space="preserve"> </w:t>
      </w:r>
      <w:r w:rsidRPr="006517C9">
        <w:t>the</w:t>
      </w:r>
      <w:r w:rsidRPr="006517C9">
        <w:rPr>
          <w:spacing w:val="-3"/>
        </w:rPr>
        <w:t xml:space="preserve"> </w:t>
      </w:r>
      <w:r w:rsidRPr="006517C9">
        <w:t>person(s)</w:t>
      </w:r>
      <w:r w:rsidRPr="006517C9">
        <w:rPr>
          <w:spacing w:val="-3"/>
        </w:rPr>
        <w:t xml:space="preserve"> </w:t>
      </w:r>
      <w:r w:rsidRPr="006517C9">
        <w:t>involved,</w:t>
      </w:r>
      <w:r w:rsidRPr="006517C9">
        <w:rPr>
          <w:spacing w:val="-4"/>
        </w:rPr>
        <w:t xml:space="preserve"> </w:t>
      </w:r>
      <w:r w:rsidRPr="006517C9">
        <w:t>concrete</w:t>
      </w:r>
      <w:r w:rsidRPr="006517C9">
        <w:rPr>
          <w:spacing w:val="-4"/>
        </w:rPr>
        <w:t xml:space="preserve"> </w:t>
      </w:r>
      <w:r w:rsidRPr="006517C9">
        <w:t>evidence</w:t>
      </w:r>
      <w:r w:rsidRPr="006517C9">
        <w:rPr>
          <w:spacing w:val="-4"/>
        </w:rPr>
        <w:t xml:space="preserve"> </w:t>
      </w:r>
      <w:r w:rsidRPr="006517C9">
        <w:t>if</w:t>
      </w:r>
      <w:r w:rsidRPr="006517C9">
        <w:rPr>
          <w:spacing w:val="-3"/>
        </w:rPr>
        <w:t xml:space="preserve"> </w:t>
      </w:r>
      <w:r w:rsidRPr="006517C9">
        <w:t>possible,</w:t>
      </w:r>
      <w:r w:rsidRPr="006517C9">
        <w:rPr>
          <w:spacing w:val="-4"/>
        </w:rPr>
        <w:t xml:space="preserve"> </w:t>
      </w:r>
      <w:r w:rsidRPr="006517C9">
        <w:t>and what the complainant sees as an appropriate outcome. The complainant should include their contact details for a response. An acknowledgement of receipt of the complaint will normally be dispatched within five working</w:t>
      </w:r>
      <w:r w:rsidRPr="006517C9">
        <w:rPr>
          <w:spacing w:val="-4"/>
        </w:rPr>
        <w:t xml:space="preserve"> </w:t>
      </w:r>
      <w:r w:rsidRPr="006517C9">
        <w:t>days.</w:t>
      </w:r>
    </w:p>
    <w:p w14:paraId="75C8AD87" w14:textId="77777777" w:rsidR="002E6F5E" w:rsidRPr="006517C9" w:rsidRDefault="002E6F5E" w:rsidP="002E6F5E">
      <w:pPr>
        <w:pStyle w:val="BodyText"/>
        <w:spacing w:before="9"/>
        <w:ind w:left="1134" w:right="1194" w:hanging="567"/>
        <w:jc w:val="both"/>
        <w:rPr>
          <w:sz w:val="23"/>
        </w:rPr>
      </w:pPr>
    </w:p>
    <w:p w14:paraId="2EB606AF" w14:textId="77777777" w:rsidR="002E6F5E" w:rsidRPr="006517C9" w:rsidRDefault="002E6F5E" w:rsidP="0058228C">
      <w:pPr>
        <w:pStyle w:val="ListParagraph"/>
        <w:numPr>
          <w:ilvl w:val="2"/>
          <w:numId w:val="94"/>
        </w:numPr>
        <w:tabs>
          <w:tab w:val="left" w:pos="1375"/>
        </w:tabs>
        <w:ind w:left="1134" w:right="1194" w:hanging="567"/>
        <w:jc w:val="both"/>
      </w:pPr>
      <w:r w:rsidRPr="006517C9">
        <w:t xml:space="preserve">You will have written confirmation of whether action will be taken, with details of the action, </w:t>
      </w:r>
      <w:r w:rsidRPr="006517C9">
        <w:lastRenderedPageBreak/>
        <w:t>normally within ten working days of the receipt of complaint being confirmed. This is to allow Leadership Team to sit and discuss the complaint. If this has not been possible, then you will be contacted every five working days until Leadership Team has reached a</w:t>
      </w:r>
      <w:r w:rsidRPr="006517C9">
        <w:rPr>
          <w:spacing w:val="-21"/>
        </w:rPr>
        <w:t xml:space="preserve"> </w:t>
      </w:r>
      <w:r w:rsidRPr="006517C9">
        <w:t>decision.</w:t>
      </w:r>
    </w:p>
    <w:p w14:paraId="182B3E1F" w14:textId="77777777" w:rsidR="002E6F5E" w:rsidRPr="006517C9" w:rsidRDefault="002E6F5E" w:rsidP="002E6F5E">
      <w:pPr>
        <w:pStyle w:val="BodyText"/>
        <w:spacing w:before="9"/>
        <w:ind w:left="1134" w:right="1194" w:hanging="567"/>
        <w:jc w:val="both"/>
        <w:rPr>
          <w:sz w:val="23"/>
        </w:rPr>
      </w:pPr>
    </w:p>
    <w:p w14:paraId="4DFAD6DF" w14:textId="77777777" w:rsidR="002E6F5E" w:rsidRPr="006517C9" w:rsidRDefault="002E6F5E" w:rsidP="0058228C">
      <w:pPr>
        <w:pStyle w:val="ListParagraph"/>
        <w:numPr>
          <w:ilvl w:val="2"/>
          <w:numId w:val="94"/>
        </w:numPr>
        <w:tabs>
          <w:tab w:val="left" w:pos="1375"/>
        </w:tabs>
        <w:ind w:left="1134" w:right="1194" w:hanging="567"/>
        <w:jc w:val="both"/>
      </w:pPr>
      <w:r w:rsidRPr="006517C9">
        <w:t>If</w:t>
      </w:r>
      <w:r w:rsidRPr="006517C9">
        <w:rPr>
          <w:spacing w:val="-4"/>
        </w:rPr>
        <w:t xml:space="preserve"> </w:t>
      </w:r>
      <w:r w:rsidRPr="006517C9">
        <w:t>the</w:t>
      </w:r>
      <w:r w:rsidRPr="006517C9">
        <w:rPr>
          <w:spacing w:val="-4"/>
        </w:rPr>
        <w:t xml:space="preserve"> </w:t>
      </w:r>
      <w:r w:rsidRPr="006517C9">
        <w:t>Leadership</w:t>
      </w:r>
      <w:r w:rsidRPr="006517C9">
        <w:rPr>
          <w:spacing w:val="-4"/>
        </w:rPr>
        <w:t xml:space="preserve"> </w:t>
      </w:r>
      <w:r w:rsidRPr="006517C9">
        <w:t>Team</w:t>
      </w:r>
      <w:r w:rsidRPr="006517C9">
        <w:rPr>
          <w:spacing w:val="-3"/>
        </w:rPr>
        <w:t xml:space="preserve"> </w:t>
      </w:r>
      <w:r w:rsidRPr="006517C9">
        <w:t>decide</w:t>
      </w:r>
      <w:r w:rsidRPr="006517C9">
        <w:rPr>
          <w:spacing w:val="-4"/>
        </w:rPr>
        <w:t xml:space="preserve"> </w:t>
      </w:r>
      <w:r w:rsidRPr="006517C9">
        <w:t>action</w:t>
      </w:r>
      <w:r w:rsidRPr="006517C9">
        <w:rPr>
          <w:spacing w:val="-3"/>
        </w:rPr>
        <w:t xml:space="preserve"> </w:t>
      </w:r>
      <w:r w:rsidRPr="006517C9">
        <w:t>should</w:t>
      </w:r>
      <w:r w:rsidRPr="006517C9">
        <w:rPr>
          <w:spacing w:val="-4"/>
        </w:rPr>
        <w:t xml:space="preserve"> </w:t>
      </w:r>
      <w:r w:rsidRPr="006517C9">
        <w:t>be</w:t>
      </w:r>
      <w:r w:rsidRPr="006517C9">
        <w:rPr>
          <w:spacing w:val="-3"/>
        </w:rPr>
        <w:t xml:space="preserve"> </w:t>
      </w:r>
      <w:r w:rsidRPr="006517C9">
        <w:t>taken,</w:t>
      </w:r>
      <w:r w:rsidRPr="006517C9">
        <w:rPr>
          <w:spacing w:val="-4"/>
        </w:rPr>
        <w:t xml:space="preserve"> </w:t>
      </w:r>
      <w:r w:rsidRPr="006517C9">
        <w:t>they</w:t>
      </w:r>
      <w:r w:rsidRPr="006517C9">
        <w:rPr>
          <w:spacing w:val="-3"/>
        </w:rPr>
        <w:t xml:space="preserve"> </w:t>
      </w:r>
      <w:r w:rsidRPr="006517C9">
        <w:t>will</w:t>
      </w:r>
      <w:r w:rsidRPr="006517C9">
        <w:rPr>
          <w:spacing w:val="-3"/>
        </w:rPr>
        <w:t xml:space="preserve"> </w:t>
      </w:r>
      <w:r w:rsidRPr="006517C9">
        <w:t>delegate</w:t>
      </w:r>
      <w:r w:rsidRPr="006517C9">
        <w:rPr>
          <w:spacing w:val="-4"/>
        </w:rPr>
        <w:t xml:space="preserve"> </w:t>
      </w:r>
      <w:r w:rsidRPr="006517C9">
        <w:t>a</w:t>
      </w:r>
      <w:r w:rsidRPr="006517C9">
        <w:rPr>
          <w:spacing w:val="-1"/>
        </w:rPr>
        <w:t xml:space="preserve"> </w:t>
      </w:r>
      <w:r w:rsidRPr="006517C9">
        <w:t>Sabbatical</w:t>
      </w:r>
      <w:r w:rsidRPr="006517C9">
        <w:rPr>
          <w:spacing w:val="-3"/>
        </w:rPr>
        <w:t xml:space="preserve"> </w:t>
      </w:r>
      <w:r w:rsidRPr="006517C9">
        <w:t>Officer to investigate the complaint. The investigator will then have ten working days to provide a result of their investigation. If the complaint is not upheld, you will be informed as</w:t>
      </w:r>
      <w:r w:rsidRPr="006517C9">
        <w:rPr>
          <w:spacing w:val="-28"/>
        </w:rPr>
        <w:t xml:space="preserve"> </w:t>
      </w:r>
      <w:r w:rsidRPr="006517C9">
        <w:t>such.</w:t>
      </w:r>
    </w:p>
    <w:p w14:paraId="7366505F" w14:textId="77777777" w:rsidR="00672A66" w:rsidRPr="006517C9" w:rsidRDefault="00672A66" w:rsidP="002E6F5E">
      <w:pPr>
        <w:jc w:val="both"/>
      </w:pPr>
    </w:p>
    <w:p w14:paraId="53489B01" w14:textId="77777777" w:rsidR="002E6F5E" w:rsidRPr="006517C9" w:rsidRDefault="002E6F5E" w:rsidP="002E6F5E">
      <w:pPr>
        <w:ind w:right="1194"/>
        <w:jc w:val="both"/>
      </w:pPr>
    </w:p>
    <w:p w14:paraId="1823A734" w14:textId="77777777" w:rsidR="002E6F5E" w:rsidRPr="006517C9" w:rsidRDefault="002E6F5E" w:rsidP="0058228C">
      <w:pPr>
        <w:pStyle w:val="ListParagraph"/>
        <w:numPr>
          <w:ilvl w:val="0"/>
          <w:numId w:val="104"/>
        </w:numPr>
        <w:ind w:left="1134" w:right="1194" w:hanging="567"/>
        <w:jc w:val="both"/>
        <w:rPr>
          <w:b/>
          <w:bCs/>
        </w:rPr>
      </w:pPr>
      <w:r w:rsidRPr="006517C9">
        <w:rPr>
          <w:b/>
          <w:bCs/>
        </w:rPr>
        <w:t>Operational Complaints</w:t>
      </w:r>
    </w:p>
    <w:p w14:paraId="637BF74C" w14:textId="77777777" w:rsidR="002E6F5E" w:rsidRPr="006517C9" w:rsidRDefault="002E6F5E" w:rsidP="002E6F5E">
      <w:pPr>
        <w:pStyle w:val="BodyText"/>
        <w:spacing w:before="11"/>
        <w:ind w:left="1134" w:right="1194" w:hanging="567"/>
        <w:jc w:val="both"/>
        <w:rPr>
          <w:sz w:val="20"/>
        </w:rPr>
      </w:pPr>
    </w:p>
    <w:p w14:paraId="25CB0902" w14:textId="77777777" w:rsidR="002E6F5E" w:rsidRPr="006517C9" w:rsidRDefault="002E6F5E" w:rsidP="0058228C">
      <w:pPr>
        <w:pStyle w:val="ListParagraph"/>
        <w:numPr>
          <w:ilvl w:val="1"/>
          <w:numId w:val="93"/>
        </w:numPr>
        <w:tabs>
          <w:tab w:val="left" w:pos="1388"/>
          <w:tab w:val="left" w:pos="1389"/>
        </w:tabs>
        <w:spacing w:before="55"/>
        <w:ind w:left="1134" w:right="1194" w:hanging="567"/>
        <w:jc w:val="both"/>
      </w:pPr>
      <w:r w:rsidRPr="006517C9">
        <w:t>Operational complaints are those not relating to the Union’s democratic structure, elected officers or representatives, Memorandum and Articles of Association or Bye Laws, and procedures. These complaints will involve the quality of a service provided by the Union or the behaviour</w:t>
      </w:r>
      <w:r w:rsidRPr="006517C9">
        <w:rPr>
          <w:spacing w:val="-4"/>
        </w:rPr>
        <w:t xml:space="preserve"> </w:t>
      </w:r>
      <w:r w:rsidRPr="006517C9">
        <w:t>of</w:t>
      </w:r>
      <w:r w:rsidRPr="006517C9">
        <w:rPr>
          <w:spacing w:val="-2"/>
        </w:rPr>
        <w:t xml:space="preserve"> </w:t>
      </w:r>
      <w:r w:rsidRPr="006517C9">
        <w:t>a</w:t>
      </w:r>
      <w:r w:rsidRPr="006517C9">
        <w:rPr>
          <w:spacing w:val="-3"/>
        </w:rPr>
        <w:t xml:space="preserve"> </w:t>
      </w:r>
      <w:r w:rsidRPr="006517C9">
        <w:t>Union</w:t>
      </w:r>
      <w:r w:rsidRPr="006517C9">
        <w:rPr>
          <w:spacing w:val="-2"/>
        </w:rPr>
        <w:t xml:space="preserve"> </w:t>
      </w:r>
      <w:r w:rsidRPr="006517C9">
        <w:t>member</w:t>
      </w:r>
      <w:r w:rsidRPr="006517C9">
        <w:rPr>
          <w:spacing w:val="-4"/>
        </w:rPr>
        <w:t xml:space="preserve"> </w:t>
      </w:r>
      <w:r w:rsidRPr="006517C9">
        <w:t>of</w:t>
      </w:r>
      <w:r w:rsidRPr="006517C9">
        <w:rPr>
          <w:spacing w:val="-3"/>
        </w:rPr>
        <w:t xml:space="preserve"> </w:t>
      </w:r>
      <w:r w:rsidRPr="006517C9">
        <w:t>staff.</w:t>
      </w:r>
      <w:r w:rsidRPr="006517C9">
        <w:rPr>
          <w:spacing w:val="-1"/>
        </w:rPr>
        <w:t xml:space="preserve"> </w:t>
      </w:r>
      <w:r w:rsidRPr="006517C9">
        <w:t>Operational</w:t>
      </w:r>
      <w:r w:rsidRPr="006517C9">
        <w:rPr>
          <w:spacing w:val="-2"/>
        </w:rPr>
        <w:t xml:space="preserve"> </w:t>
      </w:r>
      <w:r w:rsidRPr="006517C9">
        <w:t>complaints</w:t>
      </w:r>
      <w:r w:rsidRPr="006517C9">
        <w:rPr>
          <w:spacing w:val="-3"/>
        </w:rPr>
        <w:t xml:space="preserve"> </w:t>
      </w:r>
      <w:r w:rsidRPr="006517C9">
        <w:t>include,</w:t>
      </w:r>
      <w:r w:rsidRPr="006517C9">
        <w:rPr>
          <w:spacing w:val="-4"/>
        </w:rPr>
        <w:t xml:space="preserve"> </w:t>
      </w:r>
      <w:r w:rsidRPr="006517C9">
        <w:t>but</w:t>
      </w:r>
      <w:r w:rsidRPr="006517C9">
        <w:rPr>
          <w:spacing w:val="-2"/>
        </w:rPr>
        <w:t xml:space="preserve"> </w:t>
      </w:r>
      <w:r w:rsidRPr="006517C9">
        <w:t>are</w:t>
      </w:r>
      <w:r w:rsidRPr="006517C9">
        <w:rPr>
          <w:spacing w:val="-2"/>
        </w:rPr>
        <w:t xml:space="preserve"> </w:t>
      </w:r>
      <w:r w:rsidRPr="006517C9">
        <w:t>not</w:t>
      </w:r>
      <w:r w:rsidRPr="006517C9">
        <w:rPr>
          <w:spacing w:val="-3"/>
        </w:rPr>
        <w:t xml:space="preserve"> </w:t>
      </w:r>
      <w:r w:rsidRPr="006517C9">
        <w:t>limited</w:t>
      </w:r>
      <w:r w:rsidRPr="006517C9">
        <w:rPr>
          <w:spacing w:val="-3"/>
        </w:rPr>
        <w:t xml:space="preserve"> </w:t>
      </w:r>
      <w:proofErr w:type="gramStart"/>
      <w:r w:rsidRPr="006517C9">
        <w:t>to;</w:t>
      </w:r>
      <w:proofErr w:type="gramEnd"/>
    </w:p>
    <w:p w14:paraId="792568DD" w14:textId="77777777" w:rsidR="002E6F5E" w:rsidRPr="006517C9" w:rsidRDefault="002E6F5E" w:rsidP="002E6F5E">
      <w:pPr>
        <w:pStyle w:val="BodyText"/>
        <w:spacing w:before="10"/>
        <w:ind w:left="1134" w:right="1194" w:hanging="567"/>
        <w:jc w:val="both"/>
        <w:rPr>
          <w:sz w:val="23"/>
        </w:rPr>
      </w:pPr>
    </w:p>
    <w:p w14:paraId="2B34F001" w14:textId="77777777" w:rsidR="002E6F5E" w:rsidRPr="006517C9" w:rsidRDefault="002E6F5E" w:rsidP="0058228C">
      <w:pPr>
        <w:pStyle w:val="ListParagraph"/>
        <w:numPr>
          <w:ilvl w:val="2"/>
          <w:numId w:val="93"/>
        </w:numPr>
        <w:tabs>
          <w:tab w:val="left" w:pos="1389"/>
        </w:tabs>
        <w:spacing w:line="249" w:lineRule="auto"/>
        <w:ind w:left="1134" w:right="1194" w:hanging="283"/>
        <w:jc w:val="both"/>
      </w:pPr>
      <w:r w:rsidRPr="006517C9">
        <w:t xml:space="preserve">Complaints regarding the price, </w:t>
      </w:r>
      <w:proofErr w:type="gramStart"/>
      <w:r w:rsidRPr="006517C9">
        <w:t>quality</w:t>
      </w:r>
      <w:proofErr w:type="gramEnd"/>
      <w:r w:rsidRPr="006517C9">
        <w:t xml:space="preserve"> or service within any Solent Students’ Union commercial</w:t>
      </w:r>
      <w:r w:rsidRPr="006517C9">
        <w:rPr>
          <w:spacing w:val="-2"/>
        </w:rPr>
        <w:t xml:space="preserve"> </w:t>
      </w:r>
      <w:r w:rsidRPr="006517C9">
        <w:t>activities</w:t>
      </w:r>
    </w:p>
    <w:p w14:paraId="28E82ACF" w14:textId="77777777" w:rsidR="002E6F5E" w:rsidRPr="006517C9" w:rsidRDefault="002E6F5E" w:rsidP="0058228C">
      <w:pPr>
        <w:pStyle w:val="ListParagraph"/>
        <w:numPr>
          <w:ilvl w:val="2"/>
          <w:numId w:val="93"/>
        </w:numPr>
        <w:tabs>
          <w:tab w:val="left" w:pos="1389"/>
        </w:tabs>
        <w:spacing w:before="3" w:line="249" w:lineRule="auto"/>
        <w:ind w:left="1134" w:right="1194" w:hanging="283"/>
        <w:jc w:val="both"/>
      </w:pPr>
      <w:r w:rsidRPr="006517C9">
        <w:t xml:space="preserve">Complaints regarding the availability and scope of services offered at non-commercial departments of Solent Students’ Union (such as the Course Reps, Student Advice Service, non- commercial events </w:t>
      </w:r>
      <w:proofErr w:type="gramStart"/>
      <w:r w:rsidRPr="006517C9">
        <w:t>e.g.</w:t>
      </w:r>
      <w:proofErr w:type="gramEnd"/>
      <w:r w:rsidRPr="006517C9">
        <w:t xml:space="preserve"> Freshers</w:t>
      </w:r>
      <w:r w:rsidRPr="006517C9">
        <w:rPr>
          <w:spacing w:val="-4"/>
        </w:rPr>
        <w:t xml:space="preserve"> </w:t>
      </w:r>
      <w:r w:rsidRPr="006517C9">
        <w:t>Fayre);</w:t>
      </w:r>
    </w:p>
    <w:p w14:paraId="6DBF15DF" w14:textId="77777777" w:rsidR="002E6F5E" w:rsidRPr="006517C9" w:rsidRDefault="002E6F5E" w:rsidP="0058228C">
      <w:pPr>
        <w:pStyle w:val="ListParagraph"/>
        <w:numPr>
          <w:ilvl w:val="2"/>
          <w:numId w:val="93"/>
        </w:numPr>
        <w:tabs>
          <w:tab w:val="left" w:pos="1389"/>
        </w:tabs>
        <w:spacing w:before="3"/>
        <w:ind w:left="1134" w:right="1194" w:hanging="283"/>
        <w:jc w:val="both"/>
      </w:pPr>
      <w:r w:rsidRPr="006517C9">
        <w:t>Complaints regarding the provision of volunteering and</w:t>
      </w:r>
      <w:r w:rsidRPr="006517C9">
        <w:rPr>
          <w:spacing w:val="-8"/>
        </w:rPr>
        <w:t xml:space="preserve"> </w:t>
      </w:r>
      <w:proofErr w:type="gramStart"/>
      <w:r w:rsidRPr="006517C9">
        <w:t>societies;</w:t>
      </w:r>
      <w:proofErr w:type="gramEnd"/>
    </w:p>
    <w:p w14:paraId="56B70193" w14:textId="77777777" w:rsidR="002E6F5E" w:rsidRPr="006517C9" w:rsidRDefault="002E6F5E" w:rsidP="0058228C">
      <w:pPr>
        <w:pStyle w:val="ListParagraph"/>
        <w:numPr>
          <w:ilvl w:val="2"/>
          <w:numId w:val="93"/>
        </w:numPr>
        <w:tabs>
          <w:tab w:val="left" w:pos="1389"/>
        </w:tabs>
        <w:spacing w:before="16" w:line="249" w:lineRule="auto"/>
        <w:ind w:left="1134" w:right="1194" w:hanging="283"/>
        <w:jc w:val="both"/>
      </w:pPr>
      <w:r w:rsidRPr="006517C9">
        <w:t xml:space="preserve">Complaints regarding any written or visual communication disseminated by Solent Students’ </w:t>
      </w:r>
      <w:proofErr w:type="gramStart"/>
      <w:r w:rsidRPr="006517C9">
        <w:t>Union;</w:t>
      </w:r>
      <w:proofErr w:type="gramEnd"/>
    </w:p>
    <w:p w14:paraId="45C43E17" w14:textId="77777777" w:rsidR="002E6F5E" w:rsidRPr="006517C9" w:rsidRDefault="002E6F5E" w:rsidP="0058228C">
      <w:pPr>
        <w:pStyle w:val="ListParagraph"/>
        <w:numPr>
          <w:ilvl w:val="2"/>
          <w:numId w:val="93"/>
        </w:numPr>
        <w:tabs>
          <w:tab w:val="left" w:pos="1389"/>
        </w:tabs>
        <w:spacing w:before="2"/>
        <w:ind w:left="1134" w:right="1194" w:hanging="283"/>
        <w:jc w:val="both"/>
      </w:pPr>
      <w:r w:rsidRPr="006517C9">
        <w:t>Complaints regarding the behaviour and conduct of staff</w:t>
      </w:r>
      <w:r w:rsidRPr="006517C9">
        <w:rPr>
          <w:spacing w:val="-8"/>
        </w:rPr>
        <w:t xml:space="preserve"> </w:t>
      </w:r>
      <w:r w:rsidRPr="006517C9">
        <w:t>members.</w:t>
      </w:r>
    </w:p>
    <w:p w14:paraId="148EE275" w14:textId="77777777" w:rsidR="002E6F5E" w:rsidRPr="006517C9" w:rsidRDefault="002E6F5E" w:rsidP="002E6F5E">
      <w:pPr>
        <w:pStyle w:val="BodyText"/>
        <w:spacing w:before="1"/>
        <w:ind w:left="1134" w:right="1194" w:hanging="567"/>
        <w:jc w:val="both"/>
        <w:rPr>
          <w:sz w:val="25"/>
        </w:rPr>
      </w:pPr>
    </w:p>
    <w:p w14:paraId="76BD0805" w14:textId="77777777" w:rsidR="002E6F5E" w:rsidRPr="006517C9" w:rsidRDefault="002E6F5E" w:rsidP="0058228C">
      <w:pPr>
        <w:pStyle w:val="Heading2"/>
        <w:keepNext w:val="0"/>
        <w:keepLines w:val="0"/>
        <w:numPr>
          <w:ilvl w:val="1"/>
          <w:numId w:val="93"/>
        </w:numPr>
        <w:tabs>
          <w:tab w:val="left" w:pos="1388"/>
          <w:tab w:val="left" w:pos="1389"/>
        </w:tabs>
        <w:spacing w:before="0"/>
        <w:ind w:left="1134" w:right="1194" w:hanging="567"/>
        <w:jc w:val="both"/>
        <w:rPr>
          <w:rFonts w:ascii="Calibri" w:eastAsia="Calibri" w:hAnsi="Calibri" w:cs="Calibri"/>
          <w:color w:val="auto"/>
          <w:sz w:val="22"/>
          <w:szCs w:val="22"/>
        </w:rPr>
      </w:pPr>
      <w:bookmarkStart w:id="331" w:name="_Toc44585448"/>
      <w:bookmarkStart w:id="332" w:name="_Toc45532838"/>
      <w:bookmarkStart w:id="333" w:name="_Toc143511908"/>
      <w:r w:rsidRPr="006517C9">
        <w:rPr>
          <w:rFonts w:ascii="Calibri" w:eastAsia="Calibri" w:hAnsi="Calibri" w:cs="Calibri"/>
          <w:color w:val="auto"/>
          <w:sz w:val="22"/>
          <w:szCs w:val="22"/>
        </w:rPr>
        <w:t>Formal Stages</w:t>
      </w:r>
      <w:bookmarkEnd w:id="331"/>
      <w:bookmarkEnd w:id="332"/>
      <w:bookmarkEnd w:id="333"/>
    </w:p>
    <w:p w14:paraId="3775C0E1" w14:textId="77777777" w:rsidR="002E6F5E" w:rsidRPr="006517C9" w:rsidRDefault="002E6F5E" w:rsidP="002E6F5E">
      <w:pPr>
        <w:ind w:left="1134" w:right="1194" w:hanging="567"/>
        <w:jc w:val="both"/>
      </w:pPr>
    </w:p>
    <w:p w14:paraId="2EA79172" w14:textId="77777777" w:rsidR="002E6F5E" w:rsidRPr="006517C9" w:rsidRDefault="002E6F5E" w:rsidP="002E6F5E">
      <w:pPr>
        <w:pStyle w:val="BodyText"/>
        <w:spacing w:before="55"/>
        <w:ind w:left="1134" w:right="1194"/>
        <w:jc w:val="both"/>
      </w:pPr>
      <w:r w:rsidRPr="006517C9">
        <w:t>Stage One</w:t>
      </w:r>
    </w:p>
    <w:p w14:paraId="6D8394AF" w14:textId="77777777" w:rsidR="002E6F5E" w:rsidRPr="006517C9" w:rsidRDefault="002E6F5E" w:rsidP="002E6F5E">
      <w:pPr>
        <w:pStyle w:val="BodyText"/>
        <w:spacing w:before="10"/>
        <w:rPr>
          <w:sz w:val="23"/>
        </w:rPr>
      </w:pPr>
    </w:p>
    <w:p w14:paraId="6BEBE858" w14:textId="77777777" w:rsidR="002E6F5E" w:rsidRPr="006517C9" w:rsidRDefault="002E6F5E" w:rsidP="0058228C">
      <w:pPr>
        <w:pStyle w:val="ListParagraph"/>
        <w:numPr>
          <w:ilvl w:val="2"/>
          <w:numId w:val="92"/>
        </w:numPr>
        <w:tabs>
          <w:tab w:val="left" w:pos="1389"/>
        </w:tabs>
        <w:ind w:left="1134" w:right="1194" w:hanging="567"/>
        <w:jc w:val="both"/>
      </w:pPr>
      <w:r w:rsidRPr="006517C9">
        <w:t xml:space="preserve">A complaint regarding commercial or non-commercial services should be sent in writing to the Students’ Union Chief Executive at </w:t>
      </w:r>
      <w:hyperlink r:id="rId98">
        <w:r w:rsidRPr="006517C9">
          <w:rPr>
            <w:b/>
          </w:rPr>
          <w:t>lorna.reavley@solent.ac.uk</w:t>
        </w:r>
        <w:r w:rsidRPr="006517C9">
          <w:t xml:space="preserve">. </w:t>
        </w:r>
      </w:hyperlink>
      <w:r w:rsidRPr="006517C9">
        <w:t>If the complaint is regarding the Chief Executive, then it should be sent in writing to the Head of Student Voice. An acknowledgement of receipt of complaint should be with the complainant within five working days. If you are unable to put a complaint into writing or have any accessibility issue with presenting your complaint, contact the Chief Executive to discuss how best to</w:t>
      </w:r>
      <w:r w:rsidRPr="006517C9">
        <w:rPr>
          <w:spacing w:val="-21"/>
        </w:rPr>
        <w:t xml:space="preserve"> </w:t>
      </w:r>
      <w:r w:rsidRPr="006517C9">
        <w:t>continue.</w:t>
      </w:r>
    </w:p>
    <w:p w14:paraId="543D7207" w14:textId="77777777" w:rsidR="002E6F5E" w:rsidRPr="006517C9" w:rsidRDefault="002E6F5E" w:rsidP="002E6F5E">
      <w:pPr>
        <w:pStyle w:val="BodyText"/>
        <w:spacing w:before="8"/>
        <w:ind w:left="1134" w:right="1194" w:hanging="567"/>
        <w:jc w:val="both"/>
        <w:rPr>
          <w:sz w:val="23"/>
        </w:rPr>
      </w:pPr>
    </w:p>
    <w:p w14:paraId="544C4C56" w14:textId="55F7930A" w:rsidR="002E6F5E" w:rsidRPr="006517C9" w:rsidRDefault="002E6F5E" w:rsidP="0058228C">
      <w:pPr>
        <w:pStyle w:val="ListParagraph"/>
        <w:numPr>
          <w:ilvl w:val="2"/>
          <w:numId w:val="92"/>
        </w:numPr>
        <w:tabs>
          <w:tab w:val="left" w:pos="1389"/>
        </w:tabs>
        <w:spacing w:before="1"/>
        <w:ind w:left="1134" w:right="1194" w:hanging="567"/>
        <w:jc w:val="both"/>
      </w:pPr>
      <w:r w:rsidRPr="006517C9">
        <w:t>You</w:t>
      </w:r>
      <w:r w:rsidRPr="006517C9">
        <w:rPr>
          <w:spacing w:val="-4"/>
        </w:rPr>
        <w:t xml:space="preserve"> </w:t>
      </w:r>
      <w:r w:rsidRPr="006517C9">
        <w:t>will</w:t>
      </w:r>
      <w:r w:rsidRPr="006517C9">
        <w:rPr>
          <w:spacing w:val="-3"/>
        </w:rPr>
        <w:t xml:space="preserve"> </w:t>
      </w:r>
      <w:r w:rsidRPr="006517C9">
        <w:t>normally</w:t>
      </w:r>
      <w:r w:rsidRPr="006517C9">
        <w:rPr>
          <w:spacing w:val="-4"/>
        </w:rPr>
        <w:t xml:space="preserve"> </w:t>
      </w:r>
      <w:r w:rsidRPr="006517C9">
        <w:t>receive</w:t>
      </w:r>
      <w:r w:rsidRPr="006517C9">
        <w:rPr>
          <w:spacing w:val="-3"/>
        </w:rPr>
        <w:t xml:space="preserve"> </w:t>
      </w:r>
      <w:r w:rsidRPr="006517C9">
        <w:t>written</w:t>
      </w:r>
      <w:r w:rsidRPr="006517C9">
        <w:rPr>
          <w:spacing w:val="-3"/>
        </w:rPr>
        <w:t xml:space="preserve"> </w:t>
      </w:r>
      <w:r w:rsidRPr="006517C9">
        <w:t>confirmation</w:t>
      </w:r>
      <w:r w:rsidRPr="006517C9">
        <w:rPr>
          <w:spacing w:val="-4"/>
        </w:rPr>
        <w:t xml:space="preserve"> </w:t>
      </w:r>
      <w:r w:rsidRPr="006517C9">
        <w:t>of</w:t>
      </w:r>
      <w:r w:rsidRPr="006517C9">
        <w:rPr>
          <w:spacing w:val="-3"/>
        </w:rPr>
        <w:t xml:space="preserve"> </w:t>
      </w:r>
      <w:r w:rsidRPr="006517C9">
        <w:t>whether</w:t>
      </w:r>
      <w:r w:rsidRPr="006517C9">
        <w:rPr>
          <w:spacing w:val="-3"/>
        </w:rPr>
        <w:t xml:space="preserve"> </w:t>
      </w:r>
      <w:r w:rsidRPr="006517C9">
        <w:t>any</w:t>
      </w:r>
      <w:r w:rsidRPr="006517C9">
        <w:rPr>
          <w:spacing w:val="-4"/>
        </w:rPr>
        <w:t xml:space="preserve"> </w:t>
      </w:r>
      <w:r w:rsidRPr="006517C9">
        <w:t>action</w:t>
      </w:r>
      <w:r w:rsidRPr="006517C9">
        <w:rPr>
          <w:spacing w:val="-4"/>
        </w:rPr>
        <w:t xml:space="preserve"> </w:t>
      </w:r>
      <w:r w:rsidRPr="006517C9">
        <w:t>is</w:t>
      </w:r>
      <w:r w:rsidRPr="006517C9">
        <w:rPr>
          <w:spacing w:val="-4"/>
        </w:rPr>
        <w:t xml:space="preserve"> </w:t>
      </w:r>
      <w:r w:rsidRPr="006517C9">
        <w:t>due</w:t>
      </w:r>
      <w:r w:rsidRPr="006517C9">
        <w:rPr>
          <w:spacing w:val="-3"/>
        </w:rPr>
        <w:t xml:space="preserve"> </w:t>
      </w:r>
      <w:r w:rsidRPr="006517C9">
        <w:t>to</w:t>
      </w:r>
      <w:r w:rsidRPr="006517C9">
        <w:rPr>
          <w:spacing w:val="-2"/>
        </w:rPr>
        <w:t xml:space="preserve"> </w:t>
      </w:r>
      <w:r w:rsidRPr="006517C9">
        <w:t>be</w:t>
      </w:r>
      <w:r w:rsidRPr="006517C9">
        <w:rPr>
          <w:spacing w:val="-4"/>
        </w:rPr>
        <w:t xml:space="preserve"> </w:t>
      </w:r>
      <w:r w:rsidRPr="006517C9">
        <w:t>taken, within ten working days of the receipt of complaint being</w:t>
      </w:r>
      <w:r w:rsidRPr="006517C9">
        <w:rPr>
          <w:spacing w:val="-12"/>
        </w:rPr>
        <w:t xml:space="preserve"> </w:t>
      </w:r>
      <w:r w:rsidRPr="006517C9">
        <w:t>acknowledged.</w:t>
      </w:r>
    </w:p>
    <w:p w14:paraId="07ADAE84" w14:textId="77777777" w:rsidR="002E6F5E" w:rsidRPr="006517C9" w:rsidRDefault="002E6F5E" w:rsidP="002E6F5E">
      <w:pPr>
        <w:pStyle w:val="ListParagraph"/>
        <w:ind w:right="1194"/>
        <w:jc w:val="both"/>
      </w:pPr>
    </w:p>
    <w:p w14:paraId="15D0D5FB" w14:textId="306903F6" w:rsidR="002E6F5E" w:rsidRPr="006517C9" w:rsidRDefault="002E6F5E" w:rsidP="0058228C">
      <w:pPr>
        <w:pStyle w:val="ListParagraph"/>
        <w:numPr>
          <w:ilvl w:val="0"/>
          <w:numId w:val="104"/>
        </w:numPr>
        <w:tabs>
          <w:tab w:val="left" w:pos="1389"/>
        </w:tabs>
        <w:spacing w:before="1"/>
        <w:ind w:left="1134" w:right="1194" w:hanging="567"/>
        <w:jc w:val="both"/>
        <w:rPr>
          <w:b/>
          <w:bCs/>
        </w:rPr>
      </w:pPr>
      <w:r w:rsidRPr="006517C9">
        <w:rPr>
          <w:b/>
          <w:bCs/>
        </w:rPr>
        <w:t>Appeals</w:t>
      </w:r>
    </w:p>
    <w:p w14:paraId="41247291" w14:textId="77777777" w:rsidR="002E6F5E" w:rsidRPr="006517C9" w:rsidRDefault="002E6F5E" w:rsidP="002E6F5E">
      <w:pPr>
        <w:pStyle w:val="BodyText"/>
        <w:spacing w:before="6"/>
        <w:ind w:right="1194"/>
        <w:jc w:val="both"/>
        <w:rPr>
          <w:sz w:val="18"/>
        </w:rPr>
      </w:pPr>
    </w:p>
    <w:p w14:paraId="2E4BEEEE" w14:textId="77777777" w:rsidR="002E6F5E" w:rsidRPr="006517C9" w:rsidRDefault="002E6F5E" w:rsidP="0058228C">
      <w:pPr>
        <w:pStyle w:val="ListParagraph"/>
        <w:numPr>
          <w:ilvl w:val="1"/>
          <w:numId w:val="91"/>
        </w:numPr>
        <w:tabs>
          <w:tab w:val="left" w:pos="1386"/>
          <w:tab w:val="left" w:pos="1387"/>
        </w:tabs>
        <w:spacing w:before="56"/>
        <w:ind w:left="1134" w:right="1194" w:hanging="582"/>
        <w:jc w:val="both"/>
      </w:pPr>
      <w:r w:rsidRPr="006517C9">
        <w:t>You can, if you wish, appeal the outcome of your formal</w:t>
      </w:r>
      <w:r w:rsidRPr="006517C9">
        <w:rPr>
          <w:spacing w:val="-10"/>
        </w:rPr>
        <w:t xml:space="preserve"> </w:t>
      </w:r>
      <w:r w:rsidRPr="006517C9">
        <w:t>complaint.</w:t>
      </w:r>
    </w:p>
    <w:p w14:paraId="3219FA87" w14:textId="77777777" w:rsidR="002E6F5E" w:rsidRPr="006517C9" w:rsidRDefault="002E6F5E" w:rsidP="002E6F5E">
      <w:pPr>
        <w:pStyle w:val="BodyText"/>
        <w:spacing w:before="8"/>
        <w:ind w:left="1134" w:right="1194"/>
        <w:jc w:val="both"/>
        <w:rPr>
          <w:sz w:val="23"/>
        </w:rPr>
      </w:pPr>
    </w:p>
    <w:p w14:paraId="29ACCD42" w14:textId="77777777" w:rsidR="002E6F5E" w:rsidRPr="006517C9" w:rsidRDefault="002E6F5E" w:rsidP="0058228C">
      <w:pPr>
        <w:pStyle w:val="ListParagraph"/>
        <w:numPr>
          <w:ilvl w:val="1"/>
          <w:numId w:val="91"/>
        </w:numPr>
        <w:tabs>
          <w:tab w:val="left" w:pos="1374"/>
          <w:tab w:val="left" w:pos="1375"/>
        </w:tabs>
        <w:spacing w:before="1"/>
        <w:ind w:left="1134" w:right="1194" w:hanging="569"/>
        <w:jc w:val="both"/>
      </w:pPr>
      <w:r w:rsidRPr="006517C9">
        <w:t>The</w:t>
      </w:r>
      <w:r w:rsidRPr="006517C9">
        <w:rPr>
          <w:spacing w:val="-4"/>
        </w:rPr>
        <w:t xml:space="preserve"> </w:t>
      </w:r>
      <w:r w:rsidRPr="006517C9">
        <w:t>appeal</w:t>
      </w:r>
      <w:r w:rsidRPr="006517C9">
        <w:rPr>
          <w:spacing w:val="-3"/>
        </w:rPr>
        <w:t xml:space="preserve"> </w:t>
      </w:r>
      <w:r w:rsidRPr="006517C9">
        <w:t>will</w:t>
      </w:r>
      <w:r w:rsidRPr="006517C9">
        <w:rPr>
          <w:spacing w:val="-3"/>
        </w:rPr>
        <w:t xml:space="preserve"> </w:t>
      </w:r>
      <w:r w:rsidRPr="006517C9">
        <w:t>be</w:t>
      </w:r>
      <w:r w:rsidRPr="006517C9">
        <w:rPr>
          <w:spacing w:val="-3"/>
        </w:rPr>
        <w:t xml:space="preserve"> </w:t>
      </w:r>
      <w:r w:rsidRPr="006517C9">
        <w:t>dealt</w:t>
      </w:r>
      <w:r w:rsidRPr="006517C9">
        <w:rPr>
          <w:spacing w:val="-2"/>
        </w:rPr>
        <w:t xml:space="preserve"> </w:t>
      </w:r>
      <w:r w:rsidRPr="006517C9">
        <w:t>with</w:t>
      </w:r>
      <w:r w:rsidRPr="006517C9">
        <w:rPr>
          <w:spacing w:val="-3"/>
        </w:rPr>
        <w:t xml:space="preserve"> </w:t>
      </w:r>
      <w:r w:rsidRPr="006517C9">
        <w:t>by</w:t>
      </w:r>
      <w:r w:rsidRPr="006517C9">
        <w:rPr>
          <w:spacing w:val="-3"/>
        </w:rPr>
        <w:t xml:space="preserve"> </w:t>
      </w:r>
      <w:r w:rsidRPr="006517C9">
        <w:t>a</w:t>
      </w:r>
      <w:r w:rsidRPr="006517C9">
        <w:rPr>
          <w:spacing w:val="-1"/>
        </w:rPr>
        <w:t xml:space="preserve"> </w:t>
      </w:r>
      <w:r w:rsidRPr="006517C9">
        <w:t>member</w:t>
      </w:r>
      <w:r w:rsidRPr="006517C9">
        <w:rPr>
          <w:spacing w:val="-3"/>
        </w:rPr>
        <w:t xml:space="preserve"> </w:t>
      </w:r>
      <w:r w:rsidRPr="006517C9">
        <w:t>of</w:t>
      </w:r>
      <w:r w:rsidRPr="006517C9">
        <w:rPr>
          <w:spacing w:val="-3"/>
        </w:rPr>
        <w:t xml:space="preserve"> </w:t>
      </w:r>
      <w:r w:rsidRPr="006517C9">
        <w:t>the</w:t>
      </w:r>
      <w:r w:rsidRPr="006517C9">
        <w:rPr>
          <w:spacing w:val="-3"/>
        </w:rPr>
        <w:t xml:space="preserve"> </w:t>
      </w:r>
      <w:r w:rsidRPr="006517C9">
        <w:t>Trustee</w:t>
      </w:r>
      <w:r w:rsidRPr="006517C9">
        <w:rPr>
          <w:spacing w:val="-3"/>
        </w:rPr>
        <w:t xml:space="preserve"> </w:t>
      </w:r>
      <w:r w:rsidRPr="006517C9">
        <w:t>Board.</w:t>
      </w:r>
      <w:r w:rsidRPr="006517C9">
        <w:rPr>
          <w:spacing w:val="-2"/>
        </w:rPr>
        <w:t xml:space="preserve"> </w:t>
      </w:r>
      <w:r w:rsidRPr="006517C9">
        <w:t>The</w:t>
      </w:r>
      <w:r w:rsidRPr="006517C9">
        <w:rPr>
          <w:spacing w:val="-4"/>
        </w:rPr>
        <w:t xml:space="preserve"> </w:t>
      </w:r>
      <w:r w:rsidRPr="006517C9">
        <w:t>appeal</w:t>
      </w:r>
      <w:r w:rsidRPr="006517C9">
        <w:rPr>
          <w:spacing w:val="-2"/>
        </w:rPr>
        <w:t xml:space="preserve"> </w:t>
      </w:r>
      <w:r w:rsidRPr="006517C9">
        <w:t>hearing</w:t>
      </w:r>
      <w:r w:rsidRPr="006517C9">
        <w:rPr>
          <w:spacing w:val="-3"/>
        </w:rPr>
        <w:t xml:space="preserve"> </w:t>
      </w:r>
      <w:r w:rsidRPr="006517C9">
        <w:t>will consider the original decision taken. You will have the opportunity to put forward the following:</w:t>
      </w:r>
    </w:p>
    <w:p w14:paraId="654B2A00" w14:textId="77777777" w:rsidR="002E6F5E" w:rsidRPr="006517C9" w:rsidRDefault="002E6F5E" w:rsidP="002E6F5E">
      <w:pPr>
        <w:pStyle w:val="BodyText"/>
        <w:spacing w:before="9"/>
        <w:ind w:left="1134" w:right="1194"/>
        <w:jc w:val="both"/>
        <w:rPr>
          <w:sz w:val="23"/>
        </w:rPr>
      </w:pPr>
    </w:p>
    <w:p w14:paraId="0F9737B7" w14:textId="77777777" w:rsidR="002E6F5E" w:rsidRPr="006517C9" w:rsidRDefault="002E6F5E" w:rsidP="0058228C">
      <w:pPr>
        <w:pStyle w:val="ListParagraph"/>
        <w:numPr>
          <w:ilvl w:val="2"/>
          <w:numId w:val="91"/>
        </w:numPr>
        <w:tabs>
          <w:tab w:val="left" w:pos="1390"/>
        </w:tabs>
        <w:ind w:left="1134" w:right="1194" w:hanging="285"/>
        <w:jc w:val="both"/>
      </w:pPr>
      <w:r w:rsidRPr="006517C9">
        <w:t>New evidence which was not available during the first hearing</w:t>
      </w:r>
      <w:r w:rsidRPr="006517C9">
        <w:rPr>
          <w:spacing w:val="-9"/>
        </w:rPr>
        <w:t xml:space="preserve"> </w:t>
      </w:r>
      <w:r w:rsidRPr="006517C9">
        <w:t>and/or</w:t>
      </w:r>
    </w:p>
    <w:p w14:paraId="374128AB" w14:textId="77777777" w:rsidR="002E6F5E" w:rsidRPr="006517C9" w:rsidRDefault="002E6F5E" w:rsidP="0058228C">
      <w:pPr>
        <w:pStyle w:val="ListParagraph"/>
        <w:numPr>
          <w:ilvl w:val="2"/>
          <w:numId w:val="91"/>
        </w:numPr>
        <w:tabs>
          <w:tab w:val="left" w:pos="1390"/>
        </w:tabs>
        <w:spacing w:before="16" w:line="249" w:lineRule="auto"/>
        <w:ind w:left="1134" w:right="1194"/>
        <w:jc w:val="both"/>
      </w:pPr>
      <w:r w:rsidRPr="006517C9">
        <w:t>Criticisms</w:t>
      </w:r>
      <w:r w:rsidRPr="006517C9">
        <w:rPr>
          <w:spacing w:val="-5"/>
        </w:rPr>
        <w:t xml:space="preserve"> </w:t>
      </w:r>
      <w:r w:rsidRPr="006517C9">
        <w:t>or</w:t>
      </w:r>
      <w:r w:rsidRPr="006517C9">
        <w:rPr>
          <w:spacing w:val="-3"/>
        </w:rPr>
        <w:t xml:space="preserve"> </w:t>
      </w:r>
      <w:r w:rsidRPr="006517C9">
        <w:t>challenges</w:t>
      </w:r>
      <w:r w:rsidRPr="006517C9">
        <w:rPr>
          <w:spacing w:val="-4"/>
        </w:rPr>
        <w:t xml:space="preserve"> </w:t>
      </w:r>
      <w:r w:rsidRPr="006517C9">
        <w:t>to</w:t>
      </w:r>
      <w:r w:rsidRPr="006517C9">
        <w:rPr>
          <w:spacing w:val="-2"/>
        </w:rPr>
        <w:t xml:space="preserve"> </w:t>
      </w:r>
      <w:r w:rsidRPr="006517C9">
        <w:t>the</w:t>
      </w:r>
      <w:r w:rsidRPr="006517C9">
        <w:rPr>
          <w:spacing w:val="-4"/>
        </w:rPr>
        <w:t xml:space="preserve"> </w:t>
      </w:r>
      <w:r w:rsidRPr="006517C9">
        <w:t>original</w:t>
      </w:r>
      <w:r w:rsidRPr="006517C9">
        <w:rPr>
          <w:spacing w:val="-2"/>
        </w:rPr>
        <w:t xml:space="preserve"> </w:t>
      </w:r>
      <w:r w:rsidRPr="006517C9">
        <w:t>decision-making</w:t>
      </w:r>
      <w:r w:rsidRPr="006517C9">
        <w:rPr>
          <w:spacing w:val="-4"/>
        </w:rPr>
        <w:t xml:space="preserve"> </w:t>
      </w:r>
      <w:r w:rsidRPr="006517C9">
        <w:t>process</w:t>
      </w:r>
      <w:r w:rsidRPr="006517C9">
        <w:rPr>
          <w:spacing w:val="-4"/>
        </w:rPr>
        <w:t xml:space="preserve"> </w:t>
      </w:r>
      <w:r w:rsidRPr="006517C9">
        <w:t>such</w:t>
      </w:r>
      <w:r w:rsidRPr="006517C9">
        <w:rPr>
          <w:spacing w:val="-4"/>
        </w:rPr>
        <w:t xml:space="preserve"> </w:t>
      </w:r>
      <w:r w:rsidRPr="006517C9">
        <w:t>as</w:t>
      </w:r>
      <w:r w:rsidRPr="006517C9">
        <w:rPr>
          <w:spacing w:val="-4"/>
        </w:rPr>
        <w:t xml:space="preserve"> </w:t>
      </w:r>
      <w:r w:rsidRPr="006517C9">
        <w:t>a</w:t>
      </w:r>
      <w:r w:rsidRPr="006517C9">
        <w:rPr>
          <w:spacing w:val="-4"/>
        </w:rPr>
        <w:t xml:space="preserve"> </w:t>
      </w:r>
      <w:r w:rsidRPr="006517C9">
        <w:t>failure</w:t>
      </w:r>
      <w:r w:rsidRPr="006517C9">
        <w:rPr>
          <w:spacing w:val="-4"/>
        </w:rPr>
        <w:t xml:space="preserve"> </w:t>
      </w:r>
      <w:r w:rsidRPr="006517C9">
        <w:t>to</w:t>
      </w:r>
      <w:r w:rsidRPr="006517C9">
        <w:rPr>
          <w:spacing w:val="-3"/>
        </w:rPr>
        <w:t xml:space="preserve"> </w:t>
      </w:r>
      <w:r w:rsidRPr="006517C9">
        <w:t>follow</w:t>
      </w:r>
      <w:r w:rsidRPr="006517C9">
        <w:rPr>
          <w:spacing w:val="-5"/>
        </w:rPr>
        <w:t xml:space="preserve"> </w:t>
      </w:r>
      <w:r w:rsidRPr="006517C9">
        <w:t>the correct procedure or a failure to provide a fair</w:t>
      </w:r>
      <w:r w:rsidRPr="006517C9">
        <w:rPr>
          <w:spacing w:val="-7"/>
        </w:rPr>
        <w:t xml:space="preserve"> </w:t>
      </w:r>
      <w:r w:rsidRPr="006517C9">
        <w:t>hearing.</w:t>
      </w:r>
    </w:p>
    <w:p w14:paraId="59C20302" w14:textId="77777777" w:rsidR="002E6F5E" w:rsidRPr="006517C9" w:rsidRDefault="002E6F5E" w:rsidP="002E6F5E">
      <w:pPr>
        <w:pStyle w:val="BodyText"/>
        <w:spacing w:before="12"/>
        <w:ind w:left="1134" w:right="1194"/>
        <w:jc w:val="both"/>
        <w:rPr>
          <w:sz w:val="23"/>
        </w:rPr>
      </w:pPr>
    </w:p>
    <w:p w14:paraId="02FA4A3C" w14:textId="77777777" w:rsidR="002E6F5E" w:rsidRPr="006517C9" w:rsidRDefault="002E6F5E" w:rsidP="0058228C">
      <w:pPr>
        <w:pStyle w:val="ListParagraph"/>
        <w:numPr>
          <w:ilvl w:val="1"/>
          <w:numId w:val="91"/>
        </w:numPr>
        <w:tabs>
          <w:tab w:val="left" w:pos="1389"/>
          <w:tab w:val="left" w:pos="1390"/>
        </w:tabs>
        <w:spacing w:line="249" w:lineRule="auto"/>
        <w:ind w:left="1134" w:right="1194" w:hanging="568"/>
        <w:jc w:val="both"/>
      </w:pPr>
      <w:r w:rsidRPr="006517C9">
        <w:t>The Chief Executive will confirm receipt of your appeal request and the decision regarding whether there are grounds for appeal. This will be in writing and will aim to be within ten working</w:t>
      </w:r>
      <w:r w:rsidRPr="006517C9">
        <w:rPr>
          <w:spacing w:val="-2"/>
        </w:rPr>
        <w:t xml:space="preserve"> </w:t>
      </w:r>
      <w:r w:rsidRPr="006517C9">
        <w:t>days.</w:t>
      </w:r>
    </w:p>
    <w:p w14:paraId="56FE7F7E" w14:textId="77777777" w:rsidR="002E6F5E" w:rsidRPr="006517C9" w:rsidRDefault="002E6F5E" w:rsidP="002E6F5E">
      <w:pPr>
        <w:pStyle w:val="BodyText"/>
        <w:ind w:left="1134" w:right="1194"/>
        <w:jc w:val="both"/>
        <w:rPr>
          <w:sz w:val="24"/>
        </w:rPr>
      </w:pPr>
    </w:p>
    <w:p w14:paraId="33A68EBC" w14:textId="13355B07" w:rsidR="002E6F5E" w:rsidRPr="006517C9" w:rsidRDefault="002E6F5E" w:rsidP="0058228C">
      <w:pPr>
        <w:pStyle w:val="ListParagraph"/>
        <w:numPr>
          <w:ilvl w:val="1"/>
          <w:numId w:val="91"/>
        </w:numPr>
        <w:tabs>
          <w:tab w:val="left" w:pos="1389"/>
          <w:tab w:val="left" w:pos="1390"/>
        </w:tabs>
        <w:spacing w:before="1"/>
        <w:ind w:left="1134" w:right="1194" w:hanging="569"/>
        <w:jc w:val="both"/>
      </w:pPr>
      <w:r w:rsidRPr="006517C9">
        <w:t>The appeal hearing decision is final and there is no further right of</w:t>
      </w:r>
      <w:r w:rsidRPr="006517C9">
        <w:rPr>
          <w:spacing w:val="-12"/>
        </w:rPr>
        <w:t xml:space="preserve"> </w:t>
      </w:r>
      <w:r w:rsidRPr="006517C9">
        <w:t>appeal.</w:t>
      </w:r>
    </w:p>
    <w:p w14:paraId="17BE97DE" w14:textId="2853B685" w:rsidR="002E6F5E" w:rsidRPr="006517C9" w:rsidRDefault="002E6F5E" w:rsidP="0058228C">
      <w:pPr>
        <w:pStyle w:val="ListParagraph"/>
        <w:numPr>
          <w:ilvl w:val="0"/>
          <w:numId w:val="104"/>
        </w:numPr>
        <w:tabs>
          <w:tab w:val="left" w:pos="1389"/>
          <w:tab w:val="left" w:pos="1390"/>
        </w:tabs>
        <w:spacing w:before="1"/>
        <w:ind w:left="1134" w:right="1194" w:hanging="567"/>
        <w:jc w:val="both"/>
        <w:rPr>
          <w:b/>
          <w:bCs/>
        </w:rPr>
      </w:pPr>
      <w:r w:rsidRPr="006517C9">
        <w:rPr>
          <w:b/>
          <w:bCs/>
        </w:rPr>
        <w:t>Misuse of the Complaints Policy</w:t>
      </w:r>
    </w:p>
    <w:p w14:paraId="05D4E3C3" w14:textId="77777777" w:rsidR="002E6F5E" w:rsidRPr="006517C9" w:rsidRDefault="002E6F5E" w:rsidP="002E6F5E">
      <w:pPr>
        <w:pStyle w:val="BodyText"/>
        <w:spacing w:before="6"/>
        <w:ind w:right="1194"/>
        <w:jc w:val="both"/>
        <w:rPr>
          <w:sz w:val="18"/>
        </w:rPr>
      </w:pPr>
    </w:p>
    <w:p w14:paraId="53326796" w14:textId="2E8DC3B1" w:rsidR="002E6F5E" w:rsidRPr="006517C9" w:rsidRDefault="002E6F5E" w:rsidP="002E6F5E">
      <w:pPr>
        <w:pStyle w:val="BodyText"/>
        <w:spacing w:before="56"/>
        <w:ind w:left="1134" w:right="1194" w:hanging="567"/>
        <w:jc w:val="both"/>
      </w:pPr>
      <w:r w:rsidRPr="006517C9">
        <w:t xml:space="preserve">7.1 </w:t>
      </w:r>
      <w:r w:rsidRPr="006517C9">
        <w:tab/>
        <w:t xml:space="preserve">Any person found in abuse </w:t>
      </w:r>
      <w:proofErr w:type="gramStart"/>
      <w:r w:rsidRPr="006517C9">
        <w:t>of  the</w:t>
      </w:r>
      <w:proofErr w:type="gramEnd"/>
      <w:r w:rsidRPr="006517C9">
        <w:t xml:space="preserve"> complaints  policy, for  example by  deliberately  making  clearly false accusations, may be disciplined by Solent Students’ Union through the Student Disciplinary Procedure, which can be found at</w:t>
      </w:r>
      <w:r w:rsidRPr="006517C9">
        <w:rPr>
          <w:spacing w:val="-8"/>
        </w:rPr>
        <w:t xml:space="preserve"> </w:t>
      </w:r>
      <w:hyperlink r:id="rId99">
        <w:r w:rsidRPr="006517C9">
          <w:t>www.solentsu.co.uk</w:t>
        </w:r>
      </w:hyperlink>
    </w:p>
    <w:p w14:paraId="4FBCC4BA" w14:textId="77777777" w:rsidR="002E6F5E" w:rsidRPr="006517C9" w:rsidRDefault="002E6F5E" w:rsidP="002E6F5E">
      <w:pPr>
        <w:pStyle w:val="BodyText"/>
        <w:rPr>
          <w:sz w:val="20"/>
        </w:rPr>
      </w:pPr>
    </w:p>
    <w:p w14:paraId="17D3E83E" w14:textId="03EE2E18" w:rsidR="002E6F5E" w:rsidRPr="006517C9" w:rsidRDefault="002E6F5E" w:rsidP="0058228C">
      <w:pPr>
        <w:pStyle w:val="BodyText"/>
        <w:numPr>
          <w:ilvl w:val="0"/>
          <w:numId w:val="104"/>
        </w:numPr>
        <w:ind w:left="1134" w:right="1194" w:hanging="567"/>
        <w:jc w:val="both"/>
        <w:rPr>
          <w:b/>
          <w:bCs/>
          <w:szCs w:val="28"/>
        </w:rPr>
      </w:pPr>
      <w:r w:rsidRPr="006517C9">
        <w:rPr>
          <w:b/>
          <w:bCs/>
          <w:szCs w:val="28"/>
        </w:rPr>
        <w:t>Further Information</w:t>
      </w:r>
    </w:p>
    <w:p w14:paraId="76DCEEDB" w14:textId="77777777" w:rsidR="002E6F5E" w:rsidRPr="006517C9" w:rsidRDefault="002E6F5E" w:rsidP="002E6F5E">
      <w:pPr>
        <w:pStyle w:val="BodyText"/>
        <w:spacing w:before="6"/>
        <w:ind w:left="1134" w:right="1194" w:hanging="567"/>
        <w:jc w:val="both"/>
        <w:rPr>
          <w:sz w:val="18"/>
        </w:rPr>
      </w:pPr>
    </w:p>
    <w:p w14:paraId="14C448AA" w14:textId="77777777" w:rsidR="002E6F5E" w:rsidRPr="006517C9" w:rsidRDefault="002E6F5E" w:rsidP="0058228C">
      <w:pPr>
        <w:pStyle w:val="ListParagraph"/>
        <w:numPr>
          <w:ilvl w:val="1"/>
          <w:numId w:val="90"/>
        </w:numPr>
        <w:tabs>
          <w:tab w:val="left" w:pos="1389"/>
        </w:tabs>
        <w:spacing w:before="56"/>
        <w:ind w:left="1134" w:right="1194" w:hanging="567"/>
        <w:jc w:val="both"/>
      </w:pPr>
      <w:r w:rsidRPr="006517C9">
        <w:t>For further information about the contents of this document, please feel free to contact the Students’ Union President or the Chief Executive. Contact details are available at</w:t>
      </w:r>
      <w:hyperlink r:id="rId100">
        <w:r w:rsidRPr="006517C9">
          <w:rPr>
            <w:color w:val="0000FF"/>
            <w:u w:val="single" w:color="0000FF"/>
          </w:rPr>
          <w:t xml:space="preserve"> http://www.solentsu.co.uk/about/contactus</w:t>
        </w:r>
      </w:hyperlink>
      <w:hyperlink r:id="rId101">
        <w:r w:rsidRPr="006517C9">
          <w:t>.</w:t>
        </w:r>
      </w:hyperlink>
    </w:p>
    <w:p w14:paraId="49245409" w14:textId="77777777" w:rsidR="002E6F5E" w:rsidRPr="006517C9" w:rsidRDefault="002E6F5E" w:rsidP="002E6F5E">
      <w:pPr>
        <w:pStyle w:val="BodyText"/>
        <w:spacing w:before="2"/>
        <w:ind w:left="1134" w:right="1194" w:hanging="567"/>
        <w:jc w:val="both"/>
        <w:rPr>
          <w:sz w:val="19"/>
        </w:rPr>
      </w:pPr>
    </w:p>
    <w:p w14:paraId="11B8B28B" w14:textId="77777777" w:rsidR="002E6F5E" w:rsidRPr="006517C9" w:rsidRDefault="002E6F5E" w:rsidP="0058228C">
      <w:pPr>
        <w:pStyle w:val="ListParagraph"/>
        <w:numPr>
          <w:ilvl w:val="1"/>
          <w:numId w:val="90"/>
        </w:numPr>
        <w:tabs>
          <w:tab w:val="left" w:pos="1388"/>
          <w:tab w:val="left" w:pos="1389"/>
        </w:tabs>
        <w:spacing w:before="56"/>
        <w:ind w:left="1134" w:right="1194" w:hanging="567"/>
        <w:jc w:val="both"/>
      </w:pPr>
      <w:r w:rsidRPr="006517C9">
        <w:t>Solent Students’ Union is an organisation that strives for improvement. If you have any suggestions as to how this document could be improved, please contact the Head of Student Voice.</w:t>
      </w:r>
    </w:p>
    <w:p w14:paraId="5DC9772B" w14:textId="77777777" w:rsidR="002E6F5E" w:rsidRPr="006517C9" w:rsidRDefault="002E6F5E" w:rsidP="002E6F5E"/>
    <w:p w14:paraId="79F29004" w14:textId="77777777" w:rsidR="002E6F5E" w:rsidRPr="006517C9" w:rsidRDefault="002E6F5E" w:rsidP="002E6F5E"/>
    <w:p w14:paraId="3578FBD5" w14:textId="77777777" w:rsidR="002E6F5E" w:rsidRPr="006517C9" w:rsidRDefault="002E6F5E" w:rsidP="002E6F5E"/>
    <w:p w14:paraId="32C0300F" w14:textId="77777777" w:rsidR="002E6F5E" w:rsidRPr="006517C9" w:rsidRDefault="002E6F5E" w:rsidP="002E6F5E"/>
    <w:p w14:paraId="3801C02E" w14:textId="77777777" w:rsidR="002E6F5E" w:rsidRPr="006517C9" w:rsidRDefault="002E6F5E" w:rsidP="002E6F5E"/>
    <w:p w14:paraId="60829CD8" w14:textId="77777777" w:rsidR="002E6F5E" w:rsidRPr="006517C9" w:rsidRDefault="002E6F5E" w:rsidP="002E6F5E"/>
    <w:p w14:paraId="4D73C3FC" w14:textId="77777777" w:rsidR="002E6F5E" w:rsidRPr="006517C9" w:rsidRDefault="002E6F5E" w:rsidP="002E6F5E"/>
    <w:p w14:paraId="4488018D" w14:textId="77777777" w:rsidR="002E6F5E" w:rsidRPr="006517C9" w:rsidRDefault="002E6F5E" w:rsidP="002E6F5E"/>
    <w:p w14:paraId="75F04959" w14:textId="77777777" w:rsidR="002E6F5E" w:rsidRPr="006517C9" w:rsidRDefault="002E6F5E" w:rsidP="002E6F5E"/>
    <w:p w14:paraId="4FFCCB6F" w14:textId="77777777" w:rsidR="002E6F5E" w:rsidRPr="006517C9" w:rsidRDefault="002E6F5E" w:rsidP="002E6F5E"/>
    <w:p w14:paraId="3A8B606C" w14:textId="77777777" w:rsidR="002E6F5E" w:rsidRPr="006517C9" w:rsidRDefault="002E6F5E" w:rsidP="002E6F5E"/>
    <w:p w14:paraId="3DF61578" w14:textId="77777777" w:rsidR="002E6F5E" w:rsidRPr="006517C9" w:rsidRDefault="002E6F5E" w:rsidP="002E6F5E"/>
    <w:p w14:paraId="048FD591" w14:textId="77777777" w:rsidR="002E6F5E" w:rsidRPr="006517C9" w:rsidRDefault="002E6F5E" w:rsidP="002E6F5E"/>
    <w:p w14:paraId="40631C02" w14:textId="77777777" w:rsidR="002E6F5E" w:rsidRPr="006517C9" w:rsidRDefault="002E6F5E" w:rsidP="002E6F5E"/>
    <w:p w14:paraId="7F553E7E" w14:textId="77777777" w:rsidR="002E6F5E" w:rsidRPr="006517C9" w:rsidRDefault="002E6F5E" w:rsidP="002E6F5E"/>
    <w:p w14:paraId="5A7963CE" w14:textId="77777777" w:rsidR="002E6F5E" w:rsidRPr="006517C9" w:rsidRDefault="002E6F5E" w:rsidP="002E6F5E"/>
    <w:p w14:paraId="00393DEC" w14:textId="77777777" w:rsidR="002E6F5E" w:rsidRPr="006517C9" w:rsidRDefault="002E6F5E" w:rsidP="002E6F5E"/>
    <w:p w14:paraId="10C8B2C2" w14:textId="77777777" w:rsidR="002E6F5E" w:rsidRPr="006517C9" w:rsidRDefault="002E6F5E" w:rsidP="002E6F5E"/>
    <w:p w14:paraId="552C2335" w14:textId="77777777" w:rsidR="002E6F5E" w:rsidRPr="006517C9" w:rsidRDefault="002E6F5E" w:rsidP="002E6F5E"/>
    <w:p w14:paraId="19F9A77F" w14:textId="77777777" w:rsidR="002E6F5E" w:rsidRPr="006517C9" w:rsidRDefault="002E6F5E" w:rsidP="002E6F5E"/>
    <w:p w14:paraId="7CFE0133" w14:textId="77777777" w:rsidR="002E6F5E" w:rsidRPr="006517C9" w:rsidRDefault="002E6F5E" w:rsidP="002E6F5E"/>
    <w:p w14:paraId="6A3ABF8B" w14:textId="77777777" w:rsidR="002E6F5E" w:rsidRPr="006517C9" w:rsidRDefault="002E6F5E" w:rsidP="002E6F5E"/>
    <w:p w14:paraId="3F69751C" w14:textId="77777777" w:rsidR="002E6F5E" w:rsidRPr="006517C9" w:rsidRDefault="002E6F5E" w:rsidP="002E6F5E"/>
    <w:p w14:paraId="6A3FA639" w14:textId="77777777" w:rsidR="002E6F5E" w:rsidRPr="006517C9" w:rsidRDefault="002E6F5E" w:rsidP="002E6F5E"/>
    <w:p w14:paraId="64CA598F" w14:textId="77777777" w:rsidR="002E6F5E" w:rsidRPr="006517C9" w:rsidRDefault="002E6F5E" w:rsidP="002E6F5E"/>
    <w:p w14:paraId="001045C2" w14:textId="77777777" w:rsidR="002E6F5E" w:rsidRPr="006517C9" w:rsidRDefault="002E6F5E" w:rsidP="002E6F5E"/>
    <w:p w14:paraId="37BA9BA9" w14:textId="77777777" w:rsidR="002E6F5E" w:rsidRPr="006517C9" w:rsidRDefault="002E6F5E" w:rsidP="002E6F5E"/>
    <w:p w14:paraId="4A933614" w14:textId="77777777" w:rsidR="002E6F5E" w:rsidRPr="006517C9" w:rsidRDefault="002E6F5E" w:rsidP="002E6F5E"/>
    <w:p w14:paraId="4ECA0C02" w14:textId="77777777" w:rsidR="002E6F5E" w:rsidRPr="006517C9" w:rsidRDefault="002E6F5E" w:rsidP="002E6F5E"/>
    <w:p w14:paraId="5F405882" w14:textId="77777777" w:rsidR="002E6F5E" w:rsidRPr="006517C9" w:rsidRDefault="002E6F5E" w:rsidP="002E6F5E"/>
    <w:p w14:paraId="37C09621" w14:textId="77777777" w:rsidR="002E6F5E" w:rsidRPr="006517C9" w:rsidRDefault="002E6F5E" w:rsidP="002E6F5E"/>
    <w:p w14:paraId="0F11002D" w14:textId="77777777" w:rsidR="00A41E5B" w:rsidRDefault="00A41E5B" w:rsidP="00A41E5B">
      <w:pPr>
        <w:pStyle w:val="ListParagraph"/>
        <w:tabs>
          <w:tab w:val="left" w:pos="1514"/>
        </w:tabs>
        <w:spacing w:before="36"/>
        <w:ind w:left="1134" w:firstLine="0"/>
        <w:jc w:val="right"/>
        <w:rPr>
          <w:rFonts w:asciiTheme="majorHAnsi" w:eastAsiaTheme="majorEastAsia" w:hAnsiTheme="majorHAnsi" w:cstheme="majorBidi"/>
          <w:color w:val="365F91"/>
          <w:sz w:val="32"/>
          <w:szCs w:val="32"/>
        </w:rPr>
      </w:pPr>
    </w:p>
    <w:p w14:paraId="3EE1075F" w14:textId="096BFE8C" w:rsidR="00625839" w:rsidRPr="006517C9" w:rsidRDefault="00625839" w:rsidP="0058228C">
      <w:pPr>
        <w:pStyle w:val="ListParagraph"/>
        <w:numPr>
          <w:ilvl w:val="0"/>
          <w:numId w:val="1"/>
        </w:numPr>
        <w:tabs>
          <w:tab w:val="left" w:pos="1514"/>
        </w:tabs>
        <w:spacing w:before="36"/>
        <w:ind w:left="1134" w:hanging="567"/>
        <w:jc w:val="left"/>
        <w:rPr>
          <w:rFonts w:asciiTheme="majorHAnsi" w:eastAsiaTheme="majorEastAsia" w:hAnsiTheme="majorHAnsi" w:cstheme="majorBidi"/>
          <w:color w:val="365F91"/>
          <w:sz w:val="32"/>
          <w:szCs w:val="32"/>
        </w:rPr>
      </w:pPr>
      <w:r w:rsidRPr="006517C9">
        <w:rPr>
          <w:rFonts w:asciiTheme="majorHAnsi" w:eastAsiaTheme="majorEastAsia" w:hAnsiTheme="majorHAnsi" w:cstheme="majorBidi"/>
          <w:color w:val="365F91"/>
          <w:sz w:val="32"/>
          <w:szCs w:val="32"/>
        </w:rPr>
        <w:t>Student Disciplinary Procedure</w:t>
      </w:r>
    </w:p>
    <w:p w14:paraId="59E49955" w14:textId="632D6E58" w:rsidR="00625839" w:rsidRPr="006517C9" w:rsidRDefault="00625839" w:rsidP="0058228C">
      <w:pPr>
        <w:pStyle w:val="BodyText"/>
        <w:numPr>
          <w:ilvl w:val="0"/>
          <w:numId w:val="107"/>
        </w:numPr>
        <w:spacing w:before="253"/>
        <w:ind w:left="1134" w:right="1194" w:hanging="567"/>
        <w:jc w:val="both"/>
      </w:pPr>
      <w:r w:rsidRPr="006517C9">
        <w:t>Policy Summary</w:t>
      </w:r>
    </w:p>
    <w:p w14:paraId="31DB3935" w14:textId="77777777" w:rsidR="00625839" w:rsidRPr="006517C9" w:rsidRDefault="00625839" w:rsidP="0058228C">
      <w:pPr>
        <w:pStyle w:val="ListParagraph"/>
        <w:numPr>
          <w:ilvl w:val="0"/>
          <w:numId w:val="107"/>
        </w:numPr>
        <w:tabs>
          <w:tab w:val="left" w:pos="1388"/>
          <w:tab w:val="left" w:pos="1389"/>
        </w:tabs>
        <w:spacing w:before="61"/>
        <w:ind w:left="1134" w:right="1194" w:hanging="567"/>
        <w:jc w:val="both"/>
      </w:pPr>
      <w:r w:rsidRPr="006517C9">
        <w:t>Informal</w:t>
      </w:r>
      <w:r w:rsidRPr="006517C9">
        <w:rPr>
          <w:spacing w:val="-2"/>
        </w:rPr>
        <w:t xml:space="preserve"> </w:t>
      </w:r>
      <w:r w:rsidRPr="006517C9">
        <w:t>Procedure</w:t>
      </w:r>
    </w:p>
    <w:p w14:paraId="422E6C3D" w14:textId="77777777" w:rsidR="00625839" w:rsidRPr="006517C9" w:rsidRDefault="00625839" w:rsidP="0058228C">
      <w:pPr>
        <w:pStyle w:val="ListParagraph"/>
        <w:numPr>
          <w:ilvl w:val="0"/>
          <w:numId w:val="107"/>
        </w:numPr>
        <w:tabs>
          <w:tab w:val="left" w:pos="1388"/>
          <w:tab w:val="left" w:pos="1389"/>
        </w:tabs>
        <w:spacing w:before="59"/>
        <w:ind w:left="1134" w:right="1194" w:hanging="567"/>
        <w:jc w:val="both"/>
      </w:pPr>
      <w:r w:rsidRPr="006517C9">
        <w:t>Investigation</w:t>
      </w:r>
    </w:p>
    <w:p w14:paraId="09FB2CAA" w14:textId="77777777" w:rsidR="00625839" w:rsidRPr="006517C9" w:rsidRDefault="00625839" w:rsidP="0058228C">
      <w:pPr>
        <w:pStyle w:val="ListParagraph"/>
        <w:numPr>
          <w:ilvl w:val="0"/>
          <w:numId w:val="107"/>
        </w:numPr>
        <w:tabs>
          <w:tab w:val="left" w:pos="1388"/>
          <w:tab w:val="left" w:pos="1389"/>
        </w:tabs>
        <w:spacing w:before="62"/>
        <w:ind w:left="1134" w:right="1194" w:hanging="567"/>
        <w:jc w:val="both"/>
      </w:pPr>
      <w:r w:rsidRPr="006517C9">
        <w:t>Composition of the Disciplinary</w:t>
      </w:r>
      <w:r w:rsidRPr="006517C9">
        <w:rPr>
          <w:spacing w:val="-4"/>
        </w:rPr>
        <w:t xml:space="preserve"> </w:t>
      </w:r>
      <w:r w:rsidRPr="006517C9">
        <w:t>panel</w:t>
      </w:r>
    </w:p>
    <w:p w14:paraId="03ED3AB2" w14:textId="77777777" w:rsidR="00625839" w:rsidRPr="006517C9" w:rsidRDefault="00625839" w:rsidP="0058228C">
      <w:pPr>
        <w:pStyle w:val="ListParagraph"/>
        <w:numPr>
          <w:ilvl w:val="0"/>
          <w:numId w:val="107"/>
        </w:numPr>
        <w:tabs>
          <w:tab w:val="left" w:pos="1388"/>
          <w:tab w:val="left" w:pos="1389"/>
        </w:tabs>
        <w:spacing w:before="61"/>
        <w:ind w:left="1134" w:right="1194" w:hanging="567"/>
        <w:jc w:val="both"/>
      </w:pPr>
      <w:r w:rsidRPr="006517C9">
        <w:t>Formal Procedures Stage</w:t>
      </w:r>
      <w:r w:rsidRPr="006517C9">
        <w:rPr>
          <w:spacing w:val="-3"/>
        </w:rPr>
        <w:t xml:space="preserve"> </w:t>
      </w:r>
      <w:r w:rsidRPr="006517C9">
        <w:t>1-5</w:t>
      </w:r>
    </w:p>
    <w:p w14:paraId="3EF17656" w14:textId="77777777" w:rsidR="00625839" w:rsidRPr="006517C9" w:rsidRDefault="00625839" w:rsidP="0058228C">
      <w:pPr>
        <w:pStyle w:val="ListParagraph"/>
        <w:numPr>
          <w:ilvl w:val="0"/>
          <w:numId w:val="107"/>
        </w:numPr>
        <w:tabs>
          <w:tab w:val="left" w:pos="1388"/>
          <w:tab w:val="left" w:pos="1389"/>
        </w:tabs>
        <w:spacing w:before="65"/>
        <w:ind w:left="1134" w:right="1194" w:hanging="567"/>
        <w:jc w:val="both"/>
      </w:pPr>
      <w:r w:rsidRPr="006517C9">
        <w:t>Disciplinary</w:t>
      </w:r>
      <w:r w:rsidRPr="006517C9">
        <w:rPr>
          <w:spacing w:val="-2"/>
        </w:rPr>
        <w:t xml:space="preserve"> </w:t>
      </w:r>
      <w:r w:rsidRPr="006517C9">
        <w:t>Sanctions</w:t>
      </w:r>
    </w:p>
    <w:p w14:paraId="50559982" w14:textId="77777777" w:rsidR="00625839" w:rsidRPr="006517C9" w:rsidRDefault="00625839" w:rsidP="0058228C">
      <w:pPr>
        <w:pStyle w:val="ListParagraph"/>
        <w:numPr>
          <w:ilvl w:val="0"/>
          <w:numId w:val="107"/>
        </w:numPr>
        <w:tabs>
          <w:tab w:val="left" w:pos="1388"/>
          <w:tab w:val="left" w:pos="1389"/>
        </w:tabs>
        <w:spacing w:before="59"/>
        <w:ind w:left="1134" w:right="1194" w:hanging="567"/>
        <w:jc w:val="both"/>
      </w:pPr>
      <w:r w:rsidRPr="006517C9">
        <w:t>Appeals</w:t>
      </w:r>
    </w:p>
    <w:p w14:paraId="7EEEE903" w14:textId="77777777" w:rsidR="00625839" w:rsidRPr="006517C9" w:rsidRDefault="00625839" w:rsidP="0058228C">
      <w:pPr>
        <w:pStyle w:val="ListParagraph"/>
        <w:numPr>
          <w:ilvl w:val="0"/>
          <w:numId w:val="107"/>
        </w:numPr>
        <w:tabs>
          <w:tab w:val="left" w:pos="1388"/>
          <w:tab w:val="left" w:pos="1389"/>
        </w:tabs>
        <w:spacing w:before="62"/>
        <w:ind w:left="1134" w:right="1194" w:hanging="567"/>
        <w:jc w:val="both"/>
      </w:pPr>
      <w:r w:rsidRPr="006517C9">
        <w:t>Composition of the Appeals</w:t>
      </w:r>
      <w:r w:rsidRPr="006517C9">
        <w:rPr>
          <w:spacing w:val="-3"/>
        </w:rPr>
        <w:t xml:space="preserve"> </w:t>
      </w:r>
      <w:r w:rsidRPr="006517C9">
        <w:t>panel</w:t>
      </w:r>
    </w:p>
    <w:p w14:paraId="2E6E21A9" w14:textId="77777777" w:rsidR="00625839" w:rsidRPr="006517C9" w:rsidRDefault="00625839" w:rsidP="0058228C">
      <w:pPr>
        <w:pStyle w:val="ListParagraph"/>
        <w:numPr>
          <w:ilvl w:val="0"/>
          <w:numId w:val="107"/>
        </w:numPr>
        <w:tabs>
          <w:tab w:val="left" w:pos="1388"/>
          <w:tab w:val="left" w:pos="1389"/>
        </w:tabs>
        <w:spacing w:before="61"/>
        <w:ind w:left="1134" w:right="1194" w:hanging="567"/>
        <w:jc w:val="both"/>
      </w:pPr>
      <w:r w:rsidRPr="006517C9">
        <w:t>Procedures for conducting a Disciplinary or</w:t>
      </w:r>
      <w:r w:rsidRPr="006517C9">
        <w:rPr>
          <w:spacing w:val="-8"/>
        </w:rPr>
        <w:t xml:space="preserve"> </w:t>
      </w:r>
      <w:r w:rsidRPr="006517C9">
        <w:t>Hearing</w:t>
      </w:r>
    </w:p>
    <w:p w14:paraId="67627669" w14:textId="77777777" w:rsidR="00625839" w:rsidRPr="006517C9" w:rsidRDefault="00625839" w:rsidP="00625839">
      <w:pPr>
        <w:pStyle w:val="BodyText"/>
        <w:spacing w:before="6"/>
        <w:rPr>
          <w:sz w:val="16"/>
        </w:rPr>
      </w:pPr>
    </w:p>
    <w:p w14:paraId="47657A0E" w14:textId="77777777" w:rsidR="00625839" w:rsidRPr="006517C9" w:rsidRDefault="00625839" w:rsidP="00625839">
      <w:pPr>
        <w:pStyle w:val="BodyText"/>
        <w:ind w:left="1134"/>
      </w:pPr>
      <w:r w:rsidRPr="006517C9">
        <w:t>Appendices</w:t>
      </w:r>
    </w:p>
    <w:p w14:paraId="1B083D36" w14:textId="77777777" w:rsidR="00625839" w:rsidRPr="006517C9" w:rsidRDefault="00625839" w:rsidP="00625839">
      <w:pPr>
        <w:pStyle w:val="BodyText"/>
        <w:spacing w:before="4"/>
        <w:rPr>
          <w:sz w:val="21"/>
        </w:rPr>
      </w:pPr>
    </w:p>
    <w:p w14:paraId="2620F718" w14:textId="77777777" w:rsidR="00625839" w:rsidRPr="006517C9" w:rsidRDefault="00625839" w:rsidP="0058228C">
      <w:pPr>
        <w:pStyle w:val="ListParagraph"/>
        <w:numPr>
          <w:ilvl w:val="0"/>
          <w:numId w:val="106"/>
        </w:numPr>
        <w:tabs>
          <w:tab w:val="left" w:pos="1388"/>
          <w:tab w:val="left" w:pos="1389"/>
        </w:tabs>
        <w:spacing w:before="1"/>
        <w:ind w:left="1134" w:right="1194" w:hanging="567"/>
        <w:jc w:val="both"/>
      </w:pPr>
      <w:r w:rsidRPr="006517C9">
        <w:t>Student Disciplinary Investigation</w:t>
      </w:r>
      <w:r w:rsidRPr="006517C9">
        <w:rPr>
          <w:spacing w:val="-2"/>
        </w:rPr>
        <w:t xml:space="preserve"> </w:t>
      </w:r>
      <w:r w:rsidRPr="006517C9">
        <w:t>Record</w:t>
      </w:r>
    </w:p>
    <w:p w14:paraId="59B40937" w14:textId="77777777" w:rsidR="00625839" w:rsidRPr="006517C9" w:rsidRDefault="00625839" w:rsidP="0058228C">
      <w:pPr>
        <w:pStyle w:val="ListParagraph"/>
        <w:numPr>
          <w:ilvl w:val="0"/>
          <w:numId w:val="106"/>
        </w:numPr>
        <w:tabs>
          <w:tab w:val="left" w:pos="1388"/>
          <w:tab w:val="left" w:pos="1389"/>
        </w:tabs>
        <w:spacing w:before="71"/>
        <w:ind w:left="1134" w:right="1194" w:hanging="567"/>
        <w:jc w:val="both"/>
      </w:pPr>
      <w:r w:rsidRPr="006517C9">
        <w:t>Investigation Record of</w:t>
      </w:r>
      <w:r w:rsidRPr="006517C9">
        <w:rPr>
          <w:spacing w:val="-1"/>
        </w:rPr>
        <w:t xml:space="preserve"> </w:t>
      </w:r>
      <w:r w:rsidRPr="006517C9">
        <w:t>Meeting</w:t>
      </w:r>
    </w:p>
    <w:p w14:paraId="6AD27758" w14:textId="77777777" w:rsidR="00625839" w:rsidRPr="006517C9" w:rsidRDefault="00625839" w:rsidP="0058228C">
      <w:pPr>
        <w:pStyle w:val="ListParagraph"/>
        <w:numPr>
          <w:ilvl w:val="0"/>
          <w:numId w:val="106"/>
        </w:numPr>
        <w:tabs>
          <w:tab w:val="left" w:pos="1388"/>
          <w:tab w:val="left" w:pos="1390"/>
        </w:tabs>
        <w:spacing w:before="70"/>
        <w:ind w:left="1134" w:right="1194" w:hanging="567"/>
        <w:jc w:val="both"/>
      </w:pPr>
      <w:r w:rsidRPr="006517C9">
        <w:t>Notice of Disciplinary</w:t>
      </w:r>
      <w:r w:rsidRPr="006517C9">
        <w:rPr>
          <w:spacing w:val="-2"/>
        </w:rPr>
        <w:t xml:space="preserve"> </w:t>
      </w:r>
      <w:r w:rsidRPr="006517C9">
        <w:t>Hearing</w:t>
      </w:r>
    </w:p>
    <w:p w14:paraId="2739482E" w14:textId="77777777" w:rsidR="00625839" w:rsidRPr="006517C9" w:rsidRDefault="00625839" w:rsidP="0058228C">
      <w:pPr>
        <w:pStyle w:val="ListParagraph"/>
        <w:numPr>
          <w:ilvl w:val="0"/>
          <w:numId w:val="106"/>
        </w:numPr>
        <w:tabs>
          <w:tab w:val="left" w:pos="1389"/>
          <w:tab w:val="left" w:pos="1390"/>
        </w:tabs>
        <w:spacing w:before="71"/>
        <w:ind w:left="1134" w:right="1194" w:hanging="567"/>
        <w:jc w:val="both"/>
      </w:pPr>
      <w:r w:rsidRPr="006517C9">
        <w:t>Student Disciplinary Hearing</w:t>
      </w:r>
      <w:r w:rsidRPr="006517C9">
        <w:rPr>
          <w:spacing w:val="-2"/>
        </w:rPr>
        <w:t xml:space="preserve"> </w:t>
      </w:r>
      <w:r w:rsidRPr="006517C9">
        <w:t>Record</w:t>
      </w:r>
    </w:p>
    <w:p w14:paraId="5B92E50D" w14:textId="77777777" w:rsidR="00625839" w:rsidRPr="006517C9" w:rsidRDefault="00625839" w:rsidP="0058228C">
      <w:pPr>
        <w:pStyle w:val="ListParagraph"/>
        <w:numPr>
          <w:ilvl w:val="0"/>
          <w:numId w:val="106"/>
        </w:numPr>
        <w:tabs>
          <w:tab w:val="left" w:pos="1389"/>
          <w:tab w:val="left" w:pos="1390"/>
        </w:tabs>
        <w:spacing w:before="76"/>
        <w:ind w:left="1134" w:right="1194" w:hanging="567"/>
        <w:jc w:val="both"/>
      </w:pPr>
      <w:r w:rsidRPr="006517C9">
        <w:t>Notice of Written Warning / Final Written</w:t>
      </w:r>
      <w:r w:rsidRPr="006517C9">
        <w:rPr>
          <w:spacing w:val="-4"/>
        </w:rPr>
        <w:t xml:space="preserve"> </w:t>
      </w:r>
      <w:r w:rsidRPr="006517C9">
        <w:t>Warning</w:t>
      </w:r>
    </w:p>
    <w:p w14:paraId="2D6A037C" w14:textId="77777777" w:rsidR="00625839" w:rsidRPr="006517C9" w:rsidRDefault="00625839" w:rsidP="0058228C">
      <w:pPr>
        <w:pStyle w:val="ListParagraph"/>
        <w:numPr>
          <w:ilvl w:val="0"/>
          <w:numId w:val="106"/>
        </w:numPr>
        <w:tabs>
          <w:tab w:val="left" w:pos="1389"/>
          <w:tab w:val="left" w:pos="1390"/>
        </w:tabs>
        <w:spacing w:before="71"/>
        <w:ind w:left="1134" w:right="1194" w:hanging="567"/>
        <w:jc w:val="both"/>
      </w:pPr>
      <w:r w:rsidRPr="006517C9">
        <w:t>Confirmation of a Student Groups Elected Committee</w:t>
      </w:r>
      <w:r w:rsidRPr="006517C9">
        <w:rPr>
          <w:spacing w:val="-6"/>
        </w:rPr>
        <w:t xml:space="preserve"> </w:t>
      </w:r>
      <w:r w:rsidRPr="006517C9">
        <w:t>Removal</w:t>
      </w:r>
    </w:p>
    <w:p w14:paraId="571464C4" w14:textId="77777777" w:rsidR="00625839" w:rsidRPr="006517C9" w:rsidRDefault="00625839" w:rsidP="0058228C">
      <w:pPr>
        <w:pStyle w:val="ListParagraph"/>
        <w:numPr>
          <w:ilvl w:val="0"/>
          <w:numId w:val="106"/>
        </w:numPr>
        <w:tabs>
          <w:tab w:val="left" w:pos="1389"/>
          <w:tab w:val="left" w:pos="1390"/>
        </w:tabs>
        <w:spacing w:before="71"/>
        <w:ind w:left="1134" w:right="1194" w:hanging="567"/>
        <w:jc w:val="both"/>
      </w:pPr>
      <w:r w:rsidRPr="006517C9">
        <w:t>Confirmation of Disbanding the Student</w:t>
      </w:r>
      <w:r w:rsidRPr="006517C9">
        <w:rPr>
          <w:spacing w:val="-5"/>
        </w:rPr>
        <w:t xml:space="preserve"> </w:t>
      </w:r>
      <w:r w:rsidRPr="006517C9">
        <w:t>Group</w:t>
      </w:r>
    </w:p>
    <w:p w14:paraId="446AA04C" w14:textId="77777777" w:rsidR="00625839" w:rsidRPr="006517C9" w:rsidRDefault="00625839" w:rsidP="0058228C">
      <w:pPr>
        <w:pStyle w:val="ListParagraph"/>
        <w:numPr>
          <w:ilvl w:val="0"/>
          <w:numId w:val="106"/>
        </w:numPr>
        <w:tabs>
          <w:tab w:val="left" w:pos="1389"/>
          <w:tab w:val="left" w:pos="1390"/>
        </w:tabs>
        <w:spacing w:before="71"/>
        <w:ind w:left="1134" w:right="1194" w:hanging="567"/>
        <w:jc w:val="both"/>
      </w:pPr>
      <w:r w:rsidRPr="006517C9">
        <w:t>Notice of Appeal</w:t>
      </w:r>
      <w:r w:rsidRPr="006517C9">
        <w:rPr>
          <w:spacing w:val="-3"/>
        </w:rPr>
        <w:t xml:space="preserve"> </w:t>
      </w:r>
      <w:r w:rsidRPr="006517C9">
        <w:t>Hearing</w:t>
      </w:r>
    </w:p>
    <w:p w14:paraId="49946F6E" w14:textId="5460B151" w:rsidR="00625839" w:rsidRPr="006517C9" w:rsidRDefault="00625839" w:rsidP="0058228C">
      <w:pPr>
        <w:pStyle w:val="ListParagraph"/>
        <w:numPr>
          <w:ilvl w:val="0"/>
          <w:numId w:val="106"/>
        </w:numPr>
        <w:tabs>
          <w:tab w:val="left" w:pos="1390"/>
          <w:tab w:val="left" w:pos="1391"/>
        </w:tabs>
        <w:spacing w:before="71"/>
        <w:ind w:left="1134" w:right="1194" w:hanging="567"/>
        <w:jc w:val="both"/>
      </w:pPr>
      <w:r w:rsidRPr="006517C9">
        <w:t>Letter Informing Student Group that Appeal is not</w:t>
      </w:r>
      <w:r w:rsidRPr="006517C9">
        <w:rPr>
          <w:spacing w:val="-6"/>
        </w:rPr>
        <w:t xml:space="preserve"> </w:t>
      </w:r>
      <w:r w:rsidR="00A41E5B" w:rsidRPr="006517C9">
        <w:t>Upheld.</w:t>
      </w:r>
    </w:p>
    <w:p w14:paraId="5E83B769" w14:textId="77777777" w:rsidR="00625839" w:rsidRPr="006517C9" w:rsidRDefault="00625839" w:rsidP="0058228C">
      <w:pPr>
        <w:pStyle w:val="ListParagraph"/>
        <w:numPr>
          <w:ilvl w:val="0"/>
          <w:numId w:val="106"/>
        </w:numPr>
        <w:tabs>
          <w:tab w:val="left" w:pos="1390"/>
          <w:tab w:val="left" w:pos="1391"/>
        </w:tabs>
        <w:spacing w:before="73"/>
        <w:ind w:left="1134" w:right="1194" w:hanging="567"/>
        <w:jc w:val="both"/>
      </w:pPr>
      <w:r w:rsidRPr="006517C9">
        <w:t>Gross</w:t>
      </w:r>
      <w:r w:rsidRPr="006517C9">
        <w:rPr>
          <w:spacing w:val="-2"/>
        </w:rPr>
        <w:t xml:space="preserve"> </w:t>
      </w:r>
      <w:r w:rsidRPr="006517C9">
        <w:t>Misconduct</w:t>
      </w:r>
    </w:p>
    <w:p w14:paraId="584A3C42" w14:textId="77777777" w:rsidR="00625839" w:rsidRPr="006517C9" w:rsidRDefault="00625839" w:rsidP="002E6F5E"/>
    <w:p w14:paraId="4CAA4C8F" w14:textId="77777777" w:rsidR="00625839" w:rsidRPr="006517C9" w:rsidRDefault="00625839" w:rsidP="00625839">
      <w:pPr>
        <w:ind w:left="1134" w:hanging="567"/>
        <w:rPr>
          <w:b/>
          <w:bCs/>
        </w:rPr>
      </w:pPr>
    </w:p>
    <w:p w14:paraId="3C47EDD4" w14:textId="77777777" w:rsidR="00625839" w:rsidRPr="006517C9" w:rsidRDefault="00625839" w:rsidP="0058228C">
      <w:pPr>
        <w:pStyle w:val="ListParagraph"/>
        <w:numPr>
          <w:ilvl w:val="0"/>
          <w:numId w:val="109"/>
        </w:numPr>
        <w:tabs>
          <w:tab w:val="left" w:pos="1390"/>
          <w:tab w:val="left" w:pos="1391"/>
        </w:tabs>
        <w:ind w:left="1134" w:hanging="567"/>
        <w:rPr>
          <w:b/>
          <w:bCs/>
        </w:rPr>
      </w:pPr>
      <w:r w:rsidRPr="006517C9">
        <w:rPr>
          <w:b/>
          <w:bCs/>
        </w:rPr>
        <w:t>Policy</w:t>
      </w:r>
      <w:r w:rsidRPr="006517C9">
        <w:rPr>
          <w:b/>
          <w:bCs/>
          <w:spacing w:val="-2"/>
        </w:rPr>
        <w:t xml:space="preserve"> </w:t>
      </w:r>
      <w:r w:rsidRPr="006517C9">
        <w:rPr>
          <w:b/>
          <w:bCs/>
        </w:rPr>
        <w:t>Summary</w:t>
      </w:r>
    </w:p>
    <w:p w14:paraId="2E7BBCBA" w14:textId="77777777" w:rsidR="00625839" w:rsidRPr="006517C9" w:rsidRDefault="00625839" w:rsidP="00625839">
      <w:pPr>
        <w:pStyle w:val="BodyText"/>
        <w:spacing w:before="9"/>
        <w:rPr>
          <w:sz w:val="24"/>
        </w:rPr>
      </w:pPr>
    </w:p>
    <w:p w14:paraId="5C03F5D3" w14:textId="77777777" w:rsidR="00625839" w:rsidRPr="006517C9" w:rsidRDefault="00625839" w:rsidP="0058228C">
      <w:pPr>
        <w:pStyle w:val="ListParagraph"/>
        <w:numPr>
          <w:ilvl w:val="1"/>
          <w:numId w:val="109"/>
        </w:numPr>
        <w:tabs>
          <w:tab w:val="left" w:pos="1390"/>
          <w:tab w:val="left" w:pos="1391"/>
        </w:tabs>
        <w:spacing w:before="1"/>
        <w:ind w:left="1134" w:right="1194" w:hanging="567"/>
        <w:jc w:val="both"/>
      </w:pPr>
      <w:r w:rsidRPr="006517C9">
        <w:t xml:space="preserve">This policy and procedure </w:t>
      </w:r>
      <w:proofErr w:type="gramStart"/>
      <w:r w:rsidRPr="006517C9">
        <w:t>applies</w:t>
      </w:r>
      <w:proofErr w:type="gramEnd"/>
      <w:r w:rsidRPr="006517C9">
        <w:t xml:space="preserve"> to all student groups and individuals of Solent Students’ Union,</w:t>
      </w:r>
      <w:r w:rsidRPr="006517C9">
        <w:rPr>
          <w:spacing w:val="-5"/>
        </w:rPr>
        <w:t xml:space="preserve"> </w:t>
      </w:r>
      <w:r w:rsidRPr="006517C9">
        <w:t>including</w:t>
      </w:r>
      <w:r w:rsidRPr="006517C9">
        <w:rPr>
          <w:spacing w:val="-5"/>
        </w:rPr>
        <w:t xml:space="preserve"> </w:t>
      </w:r>
      <w:r w:rsidRPr="006517C9">
        <w:t>all</w:t>
      </w:r>
      <w:r w:rsidRPr="006517C9">
        <w:rPr>
          <w:spacing w:val="-4"/>
        </w:rPr>
        <w:t xml:space="preserve"> </w:t>
      </w:r>
      <w:r w:rsidRPr="006517C9">
        <w:t>groups</w:t>
      </w:r>
      <w:r w:rsidRPr="006517C9">
        <w:rPr>
          <w:spacing w:val="-2"/>
        </w:rPr>
        <w:t xml:space="preserve"> </w:t>
      </w:r>
      <w:r w:rsidRPr="006517C9">
        <w:t>which</w:t>
      </w:r>
      <w:r w:rsidRPr="006517C9">
        <w:rPr>
          <w:spacing w:val="-5"/>
        </w:rPr>
        <w:t xml:space="preserve"> </w:t>
      </w:r>
      <w:r w:rsidRPr="006517C9">
        <w:t>are</w:t>
      </w:r>
      <w:r w:rsidRPr="006517C9">
        <w:rPr>
          <w:spacing w:val="-4"/>
        </w:rPr>
        <w:t xml:space="preserve"> </w:t>
      </w:r>
      <w:r w:rsidRPr="006517C9">
        <w:t>student-led,</w:t>
      </w:r>
      <w:r w:rsidRPr="006517C9">
        <w:rPr>
          <w:spacing w:val="-4"/>
        </w:rPr>
        <w:t xml:space="preserve"> </w:t>
      </w:r>
      <w:r w:rsidRPr="006517C9">
        <w:t>societies,</w:t>
      </w:r>
      <w:r w:rsidRPr="006517C9">
        <w:rPr>
          <w:spacing w:val="-5"/>
        </w:rPr>
        <w:t xml:space="preserve"> </w:t>
      </w:r>
      <w:r w:rsidRPr="006517C9">
        <w:t>student</w:t>
      </w:r>
      <w:r w:rsidRPr="006517C9">
        <w:rPr>
          <w:spacing w:val="-4"/>
        </w:rPr>
        <w:t xml:space="preserve"> </w:t>
      </w:r>
      <w:r w:rsidRPr="006517C9">
        <w:t>media</w:t>
      </w:r>
      <w:r w:rsidRPr="006517C9">
        <w:rPr>
          <w:spacing w:val="-4"/>
        </w:rPr>
        <w:t xml:space="preserve"> </w:t>
      </w:r>
      <w:r w:rsidRPr="006517C9">
        <w:t>and</w:t>
      </w:r>
      <w:r w:rsidRPr="006517C9">
        <w:rPr>
          <w:spacing w:val="-4"/>
        </w:rPr>
        <w:t xml:space="preserve"> </w:t>
      </w:r>
      <w:r w:rsidRPr="006517C9">
        <w:t>volunteers.</w:t>
      </w:r>
    </w:p>
    <w:p w14:paraId="5A554011" w14:textId="77777777" w:rsidR="00625839" w:rsidRPr="006517C9" w:rsidRDefault="00625839" w:rsidP="00625839"/>
    <w:p w14:paraId="1387A69E" w14:textId="77777777" w:rsidR="00625839" w:rsidRPr="006517C9" w:rsidRDefault="00625839" w:rsidP="0058228C">
      <w:pPr>
        <w:pStyle w:val="ListParagraph"/>
        <w:numPr>
          <w:ilvl w:val="1"/>
          <w:numId w:val="109"/>
        </w:numPr>
        <w:tabs>
          <w:tab w:val="left" w:pos="1388"/>
          <w:tab w:val="left" w:pos="1389"/>
        </w:tabs>
        <w:spacing w:before="55"/>
        <w:ind w:left="1134" w:right="1194" w:hanging="567"/>
        <w:jc w:val="both"/>
      </w:pPr>
      <w:r w:rsidRPr="006517C9">
        <w:t xml:space="preserve">This policy aims to ensure that there is a fair and systematic approach to investigation and any subsequent corrective action for all matters where it is believed that accepted standards are lacking to a level that may be detrimental to Solent Students’ Union, the </w:t>
      </w:r>
      <w:proofErr w:type="gramStart"/>
      <w:r w:rsidRPr="006517C9">
        <w:t>University</w:t>
      </w:r>
      <w:proofErr w:type="gramEnd"/>
      <w:r w:rsidRPr="006517C9">
        <w:t xml:space="preserve"> or the community, or that a breach of conduct is suspected to have occurred. Standards of conduct are those defined by the Union’s policies, rules and procedures, legal </w:t>
      </w:r>
      <w:proofErr w:type="gramStart"/>
      <w:r w:rsidRPr="006517C9">
        <w:t>requirements</w:t>
      </w:r>
      <w:proofErr w:type="gramEnd"/>
      <w:r w:rsidRPr="006517C9">
        <w:t xml:space="preserve"> and Code of Conduct (Bye Law</w:t>
      </w:r>
      <w:r w:rsidRPr="006517C9">
        <w:rPr>
          <w:spacing w:val="-4"/>
        </w:rPr>
        <w:t xml:space="preserve"> </w:t>
      </w:r>
      <w:r w:rsidRPr="006517C9">
        <w:t>17).</w:t>
      </w:r>
    </w:p>
    <w:p w14:paraId="560FB817" w14:textId="77777777" w:rsidR="00625839" w:rsidRPr="006517C9" w:rsidRDefault="00625839" w:rsidP="00625839">
      <w:pPr>
        <w:pStyle w:val="BodyText"/>
        <w:spacing w:before="10"/>
        <w:ind w:left="1134" w:right="1194" w:hanging="567"/>
        <w:jc w:val="both"/>
        <w:rPr>
          <w:sz w:val="24"/>
        </w:rPr>
      </w:pPr>
    </w:p>
    <w:p w14:paraId="34162924" w14:textId="77777777" w:rsidR="00625839" w:rsidRPr="006517C9" w:rsidRDefault="00625839" w:rsidP="0058228C">
      <w:pPr>
        <w:pStyle w:val="ListParagraph"/>
        <w:numPr>
          <w:ilvl w:val="1"/>
          <w:numId w:val="109"/>
        </w:numPr>
        <w:tabs>
          <w:tab w:val="left" w:pos="1374"/>
          <w:tab w:val="left" w:pos="1375"/>
        </w:tabs>
        <w:ind w:left="1134" w:right="1194" w:hanging="567"/>
        <w:jc w:val="both"/>
      </w:pPr>
      <w:r w:rsidRPr="006517C9">
        <w:t>Except in cases of gross misconduct or similar, the following procedure will apply. However, if after the initial investigation a matter appears sufficiently serious or if the student group or individuals alleged misconduct warrants such action, the procedure may be taken up at any appropriate stage, event when the group or individual had no current warnings on</w:t>
      </w:r>
      <w:r w:rsidRPr="006517C9">
        <w:rPr>
          <w:spacing w:val="-28"/>
        </w:rPr>
        <w:t xml:space="preserve"> </w:t>
      </w:r>
      <w:r w:rsidRPr="006517C9">
        <w:t>record.</w:t>
      </w:r>
    </w:p>
    <w:p w14:paraId="51351B4D" w14:textId="77777777" w:rsidR="00625839" w:rsidRPr="006517C9" w:rsidRDefault="00625839" w:rsidP="00625839">
      <w:pPr>
        <w:pStyle w:val="BodyText"/>
      </w:pPr>
    </w:p>
    <w:p w14:paraId="7D652EE9" w14:textId="77777777" w:rsidR="00625839" w:rsidRPr="006517C9" w:rsidRDefault="00625839" w:rsidP="0058228C">
      <w:pPr>
        <w:pStyle w:val="ListParagraph"/>
        <w:numPr>
          <w:ilvl w:val="0"/>
          <w:numId w:val="109"/>
        </w:numPr>
        <w:spacing w:before="196"/>
        <w:ind w:left="1134" w:right="1194" w:hanging="585"/>
        <w:jc w:val="both"/>
        <w:rPr>
          <w:b/>
          <w:bCs/>
        </w:rPr>
      </w:pPr>
      <w:bookmarkStart w:id="334" w:name="2._Informal_Procedure"/>
      <w:bookmarkEnd w:id="334"/>
      <w:r w:rsidRPr="006517C9">
        <w:rPr>
          <w:b/>
          <w:bCs/>
        </w:rPr>
        <w:t>Informal</w:t>
      </w:r>
      <w:r w:rsidRPr="006517C9">
        <w:rPr>
          <w:b/>
          <w:bCs/>
          <w:spacing w:val="-2"/>
        </w:rPr>
        <w:t xml:space="preserve"> </w:t>
      </w:r>
      <w:r w:rsidRPr="006517C9">
        <w:rPr>
          <w:b/>
          <w:bCs/>
        </w:rPr>
        <w:t>Procedure</w:t>
      </w:r>
    </w:p>
    <w:p w14:paraId="2DC5ADF6" w14:textId="77777777" w:rsidR="00625839" w:rsidRPr="006517C9" w:rsidRDefault="00625839" w:rsidP="00625839">
      <w:pPr>
        <w:pStyle w:val="BodyText"/>
        <w:spacing w:before="8"/>
        <w:rPr>
          <w:sz w:val="23"/>
        </w:rPr>
      </w:pPr>
    </w:p>
    <w:p w14:paraId="4ECF2EDC" w14:textId="7BA7EE89" w:rsidR="00625839" w:rsidRPr="006517C9" w:rsidRDefault="00625839" w:rsidP="0058228C">
      <w:pPr>
        <w:pStyle w:val="ListParagraph"/>
        <w:numPr>
          <w:ilvl w:val="1"/>
          <w:numId w:val="109"/>
        </w:numPr>
        <w:tabs>
          <w:tab w:val="left" w:pos="1389"/>
          <w:tab w:val="left" w:pos="1390"/>
        </w:tabs>
        <w:spacing w:before="1"/>
        <w:ind w:left="1134" w:right="1194" w:hanging="584"/>
        <w:jc w:val="both"/>
      </w:pPr>
      <w:r w:rsidRPr="006517C9">
        <w:t>Solent Students’ Union will seek to resolve all matters regarding student groups or individuals on an informal basis. Where formal action is considered appropriate the informal procedure of this policy will</w:t>
      </w:r>
      <w:r w:rsidRPr="006517C9">
        <w:rPr>
          <w:spacing w:val="-4"/>
        </w:rPr>
        <w:t xml:space="preserve"> </w:t>
      </w:r>
      <w:r w:rsidRPr="006517C9">
        <w:t>apply.</w:t>
      </w:r>
    </w:p>
    <w:p w14:paraId="7D458F1A" w14:textId="1C7F4F36" w:rsidR="00625839" w:rsidRPr="006517C9" w:rsidRDefault="637DF8B6" w:rsidP="0058228C">
      <w:pPr>
        <w:pStyle w:val="ListParagraph"/>
        <w:numPr>
          <w:ilvl w:val="1"/>
          <w:numId w:val="109"/>
        </w:numPr>
        <w:tabs>
          <w:tab w:val="left" w:pos="1374"/>
          <w:tab w:val="left" w:pos="1375"/>
        </w:tabs>
        <w:spacing w:before="1"/>
        <w:ind w:left="1134" w:right="1194" w:hanging="567"/>
        <w:jc w:val="both"/>
      </w:pPr>
      <w:r w:rsidRPr="006517C9">
        <w:t xml:space="preserve">The details of any complaint or concern should be raised with the relevant member of the Students’ Union management team in the first instance. In most instances, this will usually be the </w:t>
      </w:r>
      <w:r w:rsidR="60D603B8" w:rsidRPr="006517C9">
        <w:t xml:space="preserve">Head of Membership Services </w:t>
      </w:r>
      <w:r w:rsidRPr="006517C9">
        <w:t>or Chief Executive. The relevant manager, or in some more serious cases the Leadership Team, will identify the appropriate Students’ Union staff members or elected Officers to facilitate an informal</w:t>
      </w:r>
      <w:r w:rsidRPr="006517C9">
        <w:rPr>
          <w:spacing w:val="-9"/>
        </w:rPr>
        <w:t xml:space="preserve"> </w:t>
      </w:r>
      <w:r w:rsidRPr="006517C9">
        <w:t>discussion.</w:t>
      </w:r>
    </w:p>
    <w:p w14:paraId="708FC8D6" w14:textId="77777777" w:rsidR="00625839" w:rsidRPr="006517C9" w:rsidRDefault="00625839" w:rsidP="00625839">
      <w:pPr>
        <w:pStyle w:val="BodyText"/>
        <w:spacing w:before="9"/>
        <w:ind w:left="1134" w:right="1194" w:hanging="567"/>
        <w:jc w:val="both"/>
        <w:rPr>
          <w:sz w:val="23"/>
        </w:rPr>
      </w:pPr>
    </w:p>
    <w:p w14:paraId="5718A543" w14:textId="77777777" w:rsidR="00625839" w:rsidRPr="006517C9" w:rsidRDefault="00625839" w:rsidP="0058228C">
      <w:pPr>
        <w:pStyle w:val="ListParagraph"/>
        <w:numPr>
          <w:ilvl w:val="1"/>
          <w:numId w:val="109"/>
        </w:numPr>
        <w:tabs>
          <w:tab w:val="left" w:pos="1374"/>
          <w:tab w:val="left" w:pos="1375"/>
        </w:tabs>
        <w:ind w:left="1134" w:right="1194" w:hanging="567"/>
        <w:jc w:val="both"/>
      </w:pPr>
      <w:r w:rsidRPr="006517C9">
        <w:t>Solent</w:t>
      </w:r>
      <w:r w:rsidRPr="006517C9">
        <w:rPr>
          <w:spacing w:val="-4"/>
        </w:rPr>
        <w:t xml:space="preserve"> </w:t>
      </w:r>
      <w:r w:rsidRPr="006517C9">
        <w:t>Students’</w:t>
      </w:r>
      <w:r w:rsidRPr="006517C9">
        <w:rPr>
          <w:spacing w:val="-5"/>
        </w:rPr>
        <w:t xml:space="preserve"> </w:t>
      </w:r>
      <w:r w:rsidRPr="006517C9">
        <w:t>Union</w:t>
      </w:r>
      <w:r w:rsidRPr="006517C9">
        <w:rPr>
          <w:spacing w:val="-4"/>
        </w:rPr>
        <w:t xml:space="preserve"> </w:t>
      </w:r>
      <w:r w:rsidRPr="006517C9">
        <w:t>will</w:t>
      </w:r>
      <w:r w:rsidRPr="006517C9">
        <w:rPr>
          <w:spacing w:val="-5"/>
        </w:rPr>
        <w:t xml:space="preserve"> </w:t>
      </w:r>
      <w:r w:rsidRPr="006517C9">
        <w:t>facilitate</w:t>
      </w:r>
      <w:r w:rsidRPr="006517C9">
        <w:rPr>
          <w:spacing w:val="-4"/>
        </w:rPr>
        <w:t xml:space="preserve"> </w:t>
      </w:r>
      <w:r w:rsidRPr="006517C9">
        <w:t>an</w:t>
      </w:r>
      <w:r w:rsidRPr="006517C9">
        <w:rPr>
          <w:spacing w:val="-3"/>
        </w:rPr>
        <w:t xml:space="preserve"> </w:t>
      </w:r>
      <w:r w:rsidRPr="006517C9">
        <w:t>informal</w:t>
      </w:r>
      <w:r w:rsidRPr="006517C9">
        <w:rPr>
          <w:spacing w:val="-4"/>
        </w:rPr>
        <w:t xml:space="preserve"> </w:t>
      </w:r>
      <w:r w:rsidRPr="006517C9">
        <w:t>discussion</w:t>
      </w:r>
      <w:r w:rsidRPr="006517C9">
        <w:rPr>
          <w:spacing w:val="-5"/>
        </w:rPr>
        <w:t xml:space="preserve"> </w:t>
      </w:r>
      <w:r w:rsidRPr="006517C9">
        <w:t>with</w:t>
      </w:r>
      <w:r w:rsidRPr="006517C9">
        <w:rPr>
          <w:spacing w:val="-4"/>
        </w:rPr>
        <w:t xml:space="preserve"> </w:t>
      </w:r>
      <w:r w:rsidRPr="006517C9">
        <w:t>the</w:t>
      </w:r>
      <w:r w:rsidRPr="006517C9">
        <w:rPr>
          <w:spacing w:val="-4"/>
        </w:rPr>
        <w:t xml:space="preserve"> </w:t>
      </w:r>
      <w:r w:rsidRPr="006517C9">
        <w:t>relevant</w:t>
      </w:r>
      <w:r w:rsidRPr="006517C9">
        <w:rPr>
          <w:spacing w:val="-5"/>
        </w:rPr>
        <w:t xml:space="preserve"> </w:t>
      </w:r>
      <w:r w:rsidRPr="006517C9">
        <w:t>individuals</w:t>
      </w:r>
      <w:r w:rsidRPr="006517C9">
        <w:rPr>
          <w:spacing w:val="-4"/>
        </w:rPr>
        <w:t xml:space="preserve"> </w:t>
      </w:r>
      <w:r w:rsidRPr="006517C9">
        <w:t>or student groups to resolve all matters on an informal basis where</w:t>
      </w:r>
      <w:r w:rsidRPr="006517C9">
        <w:rPr>
          <w:spacing w:val="-14"/>
        </w:rPr>
        <w:t xml:space="preserve"> </w:t>
      </w:r>
      <w:r w:rsidRPr="006517C9">
        <w:t>possible.</w:t>
      </w:r>
    </w:p>
    <w:p w14:paraId="6788EE5A" w14:textId="77777777" w:rsidR="00625839" w:rsidRPr="006517C9" w:rsidRDefault="00625839" w:rsidP="00625839">
      <w:pPr>
        <w:pStyle w:val="BodyText"/>
        <w:spacing w:before="9"/>
        <w:ind w:left="1134" w:right="1194" w:hanging="567"/>
        <w:jc w:val="both"/>
        <w:rPr>
          <w:sz w:val="23"/>
        </w:rPr>
      </w:pPr>
    </w:p>
    <w:p w14:paraId="0B2CEBEF" w14:textId="77777777" w:rsidR="00625839" w:rsidRPr="006517C9" w:rsidRDefault="00625839" w:rsidP="0058228C">
      <w:pPr>
        <w:pStyle w:val="ListParagraph"/>
        <w:numPr>
          <w:ilvl w:val="1"/>
          <w:numId w:val="109"/>
        </w:numPr>
        <w:tabs>
          <w:tab w:val="left" w:pos="1374"/>
          <w:tab w:val="left" w:pos="1375"/>
        </w:tabs>
        <w:ind w:left="1134" w:right="1194" w:hanging="567"/>
        <w:jc w:val="both"/>
      </w:pPr>
      <w:r w:rsidRPr="006517C9">
        <w:t>In most cases informal discussion should resolve any difficulties identified. If the individual or student group fails to improve or sustain improvement, the formal procedure as outlined below should be</w:t>
      </w:r>
      <w:r w:rsidRPr="006517C9">
        <w:rPr>
          <w:spacing w:val="-2"/>
        </w:rPr>
        <w:t xml:space="preserve"> </w:t>
      </w:r>
      <w:r w:rsidRPr="006517C9">
        <w:t>commenced.</w:t>
      </w:r>
    </w:p>
    <w:p w14:paraId="737899A0" w14:textId="77777777" w:rsidR="00625839" w:rsidRPr="006517C9" w:rsidRDefault="00625839" w:rsidP="00625839">
      <w:pPr>
        <w:pStyle w:val="BodyText"/>
        <w:spacing w:before="3"/>
        <w:ind w:right="1194"/>
        <w:jc w:val="both"/>
      </w:pPr>
    </w:p>
    <w:p w14:paraId="74AA873B" w14:textId="77777777" w:rsidR="00625839" w:rsidRPr="006517C9" w:rsidRDefault="00625839" w:rsidP="0058228C">
      <w:pPr>
        <w:pStyle w:val="ListParagraph"/>
        <w:numPr>
          <w:ilvl w:val="0"/>
          <w:numId w:val="109"/>
        </w:numPr>
        <w:tabs>
          <w:tab w:val="left" w:pos="1389"/>
          <w:tab w:val="left" w:pos="1390"/>
        </w:tabs>
        <w:ind w:left="1134" w:right="1194" w:hanging="567"/>
        <w:jc w:val="both"/>
        <w:rPr>
          <w:b/>
          <w:bCs/>
        </w:rPr>
      </w:pPr>
      <w:bookmarkStart w:id="335" w:name="3._Investigation"/>
      <w:bookmarkEnd w:id="335"/>
      <w:r w:rsidRPr="006517C9">
        <w:rPr>
          <w:b/>
          <w:bCs/>
        </w:rPr>
        <w:t>Investigation</w:t>
      </w:r>
    </w:p>
    <w:p w14:paraId="4D12E93B" w14:textId="77777777" w:rsidR="00625839" w:rsidRPr="006517C9" w:rsidRDefault="00625839" w:rsidP="00625839">
      <w:pPr>
        <w:pStyle w:val="BodyText"/>
        <w:ind w:left="1134" w:right="1194" w:hanging="567"/>
        <w:jc w:val="both"/>
      </w:pPr>
    </w:p>
    <w:p w14:paraId="698A4D94" w14:textId="2252E5C9" w:rsidR="00625839" w:rsidRPr="006517C9" w:rsidRDefault="00625839" w:rsidP="0058228C">
      <w:pPr>
        <w:pStyle w:val="ListParagraph"/>
        <w:numPr>
          <w:ilvl w:val="1"/>
          <w:numId w:val="109"/>
        </w:numPr>
        <w:tabs>
          <w:tab w:val="left" w:pos="1389"/>
          <w:tab w:val="left" w:pos="1390"/>
        </w:tabs>
        <w:ind w:left="1134" w:right="1194" w:hanging="567"/>
        <w:jc w:val="both"/>
      </w:pPr>
      <w:r w:rsidRPr="006517C9">
        <w:t xml:space="preserve">In all cases of alleged </w:t>
      </w:r>
      <w:r w:rsidR="00A41E5B" w:rsidRPr="006517C9">
        <w:t>misconduct,</w:t>
      </w:r>
      <w:r w:rsidR="00A41E5B">
        <w:t xml:space="preserve"> </w:t>
      </w:r>
      <w:r w:rsidRPr="006517C9">
        <w:t xml:space="preserve">the appropriate staff member or elected Officer will investigate the matter and record the details on the form </w:t>
      </w:r>
      <w:r w:rsidRPr="006517C9">
        <w:rPr>
          <w:i/>
        </w:rPr>
        <w:t xml:space="preserve">Student Disciplinary Investigation Record </w:t>
      </w:r>
      <w:r w:rsidRPr="006517C9">
        <w:rPr>
          <w:b/>
        </w:rPr>
        <w:t>(Appendix</w:t>
      </w:r>
      <w:r w:rsidRPr="006517C9">
        <w:rPr>
          <w:b/>
          <w:spacing w:val="-3"/>
        </w:rPr>
        <w:t xml:space="preserve"> </w:t>
      </w:r>
      <w:r w:rsidRPr="006517C9">
        <w:rPr>
          <w:b/>
        </w:rPr>
        <w:t>1)</w:t>
      </w:r>
      <w:r w:rsidRPr="006517C9">
        <w:t>.</w:t>
      </w:r>
    </w:p>
    <w:p w14:paraId="79CF1C1A" w14:textId="77777777" w:rsidR="00625839" w:rsidRPr="006517C9" w:rsidRDefault="00625839" w:rsidP="00625839">
      <w:pPr>
        <w:pStyle w:val="BodyText"/>
        <w:spacing w:before="9"/>
        <w:ind w:left="1134" w:right="1194" w:hanging="567"/>
        <w:jc w:val="both"/>
        <w:rPr>
          <w:sz w:val="23"/>
        </w:rPr>
      </w:pPr>
    </w:p>
    <w:p w14:paraId="1975FC85" w14:textId="77777777" w:rsidR="00625839" w:rsidRPr="006517C9" w:rsidRDefault="00625839" w:rsidP="0058228C">
      <w:pPr>
        <w:pStyle w:val="ListParagraph"/>
        <w:numPr>
          <w:ilvl w:val="1"/>
          <w:numId w:val="109"/>
        </w:numPr>
        <w:tabs>
          <w:tab w:val="left" w:pos="1375"/>
          <w:tab w:val="left" w:pos="1376"/>
        </w:tabs>
        <w:ind w:left="1134" w:right="1194" w:hanging="567"/>
        <w:jc w:val="both"/>
      </w:pPr>
      <w:r w:rsidRPr="006517C9">
        <w:t>The investigation may involve interviewing witnesses, taking witness statements, viewing online or social media communications, checking group emails, viewing CCTV or video recordings or any other such evidence as may be deemed appropriate. At all stages within the investigation the rights to privacy will be adhered to in accordance with UK</w:t>
      </w:r>
      <w:r w:rsidRPr="006517C9">
        <w:rPr>
          <w:spacing w:val="-15"/>
        </w:rPr>
        <w:t xml:space="preserve"> </w:t>
      </w:r>
      <w:r w:rsidRPr="006517C9">
        <w:t>law.</w:t>
      </w:r>
    </w:p>
    <w:p w14:paraId="5E654385" w14:textId="77777777" w:rsidR="00625839" w:rsidRPr="006517C9" w:rsidRDefault="00625839" w:rsidP="00625839">
      <w:pPr>
        <w:pStyle w:val="BodyText"/>
        <w:spacing w:before="8"/>
        <w:ind w:left="1134" w:right="1194" w:hanging="567"/>
        <w:jc w:val="both"/>
        <w:rPr>
          <w:sz w:val="23"/>
        </w:rPr>
      </w:pPr>
    </w:p>
    <w:p w14:paraId="6DDC30E9" w14:textId="77777777" w:rsidR="00625839" w:rsidRPr="006517C9" w:rsidRDefault="00625839" w:rsidP="0058228C">
      <w:pPr>
        <w:pStyle w:val="ListParagraph"/>
        <w:numPr>
          <w:ilvl w:val="1"/>
          <w:numId w:val="109"/>
        </w:numPr>
        <w:tabs>
          <w:tab w:val="left" w:pos="1375"/>
          <w:tab w:val="left" w:pos="1376"/>
        </w:tabs>
        <w:spacing w:before="1"/>
        <w:ind w:left="1134" w:right="1194" w:hanging="567"/>
        <w:jc w:val="both"/>
      </w:pPr>
      <w:r w:rsidRPr="006517C9">
        <w:t>The</w:t>
      </w:r>
      <w:r w:rsidRPr="006517C9">
        <w:rPr>
          <w:spacing w:val="-4"/>
        </w:rPr>
        <w:t xml:space="preserve"> </w:t>
      </w:r>
      <w:r w:rsidRPr="006517C9">
        <w:t>investigating</w:t>
      </w:r>
      <w:r w:rsidRPr="006517C9">
        <w:rPr>
          <w:spacing w:val="-3"/>
        </w:rPr>
        <w:t xml:space="preserve"> </w:t>
      </w:r>
      <w:r w:rsidRPr="006517C9">
        <w:t>elected</w:t>
      </w:r>
      <w:r w:rsidRPr="006517C9">
        <w:rPr>
          <w:spacing w:val="-3"/>
        </w:rPr>
        <w:t xml:space="preserve"> </w:t>
      </w:r>
      <w:r w:rsidRPr="006517C9">
        <w:t>Officer</w:t>
      </w:r>
      <w:r w:rsidRPr="006517C9">
        <w:rPr>
          <w:spacing w:val="-4"/>
        </w:rPr>
        <w:t xml:space="preserve"> </w:t>
      </w:r>
      <w:r w:rsidRPr="006517C9">
        <w:t>or</w:t>
      </w:r>
      <w:r w:rsidRPr="006517C9">
        <w:rPr>
          <w:spacing w:val="-3"/>
        </w:rPr>
        <w:t xml:space="preserve"> </w:t>
      </w:r>
      <w:r w:rsidRPr="006517C9">
        <w:t>staff</w:t>
      </w:r>
      <w:r w:rsidRPr="006517C9">
        <w:rPr>
          <w:spacing w:val="-4"/>
        </w:rPr>
        <w:t xml:space="preserve"> </w:t>
      </w:r>
      <w:r w:rsidRPr="006517C9">
        <w:t>member</w:t>
      </w:r>
      <w:r w:rsidRPr="006517C9">
        <w:rPr>
          <w:spacing w:val="-4"/>
        </w:rPr>
        <w:t xml:space="preserve"> </w:t>
      </w:r>
      <w:r w:rsidRPr="006517C9">
        <w:t>will</w:t>
      </w:r>
      <w:r w:rsidRPr="006517C9">
        <w:rPr>
          <w:spacing w:val="-4"/>
        </w:rPr>
        <w:t xml:space="preserve"> </w:t>
      </w:r>
      <w:r w:rsidRPr="006517C9">
        <w:t>meet</w:t>
      </w:r>
      <w:r w:rsidRPr="006517C9">
        <w:rPr>
          <w:spacing w:val="-4"/>
        </w:rPr>
        <w:t xml:space="preserve"> </w:t>
      </w:r>
      <w:r w:rsidRPr="006517C9">
        <w:t>with</w:t>
      </w:r>
      <w:r w:rsidRPr="006517C9">
        <w:rPr>
          <w:spacing w:val="-3"/>
        </w:rPr>
        <w:t xml:space="preserve"> </w:t>
      </w:r>
      <w:r w:rsidRPr="006517C9">
        <w:t>the</w:t>
      </w:r>
      <w:r w:rsidRPr="006517C9">
        <w:rPr>
          <w:spacing w:val="-4"/>
        </w:rPr>
        <w:t xml:space="preserve"> </w:t>
      </w:r>
      <w:r w:rsidRPr="006517C9">
        <w:t>individual/s</w:t>
      </w:r>
      <w:r w:rsidRPr="006517C9">
        <w:rPr>
          <w:spacing w:val="-4"/>
        </w:rPr>
        <w:t xml:space="preserve"> </w:t>
      </w:r>
      <w:r w:rsidRPr="006517C9">
        <w:t>involved,</w:t>
      </w:r>
      <w:r w:rsidRPr="006517C9">
        <w:rPr>
          <w:spacing w:val="-4"/>
        </w:rPr>
        <w:t xml:space="preserve"> </w:t>
      </w:r>
      <w:r w:rsidRPr="006517C9">
        <w:t>or the student group’s elected committee to clarify the situation and establish facts. When any such investigation takes place, all individuals involved will be told at the outset the nature of the interview and will have the right to be accompanied by a representative. The representative may</w:t>
      </w:r>
      <w:r w:rsidRPr="006517C9">
        <w:rPr>
          <w:spacing w:val="-2"/>
        </w:rPr>
        <w:t xml:space="preserve"> </w:t>
      </w:r>
      <w:proofErr w:type="gramStart"/>
      <w:r w:rsidRPr="006517C9">
        <w:t>be;</w:t>
      </w:r>
      <w:proofErr w:type="gramEnd"/>
    </w:p>
    <w:p w14:paraId="6F88C0BC" w14:textId="77777777" w:rsidR="00625839" w:rsidRPr="006517C9" w:rsidRDefault="00625839" w:rsidP="00625839"/>
    <w:p w14:paraId="6C56D50B" w14:textId="77777777" w:rsidR="00625839" w:rsidRPr="006517C9" w:rsidRDefault="637DF8B6" w:rsidP="0058228C">
      <w:pPr>
        <w:pStyle w:val="ListParagraph"/>
        <w:numPr>
          <w:ilvl w:val="2"/>
          <w:numId w:val="109"/>
        </w:numPr>
        <w:tabs>
          <w:tab w:val="left" w:pos="1389"/>
        </w:tabs>
        <w:spacing w:before="100"/>
        <w:ind w:left="1134"/>
      </w:pPr>
      <w:r w:rsidRPr="006517C9">
        <w:t>A student at Solent</w:t>
      </w:r>
      <w:r w:rsidRPr="006517C9">
        <w:rPr>
          <w:spacing w:val="-2"/>
        </w:rPr>
        <w:t xml:space="preserve"> </w:t>
      </w:r>
      <w:r w:rsidRPr="006517C9">
        <w:t>University</w:t>
      </w:r>
    </w:p>
    <w:p w14:paraId="5A3804CD" w14:textId="77777777" w:rsidR="00625839" w:rsidRPr="006517C9" w:rsidRDefault="637DF8B6" w:rsidP="0058228C">
      <w:pPr>
        <w:pStyle w:val="ListParagraph"/>
        <w:numPr>
          <w:ilvl w:val="2"/>
          <w:numId w:val="109"/>
        </w:numPr>
        <w:tabs>
          <w:tab w:val="left" w:pos="1389"/>
        </w:tabs>
        <w:spacing w:before="15"/>
        <w:ind w:left="1134"/>
      </w:pPr>
      <w:r w:rsidRPr="006517C9">
        <w:t>A Sabbatical Officer,</w:t>
      </w:r>
      <w:r w:rsidRPr="006517C9">
        <w:rPr>
          <w:spacing w:val="-3"/>
        </w:rPr>
        <w:t xml:space="preserve"> </w:t>
      </w:r>
      <w:r w:rsidRPr="006517C9">
        <w:t>or</w:t>
      </w:r>
    </w:p>
    <w:p w14:paraId="321D056A" w14:textId="146E63A8" w:rsidR="00625839" w:rsidRPr="006517C9" w:rsidRDefault="637DF8B6" w:rsidP="0058228C">
      <w:pPr>
        <w:pStyle w:val="ListParagraph"/>
        <w:numPr>
          <w:ilvl w:val="2"/>
          <w:numId w:val="109"/>
        </w:numPr>
        <w:tabs>
          <w:tab w:val="left" w:pos="1389"/>
        </w:tabs>
        <w:spacing w:before="15"/>
        <w:ind w:left="1134"/>
      </w:pPr>
      <w:r w:rsidRPr="006517C9">
        <w:t>A member of Student</w:t>
      </w:r>
      <w:r w:rsidRPr="006517C9">
        <w:rPr>
          <w:spacing w:val="-2"/>
        </w:rPr>
        <w:t xml:space="preserve"> </w:t>
      </w:r>
      <w:r w:rsidRPr="006517C9">
        <w:t>Council</w:t>
      </w:r>
    </w:p>
    <w:p w14:paraId="7FEAD09E" w14:textId="77777777" w:rsidR="00625839" w:rsidRPr="006517C9" w:rsidRDefault="00625839" w:rsidP="00625839"/>
    <w:p w14:paraId="621265B6" w14:textId="77777777" w:rsidR="00625839" w:rsidRPr="006517C9" w:rsidRDefault="00625839" w:rsidP="00625839"/>
    <w:p w14:paraId="04D3944F" w14:textId="77777777" w:rsidR="00B2632F" w:rsidRPr="006517C9" w:rsidRDefault="00B2632F" w:rsidP="00B2632F">
      <w:pPr>
        <w:pStyle w:val="Heading2"/>
        <w:ind w:left="1134" w:right="1194"/>
        <w:jc w:val="both"/>
        <w:rPr>
          <w:rFonts w:ascii="Calibri" w:eastAsia="Calibri" w:hAnsi="Calibri" w:cs="Calibri"/>
          <w:b/>
          <w:bCs/>
          <w:color w:val="auto"/>
          <w:sz w:val="22"/>
          <w:szCs w:val="22"/>
        </w:rPr>
      </w:pPr>
      <w:bookmarkStart w:id="336" w:name="_Toc44585449"/>
      <w:bookmarkStart w:id="337" w:name="_Toc45532839"/>
      <w:bookmarkStart w:id="338" w:name="_Toc143511909"/>
      <w:r w:rsidRPr="006517C9">
        <w:rPr>
          <w:rFonts w:ascii="Calibri" w:eastAsia="Calibri" w:hAnsi="Calibri" w:cs="Calibri"/>
          <w:b/>
          <w:bCs/>
          <w:color w:val="auto"/>
          <w:sz w:val="22"/>
          <w:szCs w:val="22"/>
        </w:rPr>
        <w:t>NB: The investigating elected Officer or staff member will make it clear to the individuals involved that the investigatory meeting is not a disciplinary hearing.</w:t>
      </w:r>
      <w:bookmarkEnd w:id="336"/>
      <w:bookmarkEnd w:id="337"/>
      <w:bookmarkEnd w:id="338"/>
    </w:p>
    <w:p w14:paraId="43ED3E4A" w14:textId="77777777" w:rsidR="00B2632F" w:rsidRPr="006517C9" w:rsidRDefault="00B2632F" w:rsidP="00B2632F">
      <w:pPr>
        <w:pStyle w:val="BodyText"/>
        <w:spacing w:before="10"/>
        <w:rPr>
          <w:b/>
          <w:sz w:val="23"/>
        </w:rPr>
      </w:pPr>
    </w:p>
    <w:p w14:paraId="7F7B816F" w14:textId="77777777" w:rsidR="00B2632F" w:rsidRPr="006517C9" w:rsidRDefault="00B2632F" w:rsidP="0058228C">
      <w:pPr>
        <w:pStyle w:val="ListParagraph"/>
        <w:numPr>
          <w:ilvl w:val="1"/>
          <w:numId w:val="109"/>
        </w:numPr>
        <w:tabs>
          <w:tab w:val="left" w:pos="1388"/>
          <w:tab w:val="left" w:pos="1389"/>
        </w:tabs>
        <w:spacing w:line="249" w:lineRule="auto"/>
        <w:ind w:left="1134" w:right="1194" w:hanging="569"/>
        <w:jc w:val="both"/>
      </w:pPr>
      <w:r w:rsidRPr="006517C9">
        <w:t xml:space="preserve">The investigating elected Officer or staff member will fully complete the Investigation Record Form </w:t>
      </w:r>
      <w:r w:rsidRPr="006517C9">
        <w:rPr>
          <w:b/>
        </w:rPr>
        <w:t>(Appendix</w:t>
      </w:r>
      <w:r w:rsidRPr="006517C9">
        <w:rPr>
          <w:b/>
          <w:spacing w:val="-3"/>
        </w:rPr>
        <w:t xml:space="preserve"> </w:t>
      </w:r>
      <w:r w:rsidRPr="006517C9">
        <w:rPr>
          <w:b/>
        </w:rPr>
        <w:t>1)</w:t>
      </w:r>
      <w:r w:rsidRPr="006517C9">
        <w:t>.</w:t>
      </w:r>
    </w:p>
    <w:p w14:paraId="40217663" w14:textId="77777777" w:rsidR="00B2632F" w:rsidRPr="006517C9" w:rsidRDefault="00B2632F" w:rsidP="00B2632F">
      <w:pPr>
        <w:pStyle w:val="BodyText"/>
        <w:ind w:left="1134" w:right="1194" w:hanging="567"/>
        <w:jc w:val="both"/>
        <w:rPr>
          <w:sz w:val="24"/>
        </w:rPr>
      </w:pPr>
    </w:p>
    <w:p w14:paraId="5EC77F91" w14:textId="77777777" w:rsidR="00B2632F" w:rsidRPr="006517C9" w:rsidRDefault="00B2632F" w:rsidP="0058228C">
      <w:pPr>
        <w:pStyle w:val="ListParagraph"/>
        <w:numPr>
          <w:ilvl w:val="1"/>
          <w:numId w:val="109"/>
        </w:numPr>
        <w:tabs>
          <w:tab w:val="left" w:pos="1389"/>
          <w:tab w:val="left" w:pos="1390"/>
        </w:tabs>
        <w:ind w:left="1134" w:right="1194" w:hanging="567"/>
        <w:jc w:val="both"/>
      </w:pPr>
      <w:r w:rsidRPr="006517C9">
        <w:t>When the investigation is complete the following options will be</w:t>
      </w:r>
      <w:r w:rsidRPr="006517C9">
        <w:rPr>
          <w:spacing w:val="-10"/>
        </w:rPr>
        <w:t xml:space="preserve"> </w:t>
      </w:r>
      <w:proofErr w:type="gramStart"/>
      <w:r w:rsidRPr="006517C9">
        <w:t>available;</w:t>
      </w:r>
      <w:proofErr w:type="gramEnd"/>
    </w:p>
    <w:p w14:paraId="2675C215" w14:textId="77777777" w:rsidR="00B2632F" w:rsidRPr="006517C9" w:rsidRDefault="00B2632F" w:rsidP="00B2632F">
      <w:pPr>
        <w:pStyle w:val="BodyText"/>
        <w:spacing w:before="12"/>
        <w:rPr>
          <w:sz w:val="24"/>
        </w:rPr>
      </w:pPr>
    </w:p>
    <w:p w14:paraId="0EA36265" w14:textId="77777777" w:rsidR="00B2632F" w:rsidRPr="006517C9" w:rsidRDefault="7BCFE127" w:rsidP="0058228C">
      <w:pPr>
        <w:pStyle w:val="ListParagraph"/>
        <w:numPr>
          <w:ilvl w:val="2"/>
          <w:numId w:val="109"/>
        </w:numPr>
        <w:tabs>
          <w:tab w:val="left" w:pos="1390"/>
        </w:tabs>
        <w:ind w:left="1134" w:right="1194" w:hanging="285"/>
        <w:jc w:val="both"/>
      </w:pPr>
      <w:r w:rsidRPr="006517C9">
        <w:t xml:space="preserve">No further action will be </w:t>
      </w:r>
      <w:proofErr w:type="gramStart"/>
      <w:r w:rsidRPr="006517C9">
        <w:t>taken</w:t>
      </w:r>
      <w:proofErr w:type="gramEnd"/>
      <w:r w:rsidRPr="006517C9">
        <w:t xml:space="preserve"> and the matter will be</w:t>
      </w:r>
      <w:r w:rsidRPr="006517C9">
        <w:rPr>
          <w:spacing w:val="-7"/>
        </w:rPr>
        <w:t xml:space="preserve"> </w:t>
      </w:r>
      <w:r w:rsidRPr="006517C9">
        <w:t>closed</w:t>
      </w:r>
    </w:p>
    <w:p w14:paraId="2D026A19" w14:textId="77777777" w:rsidR="00B2632F" w:rsidRPr="006517C9" w:rsidRDefault="7BCFE127" w:rsidP="0058228C">
      <w:pPr>
        <w:pStyle w:val="ListParagraph"/>
        <w:numPr>
          <w:ilvl w:val="2"/>
          <w:numId w:val="109"/>
        </w:numPr>
        <w:tabs>
          <w:tab w:val="left" w:pos="1390"/>
        </w:tabs>
        <w:spacing w:before="15"/>
        <w:ind w:left="1134" w:right="1194"/>
        <w:jc w:val="both"/>
      </w:pPr>
      <w:r w:rsidRPr="006517C9">
        <w:t>Informal action should be taken without the recourse to the formal</w:t>
      </w:r>
      <w:r w:rsidRPr="006517C9">
        <w:rPr>
          <w:spacing w:val="-11"/>
        </w:rPr>
        <w:t xml:space="preserve"> </w:t>
      </w:r>
      <w:proofErr w:type="gramStart"/>
      <w:r w:rsidRPr="006517C9">
        <w:t>procedure</w:t>
      </w:r>
      <w:proofErr w:type="gramEnd"/>
    </w:p>
    <w:p w14:paraId="50AD1DC5" w14:textId="77777777" w:rsidR="00B2632F" w:rsidRPr="006517C9" w:rsidRDefault="7BCFE127" w:rsidP="0058228C">
      <w:pPr>
        <w:pStyle w:val="ListParagraph"/>
        <w:numPr>
          <w:ilvl w:val="2"/>
          <w:numId w:val="109"/>
        </w:numPr>
        <w:tabs>
          <w:tab w:val="left" w:pos="1390"/>
        </w:tabs>
        <w:spacing w:before="14"/>
        <w:ind w:left="1134" w:right="1194"/>
        <w:jc w:val="both"/>
      </w:pPr>
      <w:r w:rsidRPr="006517C9">
        <w:t>A disciplinary hearing should be arranged, as detailed</w:t>
      </w:r>
      <w:r w:rsidRPr="006517C9">
        <w:rPr>
          <w:spacing w:val="-7"/>
        </w:rPr>
        <w:t xml:space="preserve"> </w:t>
      </w:r>
      <w:proofErr w:type="gramStart"/>
      <w:r w:rsidRPr="006517C9">
        <w:t>below</w:t>
      </w:r>
      <w:proofErr w:type="gramEnd"/>
    </w:p>
    <w:p w14:paraId="1C5BDC7F" w14:textId="77777777" w:rsidR="00B2632F" w:rsidRPr="006517C9" w:rsidRDefault="00B2632F" w:rsidP="00B2632F">
      <w:pPr>
        <w:pStyle w:val="BodyText"/>
        <w:rPr>
          <w:sz w:val="25"/>
        </w:rPr>
      </w:pPr>
    </w:p>
    <w:p w14:paraId="646F09EA" w14:textId="30AE63BF" w:rsidR="00B2632F" w:rsidRPr="006517C9" w:rsidRDefault="00B2632F" w:rsidP="0058228C">
      <w:pPr>
        <w:pStyle w:val="ListParagraph"/>
        <w:numPr>
          <w:ilvl w:val="1"/>
          <w:numId w:val="109"/>
        </w:numPr>
        <w:tabs>
          <w:tab w:val="left" w:pos="1374"/>
          <w:tab w:val="left" w:pos="1376"/>
        </w:tabs>
        <w:ind w:left="1134" w:right="1194" w:hanging="569"/>
        <w:jc w:val="both"/>
      </w:pPr>
      <w:r w:rsidRPr="006517C9">
        <w:t xml:space="preserve">Solent Students’ Union reserves the right to suspend individuals from involvement in the activity related to the issue, or groups from operating </w:t>
      </w:r>
      <w:proofErr w:type="gramStart"/>
      <w:r w:rsidRPr="006517C9">
        <w:t>as long as</w:t>
      </w:r>
      <w:proofErr w:type="gramEnd"/>
      <w:r w:rsidRPr="006517C9">
        <w:t xml:space="preserve"> this is considered appropriate whilst an investigation and any subsequent disciplinary procedures are underway. This may include but is not limited to the removal of funding, the request for return of funds granted through Additional Funding, or freezing society</w:t>
      </w:r>
      <w:r w:rsidRPr="006517C9">
        <w:rPr>
          <w:spacing w:val="-7"/>
        </w:rPr>
        <w:t xml:space="preserve"> </w:t>
      </w:r>
      <w:r w:rsidRPr="006517C9">
        <w:t>budgets.</w:t>
      </w:r>
    </w:p>
    <w:p w14:paraId="12DC3565" w14:textId="77777777" w:rsidR="00B2632F" w:rsidRPr="006517C9" w:rsidRDefault="00B2632F" w:rsidP="0058228C">
      <w:pPr>
        <w:pStyle w:val="ListParagraph"/>
        <w:numPr>
          <w:ilvl w:val="0"/>
          <w:numId w:val="109"/>
        </w:numPr>
        <w:tabs>
          <w:tab w:val="left" w:pos="1389"/>
          <w:tab w:val="left" w:pos="1390"/>
        </w:tabs>
        <w:spacing w:before="196"/>
        <w:ind w:left="1134" w:right="1194" w:hanging="567"/>
        <w:jc w:val="both"/>
        <w:rPr>
          <w:b/>
          <w:bCs/>
        </w:rPr>
      </w:pPr>
      <w:bookmarkStart w:id="339" w:name="4._Composition_of_the_Disciplinary_Panel"/>
      <w:bookmarkEnd w:id="339"/>
      <w:r w:rsidRPr="006517C9">
        <w:rPr>
          <w:b/>
          <w:bCs/>
        </w:rPr>
        <w:t>Composition of the Disciplinary</w:t>
      </w:r>
      <w:r w:rsidRPr="006517C9">
        <w:rPr>
          <w:b/>
          <w:bCs/>
          <w:spacing w:val="-4"/>
        </w:rPr>
        <w:t xml:space="preserve"> </w:t>
      </w:r>
      <w:r w:rsidRPr="006517C9">
        <w:rPr>
          <w:b/>
          <w:bCs/>
        </w:rPr>
        <w:t>Panel</w:t>
      </w:r>
    </w:p>
    <w:p w14:paraId="24F91FF0" w14:textId="77777777" w:rsidR="00B2632F" w:rsidRPr="006517C9" w:rsidRDefault="00B2632F" w:rsidP="00B2632F">
      <w:pPr>
        <w:pStyle w:val="BodyText"/>
        <w:spacing w:before="1"/>
      </w:pPr>
    </w:p>
    <w:p w14:paraId="044AEF2A" w14:textId="77777777" w:rsidR="00B2632F" w:rsidRPr="006517C9" w:rsidRDefault="00B2632F" w:rsidP="0058228C">
      <w:pPr>
        <w:pStyle w:val="ListParagraph"/>
        <w:numPr>
          <w:ilvl w:val="1"/>
          <w:numId w:val="109"/>
        </w:numPr>
        <w:ind w:left="1134" w:right="1194" w:hanging="567"/>
        <w:jc w:val="both"/>
      </w:pPr>
      <w:r w:rsidRPr="006517C9">
        <w:t>The disciplinary panel will consist of three</w:t>
      </w:r>
      <w:r w:rsidRPr="006517C9">
        <w:rPr>
          <w:spacing w:val="-6"/>
        </w:rPr>
        <w:t xml:space="preserve"> </w:t>
      </w:r>
      <w:proofErr w:type="gramStart"/>
      <w:r w:rsidRPr="006517C9">
        <w:t>people;</w:t>
      </w:r>
      <w:proofErr w:type="gramEnd"/>
    </w:p>
    <w:p w14:paraId="49C5E1D8" w14:textId="77777777" w:rsidR="00B2632F" w:rsidRPr="006517C9" w:rsidRDefault="00B2632F" w:rsidP="00B2632F">
      <w:pPr>
        <w:pStyle w:val="BodyText"/>
        <w:spacing w:before="9"/>
        <w:rPr>
          <w:sz w:val="23"/>
        </w:rPr>
      </w:pPr>
    </w:p>
    <w:p w14:paraId="4775EF2A" w14:textId="77777777" w:rsidR="00B2632F" w:rsidRPr="006517C9" w:rsidRDefault="7BCFE127" w:rsidP="0058228C">
      <w:pPr>
        <w:pStyle w:val="ListParagraph"/>
        <w:numPr>
          <w:ilvl w:val="2"/>
          <w:numId w:val="109"/>
        </w:numPr>
        <w:tabs>
          <w:tab w:val="left" w:pos="1390"/>
        </w:tabs>
        <w:ind w:left="1134"/>
        <w:jc w:val="both"/>
      </w:pPr>
      <w:r w:rsidRPr="006517C9">
        <w:t>A Trustee of Solent Students’</w:t>
      </w:r>
      <w:r w:rsidRPr="006517C9">
        <w:rPr>
          <w:spacing w:val="-4"/>
        </w:rPr>
        <w:t xml:space="preserve"> </w:t>
      </w:r>
      <w:r w:rsidRPr="006517C9">
        <w:t>Union</w:t>
      </w:r>
    </w:p>
    <w:p w14:paraId="1264F3FB" w14:textId="77777777" w:rsidR="00B2632F" w:rsidRPr="006517C9" w:rsidRDefault="7BCFE127" w:rsidP="0058228C">
      <w:pPr>
        <w:pStyle w:val="ListParagraph"/>
        <w:numPr>
          <w:ilvl w:val="2"/>
          <w:numId w:val="109"/>
        </w:numPr>
        <w:tabs>
          <w:tab w:val="left" w:pos="1390"/>
        </w:tabs>
        <w:spacing w:before="15"/>
        <w:ind w:left="1134"/>
        <w:jc w:val="both"/>
      </w:pPr>
      <w:r w:rsidRPr="006517C9">
        <w:t>Two members of Student</w:t>
      </w:r>
      <w:r w:rsidRPr="006517C9">
        <w:rPr>
          <w:spacing w:val="-2"/>
        </w:rPr>
        <w:t xml:space="preserve"> </w:t>
      </w:r>
      <w:r w:rsidRPr="006517C9">
        <w:t>Council</w:t>
      </w:r>
    </w:p>
    <w:p w14:paraId="45F08FDE" w14:textId="77777777" w:rsidR="00B2632F" w:rsidRPr="006517C9" w:rsidRDefault="00B2632F" w:rsidP="00B2632F">
      <w:pPr>
        <w:pStyle w:val="BodyText"/>
        <w:spacing w:before="12"/>
        <w:rPr>
          <w:sz w:val="24"/>
        </w:rPr>
      </w:pPr>
    </w:p>
    <w:p w14:paraId="072F60F1" w14:textId="425975D1" w:rsidR="00B2632F" w:rsidRPr="006517C9" w:rsidRDefault="7BCFE127" w:rsidP="0058228C">
      <w:pPr>
        <w:pStyle w:val="ListParagraph"/>
        <w:numPr>
          <w:ilvl w:val="1"/>
          <w:numId w:val="109"/>
        </w:numPr>
        <w:tabs>
          <w:tab w:val="left" w:pos="1389"/>
          <w:tab w:val="left" w:pos="1390"/>
        </w:tabs>
        <w:ind w:left="1134" w:right="1194" w:hanging="567"/>
        <w:jc w:val="both"/>
      </w:pPr>
      <w:r w:rsidRPr="006517C9">
        <w:t>The</w:t>
      </w:r>
      <w:r w:rsidRPr="006517C9">
        <w:rPr>
          <w:spacing w:val="-4"/>
        </w:rPr>
        <w:t xml:space="preserve"> </w:t>
      </w:r>
      <w:r w:rsidRPr="006517C9">
        <w:t>disciplinary</w:t>
      </w:r>
      <w:r w:rsidRPr="006517C9">
        <w:rPr>
          <w:spacing w:val="-4"/>
        </w:rPr>
        <w:t xml:space="preserve"> </w:t>
      </w:r>
      <w:r w:rsidRPr="006517C9">
        <w:t>panel</w:t>
      </w:r>
      <w:r w:rsidRPr="006517C9">
        <w:rPr>
          <w:spacing w:val="-3"/>
        </w:rPr>
        <w:t xml:space="preserve"> </w:t>
      </w:r>
      <w:r w:rsidRPr="006517C9">
        <w:t>will</w:t>
      </w:r>
      <w:r w:rsidRPr="006517C9">
        <w:rPr>
          <w:spacing w:val="-3"/>
        </w:rPr>
        <w:t xml:space="preserve"> </w:t>
      </w:r>
      <w:r w:rsidRPr="006517C9">
        <w:t>be</w:t>
      </w:r>
      <w:r w:rsidRPr="006517C9">
        <w:rPr>
          <w:spacing w:val="-4"/>
        </w:rPr>
        <w:t xml:space="preserve"> </w:t>
      </w:r>
      <w:r w:rsidRPr="006517C9">
        <w:t>selected</w:t>
      </w:r>
      <w:r w:rsidRPr="006517C9">
        <w:rPr>
          <w:spacing w:val="-4"/>
        </w:rPr>
        <w:t xml:space="preserve"> </w:t>
      </w:r>
      <w:r w:rsidRPr="006517C9">
        <w:t>by</w:t>
      </w:r>
      <w:r w:rsidRPr="006517C9">
        <w:rPr>
          <w:spacing w:val="-4"/>
        </w:rPr>
        <w:t xml:space="preserve"> </w:t>
      </w:r>
      <w:r w:rsidRPr="006517C9">
        <w:t>the</w:t>
      </w:r>
      <w:r w:rsidRPr="006517C9">
        <w:rPr>
          <w:spacing w:val="-3"/>
        </w:rPr>
        <w:t xml:space="preserve"> </w:t>
      </w:r>
      <w:r w:rsidRPr="006517C9">
        <w:t>Chief</w:t>
      </w:r>
      <w:r w:rsidRPr="006517C9">
        <w:rPr>
          <w:spacing w:val="-3"/>
        </w:rPr>
        <w:t xml:space="preserve"> </w:t>
      </w:r>
      <w:r w:rsidRPr="006517C9">
        <w:t>Executive</w:t>
      </w:r>
      <w:r w:rsidRPr="006517C9">
        <w:rPr>
          <w:spacing w:val="-4"/>
        </w:rPr>
        <w:t xml:space="preserve"> </w:t>
      </w:r>
      <w:r w:rsidRPr="006517C9">
        <w:t>or</w:t>
      </w:r>
      <w:r w:rsidRPr="006517C9">
        <w:rPr>
          <w:spacing w:val="-4"/>
        </w:rPr>
        <w:t xml:space="preserve"> </w:t>
      </w:r>
      <w:r w:rsidR="03B7F8F4" w:rsidRPr="006517C9">
        <w:t xml:space="preserve">Head of Membership </w:t>
      </w:r>
      <w:proofErr w:type="gramStart"/>
      <w:r w:rsidR="03B7F8F4" w:rsidRPr="006517C9">
        <w:t xml:space="preserve">Services </w:t>
      </w:r>
      <w:r w:rsidRPr="006517C9">
        <w:t>.</w:t>
      </w:r>
      <w:proofErr w:type="gramEnd"/>
      <w:r w:rsidRPr="006517C9">
        <w:t xml:space="preserve"> Where possible, the selection of Student Council members will be on a rotational basis across all members to avoid the same members sitting on multiple panels in one academic</w:t>
      </w:r>
      <w:r w:rsidRPr="006517C9">
        <w:rPr>
          <w:spacing w:val="-2"/>
        </w:rPr>
        <w:t xml:space="preserve"> </w:t>
      </w:r>
      <w:r w:rsidRPr="006517C9">
        <w:t>year.</w:t>
      </w:r>
    </w:p>
    <w:p w14:paraId="3FA6A4D0" w14:textId="77777777" w:rsidR="00B2632F" w:rsidRPr="006517C9" w:rsidRDefault="00B2632F" w:rsidP="0058228C">
      <w:pPr>
        <w:pStyle w:val="ListParagraph"/>
        <w:numPr>
          <w:ilvl w:val="0"/>
          <w:numId w:val="109"/>
        </w:numPr>
        <w:tabs>
          <w:tab w:val="left" w:pos="1389"/>
          <w:tab w:val="left" w:pos="1390"/>
        </w:tabs>
        <w:spacing w:before="195"/>
        <w:ind w:left="1134" w:right="1194" w:hanging="567"/>
        <w:jc w:val="both"/>
        <w:rPr>
          <w:b/>
          <w:bCs/>
        </w:rPr>
      </w:pPr>
      <w:bookmarkStart w:id="340" w:name="5._Formal_Procedures_Stages_1-5"/>
      <w:bookmarkEnd w:id="340"/>
      <w:r w:rsidRPr="006517C9">
        <w:rPr>
          <w:b/>
          <w:bCs/>
        </w:rPr>
        <w:t>Formal Procedures Stages</w:t>
      </w:r>
      <w:r w:rsidRPr="006517C9">
        <w:rPr>
          <w:b/>
          <w:bCs/>
          <w:spacing w:val="-1"/>
        </w:rPr>
        <w:t xml:space="preserve"> </w:t>
      </w:r>
      <w:r w:rsidRPr="006517C9">
        <w:rPr>
          <w:b/>
          <w:bCs/>
        </w:rPr>
        <w:t>1-5</w:t>
      </w:r>
    </w:p>
    <w:p w14:paraId="770DA04B" w14:textId="77777777" w:rsidR="00B2632F" w:rsidRPr="006517C9" w:rsidRDefault="00B2632F" w:rsidP="00B2632F">
      <w:pPr>
        <w:pStyle w:val="BodyText"/>
        <w:spacing w:before="1"/>
        <w:ind w:left="1134" w:right="1194" w:hanging="567"/>
        <w:jc w:val="both"/>
      </w:pPr>
    </w:p>
    <w:p w14:paraId="60CB4A31" w14:textId="77777777" w:rsidR="00B2632F" w:rsidRPr="006517C9" w:rsidRDefault="00B2632F" w:rsidP="0058228C">
      <w:pPr>
        <w:pStyle w:val="ListParagraph"/>
        <w:numPr>
          <w:ilvl w:val="1"/>
          <w:numId w:val="109"/>
        </w:numPr>
        <w:tabs>
          <w:tab w:val="left" w:pos="1389"/>
          <w:tab w:val="left" w:pos="1390"/>
        </w:tabs>
        <w:ind w:left="1134" w:right="1194" w:hanging="567"/>
        <w:jc w:val="both"/>
      </w:pPr>
      <w:r w:rsidRPr="006517C9">
        <w:t>At</w:t>
      </w:r>
      <w:r w:rsidRPr="006517C9">
        <w:rPr>
          <w:spacing w:val="-4"/>
        </w:rPr>
        <w:t xml:space="preserve"> </w:t>
      </w:r>
      <w:r w:rsidRPr="006517C9">
        <w:t>all</w:t>
      </w:r>
      <w:r w:rsidRPr="006517C9">
        <w:rPr>
          <w:spacing w:val="-4"/>
        </w:rPr>
        <w:t xml:space="preserve"> </w:t>
      </w:r>
      <w:r w:rsidRPr="006517C9">
        <w:t>stages</w:t>
      </w:r>
      <w:r w:rsidRPr="006517C9">
        <w:rPr>
          <w:spacing w:val="-4"/>
        </w:rPr>
        <w:t xml:space="preserve"> </w:t>
      </w:r>
      <w:r w:rsidRPr="006517C9">
        <w:t>the</w:t>
      </w:r>
      <w:r w:rsidRPr="006517C9">
        <w:rPr>
          <w:spacing w:val="-4"/>
        </w:rPr>
        <w:t xml:space="preserve"> </w:t>
      </w:r>
      <w:r w:rsidRPr="006517C9">
        <w:t>matter</w:t>
      </w:r>
      <w:r w:rsidRPr="006517C9">
        <w:rPr>
          <w:spacing w:val="-2"/>
        </w:rPr>
        <w:t xml:space="preserve"> </w:t>
      </w:r>
      <w:r w:rsidRPr="006517C9">
        <w:t>will</w:t>
      </w:r>
      <w:r w:rsidRPr="006517C9">
        <w:rPr>
          <w:spacing w:val="-4"/>
        </w:rPr>
        <w:t xml:space="preserve"> </w:t>
      </w:r>
      <w:r w:rsidRPr="006517C9">
        <w:t>first</w:t>
      </w:r>
      <w:r w:rsidRPr="006517C9">
        <w:rPr>
          <w:spacing w:val="-4"/>
        </w:rPr>
        <w:t xml:space="preserve"> </w:t>
      </w:r>
      <w:r w:rsidRPr="006517C9">
        <w:t>have</w:t>
      </w:r>
      <w:r w:rsidRPr="006517C9">
        <w:rPr>
          <w:spacing w:val="-3"/>
        </w:rPr>
        <w:t xml:space="preserve"> </w:t>
      </w:r>
      <w:r w:rsidRPr="006517C9">
        <w:t>been</w:t>
      </w:r>
      <w:r w:rsidRPr="006517C9">
        <w:rPr>
          <w:spacing w:val="-4"/>
        </w:rPr>
        <w:t xml:space="preserve"> </w:t>
      </w:r>
      <w:r w:rsidRPr="006517C9">
        <w:t>fully</w:t>
      </w:r>
      <w:r w:rsidRPr="006517C9">
        <w:rPr>
          <w:spacing w:val="-2"/>
        </w:rPr>
        <w:t xml:space="preserve"> </w:t>
      </w:r>
      <w:r w:rsidRPr="006517C9">
        <w:t>investigated</w:t>
      </w:r>
      <w:r w:rsidRPr="006517C9">
        <w:rPr>
          <w:spacing w:val="-4"/>
        </w:rPr>
        <w:t xml:space="preserve"> </w:t>
      </w:r>
      <w:r w:rsidRPr="006517C9">
        <w:t>by</w:t>
      </w:r>
      <w:r w:rsidRPr="006517C9">
        <w:rPr>
          <w:spacing w:val="-3"/>
        </w:rPr>
        <w:t xml:space="preserve"> </w:t>
      </w:r>
      <w:r w:rsidRPr="006517C9">
        <w:t>the</w:t>
      </w:r>
      <w:r w:rsidRPr="006517C9">
        <w:rPr>
          <w:spacing w:val="-4"/>
        </w:rPr>
        <w:t xml:space="preserve"> </w:t>
      </w:r>
      <w:r w:rsidRPr="006517C9">
        <w:t>appropriate</w:t>
      </w:r>
      <w:r w:rsidRPr="006517C9">
        <w:rPr>
          <w:spacing w:val="-3"/>
        </w:rPr>
        <w:t xml:space="preserve"> </w:t>
      </w:r>
      <w:r w:rsidRPr="006517C9">
        <w:t>elected Officer or member of staff following the guidelines at section</w:t>
      </w:r>
      <w:r w:rsidRPr="006517C9">
        <w:rPr>
          <w:spacing w:val="-9"/>
        </w:rPr>
        <w:t xml:space="preserve"> </w:t>
      </w:r>
      <w:r w:rsidRPr="006517C9">
        <w:t>3.0.</w:t>
      </w:r>
    </w:p>
    <w:p w14:paraId="71EA17D5" w14:textId="77777777" w:rsidR="00B2632F" w:rsidRPr="006517C9" w:rsidRDefault="00B2632F" w:rsidP="00B2632F">
      <w:pPr>
        <w:pStyle w:val="BodyText"/>
        <w:spacing w:before="9"/>
        <w:ind w:left="1134" w:right="1194" w:hanging="567"/>
        <w:jc w:val="both"/>
        <w:rPr>
          <w:sz w:val="23"/>
        </w:rPr>
      </w:pPr>
    </w:p>
    <w:p w14:paraId="3CA14502" w14:textId="77777777" w:rsidR="00B2632F" w:rsidRPr="006517C9" w:rsidRDefault="00B2632F" w:rsidP="0058228C">
      <w:pPr>
        <w:pStyle w:val="ListParagraph"/>
        <w:numPr>
          <w:ilvl w:val="1"/>
          <w:numId w:val="109"/>
        </w:numPr>
        <w:tabs>
          <w:tab w:val="left" w:pos="1389"/>
          <w:tab w:val="left" w:pos="1390"/>
        </w:tabs>
        <w:ind w:left="1134" w:right="1194" w:hanging="567"/>
        <w:jc w:val="both"/>
      </w:pPr>
      <w:r w:rsidRPr="006517C9">
        <w:t>The</w:t>
      </w:r>
      <w:r w:rsidRPr="006517C9">
        <w:rPr>
          <w:spacing w:val="-5"/>
        </w:rPr>
        <w:t xml:space="preserve"> </w:t>
      </w:r>
      <w:r w:rsidRPr="006517C9">
        <w:t>individual/s</w:t>
      </w:r>
      <w:r w:rsidRPr="006517C9">
        <w:rPr>
          <w:spacing w:val="-4"/>
        </w:rPr>
        <w:t xml:space="preserve"> </w:t>
      </w:r>
      <w:r w:rsidRPr="006517C9">
        <w:t>involved,</w:t>
      </w:r>
      <w:r w:rsidRPr="006517C9">
        <w:rPr>
          <w:spacing w:val="-4"/>
        </w:rPr>
        <w:t xml:space="preserve"> </w:t>
      </w:r>
      <w:r w:rsidRPr="006517C9">
        <w:t>or</w:t>
      </w:r>
      <w:r w:rsidRPr="006517C9">
        <w:rPr>
          <w:spacing w:val="-4"/>
        </w:rPr>
        <w:t xml:space="preserve"> </w:t>
      </w:r>
      <w:r w:rsidRPr="006517C9">
        <w:t>the</w:t>
      </w:r>
      <w:r w:rsidRPr="006517C9">
        <w:rPr>
          <w:spacing w:val="-4"/>
        </w:rPr>
        <w:t xml:space="preserve"> </w:t>
      </w:r>
      <w:r w:rsidRPr="006517C9">
        <w:t>student</w:t>
      </w:r>
      <w:r w:rsidRPr="006517C9">
        <w:rPr>
          <w:spacing w:val="-4"/>
        </w:rPr>
        <w:t xml:space="preserve"> </w:t>
      </w:r>
      <w:r w:rsidRPr="006517C9">
        <w:t>group’s</w:t>
      </w:r>
      <w:r w:rsidRPr="006517C9">
        <w:rPr>
          <w:spacing w:val="-4"/>
        </w:rPr>
        <w:t xml:space="preserve"> </w:t>
      </w:r>
      <w:r w:rsidRPr="006517C9">
        <w:t>elected</w:t>
      </w:r>
      <w:r w:rsidRPr="006517C9">
        <w:rPr>
          <w:spacing w:val="-3"/>
        </w:rPr>
        <w:t xml:space="preserve"> </w:t>
      </w:r>
      <w:r w:rsidRPr="006517C9">
        <w:t>committee</w:t>
      </w:r>
      <w:r w:rsidRPr="006517C9">
        <w:rPr>
          <w:spacing w:val="-4"/>
        </w:rPr>
        <w:t xml:space="preserve"> </w:t>
      </w:r>
      <w:r w:rsidRPr="006517C9">
        <w:t>will</w:t>
      </w:r>
      <w:r w:rsidRPr="006517C9">
        <w:rPr>
          <w:spacing w:val="-3"/>
        </w:rPr>
        <w:t xml:space="preserve"> </w:t>
      </w:r>
      <w:r w:rsidRPr="006517C9">
        <w:t>be</w:t>
      </w:r>
      <w:r w:rsidRPr="006517C9">
        <w:rPr>
          <w:spacing w:val="-3"/>
        </w:rPr>
        <w:t xml:space="preserve"> </w:t>
      </w:r>
      <w:r w:rsidRPr="006517C9">
        <w:t>notified</w:t>
      </w:r>
      <w:r w:rsidRPr="006517C9">
        <w:rPr>
          <w:spacing w:val="-4"/>
        </w:rPr>
        <w:t xml:space="preserve"> </w:t>
      </w:r>
      <w:r w:rsidRPr="006517C9">
        <w:t>in</w:t>
      </w:r>
      <w:r w:rsidRPr="006517C9">
        <w:rPr>
          <w:spacing w:val="-3"/>
        </w:rPr>
        <w:t xml:space="preserve"> </w:t>
      </w:r>
      <w:r w:rsidRPr="006517C9">
        <w:t xml:space="preserve">writing </w:t>
      </w:r>
      <w:r w:rsidRPr="006517C9">
        <w:rPr>
          <w:b/>
        </w:rPr>
        <w:t xml:space="preserve">(Appendix 2) </w:t>
      </w:r>
      <w:r w:rsidRPr="006517C9">
        <w:t>of the requirement to attend a hearing. The notification will specify the hearing date and time, the stage within the disciplinary process, the right to representation and the allegations that have been made. Where a selected companion for representation is not available to attend the hearing on the date notified, the hearing can be arranged for a more convenient time. Copies of any relevant papers will be made available to the student groups’ elected committee members prior to the disciplinary</w:t>
      </w:r>
      <w:r w:rsidRPr="006517C9">
        <w:rPr>
          <w:spacing w:val="-7"/>
        </w:rPr>
        <w:t xml:space="preserve"> </w:t>
      </w:r>
      <w:r w:rsidRPr="006517C9">
        <w:t>hearing.</w:t>
      </w:r>
    </w:p>
    <w:p w14:paraId="26132A63" w14:textId="77777777" w:rsidR="00B2632F" w:rsidRPr="006517C9" w:rsidRDefault="00B2632F" w:rsidP="00B2632F"/>
    <w:p w14:paraId="484DEB36" w14:textId="77777777" w:rsidR="00B2632F" w:rsidRPr="006517C9" w:rsidRDefault="00B2632F" w:rsidP="0058228C">
      <w:pPr>
        <w:pStyle w:val="ListParagraph"/>
        <w:numPr>
          <w:ilvl w:val="1"/>
          <w:numId w:val="109"/>
        </w:numPr>
        <w:spacing w:before="55"/>
        <w:ind w:left="1134" w:right="1194" w:hanging="567"/>
        <w:jc w:val="both"/>
      </w:pPr>
      <w:r w:rsidRPr="006517C9">
        <w:t>In all cases, a minimum of two working days’ notice of the hearing will be given to the students involved. If the individual/s involved, or the student group’s elected committee need to rearrange the hearing to a more convenient time, the hearing will not normally be postponed for more than five working</w:t>
      </w:r>
      <w:r w:rsidRPr="006517C9">
        <w:rPr>
          <w:spacing w:val="-6"/>
        </w:rPr>
        <w:t xml:space="preserve"> </w:t>
      </w:r>
      <w:r w:rsidRPr="006517C9">
        <w:t>days.</w:t>
      </w:r>
    </w:p>
    <w:p w14:paraId="704548E3" w14:textId="77777777" w:rsidR="00B2632F" w:rsidRPr="006517C9" w:rsidRDefault="00B2632F" w:rsidP="00B2632F">
      <w:pPr>
        <w:pStyle w:val="BodyText"/>
        <w:spacing w:before="9"/>
        <w:ind w:left="1134" w:right="1194" w:hanging="567"/>
        <w:jc w:val="both"/>
        <w:rPr>
          <w:sz w:val="23"/>
        </w:rPr>
      </w:pPr>
    </w:p>
    <w:p w14:paraId="2D0A173D" w14:textId="77777777" w:rsidR="00B2632F" w:rsidRPr="006517C9" w:rsidRDefault="00B2632F" w:rsidP="0058228C">
      <w:pPr>
        <w:pStyle w:val="ListParagraph"/>
        <w:numPr>
          <w:ilvl w:val="1"/>
          <w:numId w:val="109"/>
        </w:numPr>
        <w:spacing w:before="1"/>
        <w:ind w:left="1134" w:right="1194" w:hanging="567"/>
        <w:jc w:val="both"/>
      </w:pPr>
      <w:r w:rsidRPr="006517C9">
        <w:t xml:space="preserve">At the hearing, the Panel will be accompanied by a staff member who will take minutes </w:t>
      </w:r>
      <w:r w:rsidRPr="006517C9">
        <w:rPr>
          <w:b/>
        </w:rPr>
        <w:t xml:space="preserve">(Appendix 3). </w:t>
      </w:r>
      <w:r w:rsidRPr="006517C9">
        <w:t xml:space="preserve">The details of the investigation as logged </w:t>
      </w:r>
      <w:r w:rsidRPr="006517C9">
        <w:rPr>
          <w:b/>
        </w:rPr>
        <w:t xml:space="preserve">(Appendix 1) </w:t>
      </w:r>
      <w:r w:rsidRPr="006517C9">
        <w:t xml:space="preserve">will then be conveyed to the individual/s involved, or the student group’s elected committee. The individual/s involved, or the student group’s elected committee and/or their representative will be given the opportunity to state their case, ask questions, present </w:t>
      </w:r>
      <w:proofErr w:type="gramStart"/>
      <w:r w:rsidRPr="006517C9">
        <w:t>evidence</w:t>
      </w:r>
      <w:proofErr w:type="gramEnd"/>
      <w:r w:rsidRPr="006517C9">
        <w:t xml:space="preserve"> and call</w:t>
      </w:r>
      <w:r w:rsidRPr="006517C9">
        <w:rPr>
          <w:spacing w:val="-18"/>
        </w:rPr>
        <w:t xml:space="preserve"> </w:t>
      </w:r>
      <w:r w:rsidRPr="006517C9">
        <w:t>witnesses.</w:t>
      </w:r>
    </w:p>
    <w:p w14:paraId="772A52DA" w14:textId="77777777" w:rsidR="00B2632F" w:rsidRPr="006517C9" w:rsidRDefault="00B2632F" w:rsidP="00B2632F">
      <w:pPr>
        <w:pStyle w:val="BodyText"/>
        <w:spacing w:before="9"/>
        <w:ind w:left="1134" w:right="1194" w:hanging="567"/>
        <w:jc w:val="both"/>
        <w:rPr>
          <w:sz w:val="23"/>
        </w:rPr>
      </w:pPr>
    </w:p>
    <w:p w14:paraId="2DB97147" w14:textId="77777777" w:rsidR="00B2632F" w:rsidRPr="006517C9" w:rsidRDefault="00B2632F" w:rsidP="0058228C">
      <w:pPr>
        <w:pStyle w:val="ListParagraph"/>
        <w:numPr>
          <w:ilvl w:val="1"/>
          <w:numId w:val="109"/>
        </w:numPr>
        <w:ind w:left="1134" w:right="1194" w:hanging="567"/>
        <w:jc w:val="both"/>
      </w:pPr>
      <w:r w:rsidRPr="006517C9">
        <w:t xml:space="preserve">After general questioning and </w:t>
      </w:r>
      <w:proofErr w:type="gramStart"/>
      <w:r w:rsidRPr="006517C9">
        <w:t>discussion</w:t>
      </w:r>
      <w:proofErr w:type="gramEnd"/>
      <w:r w:rsidRPr="006517C9">
        <w:t xml:space="preserve"> the Panel should close the disciplinary hearing by summarising the main points concerning the offence, the main points raised by the individual/s involved, or the student group’s elected committee and any matters that need to be checked. The hearing will then be</w:t>
      </w:r>
      <w:r w:rsidRPr="006517C9">
        <w:rPr>
          <w:spacing w:val="-8"/>
        </w:rPr>
        <w:t xml:space="preserve"> </w:t>
      </w:r>
      <w:r w:rsidRPr="006517C9">
        <w:t>adjourned:</w:t>
      </w:r>
    </w:p>
    <w:p w14:paraId="3E3B82D7" w14:textId="77777777" w:rsidR="00B2632F" w:rsidRPr="006517C9" w:rsidRDefault="00B2632F" w:rsidP="00B2632F">
      <w:pPr>
        <w:pStyle w:val="BodyText"/>
        <w:spacing w:before="9"/>
        <w:rPr>
          <w:sz w:val="23"/>
        </w:rPr>
      </w:pPr>
    </w:p>
    <w:p w14:paraId="0C1747FA" w14:textId="77777777" w:rsidR="00B2632F" w:rsidRPr="006517C9" w:rsidRDefault="7BCFE127" w:rsidP="0058228C">
      <w:pPr>
        <w:pStyle w:val="ListParagraph"/>
        <w:numPr>
          <w:ilvl w:val="2"/>
          <w:numId w:val="109"/>
        </w:numPr>
        <w:tabs>
          <w:tab w:val="left" w:pos="1389"/>
        </w:tabs>
        <w:spacing w:line="242" w:lineRule="auto"/>
        <w:ind w:left="1134" w:right="979"/>
        <w:jc w:val="both"/>
        <w:rPr>
          <w:b/>
        </w:rPr>
      </w:pPr>
      <w:r w:rsidRPr="006517C9">
        <w:t xml:space="preserve">to allow matters raised during the disciplinary hearing to be investigated by the appropriate elected Officer or staff members, details of any further investigation will be logged </w:t>
      </w:r>
      <w:r w:rsidRPr="006517C9">
        <w:rPr>
          <w:b/>
          <w:bCs/>
        </w:rPr>
        <w:t>(Appendix 1)</w:t>
      </w:r>
    </w:p>
    <w:p w14:paraId="7430FB70" w14:textId="77777777" w:rsidR="00B2632F" w:rsidRPr="006517C9" w:rsidRDefault="7BCFE127" w:rsidP="0058228C">
      <w:pPr>
        <w:pStyle w:val="ListParagraph"/>
        <w:numPr>
          <w:ilvl w:val="2"/>
          <w:numId w:val="109"/>
        </w:numPr>
        <w:tabs>
          <w:tab w:val="left" w:pos="1389"/>
        </w:tabs>
        <w:spacing w:before="5" w:line="249" w:lineRule="auto"/>
        <w:ind w:left="1134" w:right="981"/>
        <w:jc w:val="both"/>
      </w:pPr>
      <w:r w:rsidRPr="006517C9">
        <w:t>to permit the individual/s involved, or the student group’s elected committee to consider further the nature of the case made against</w:t>
      </w:r>
      <w:r w:rsidRPr="006517C9">
        <w:rPr>
          <w:spacing w:val="-6"/>
        </w:rPr>
        <w:t xml:space="preserve"> </w:t>
      </w:r>
      <w:r w:rsidRPr="006517C9">
        <w:t>them.</w:t>
      </w:r>
    </w:p>
    <w:p w14:paraId="162AEBAE" w14:textId="77777777" w:rsidR="00B2632F" w:rsidRPr="006517C9" w:rsidRDefault="00B2632F" w:rsidP="00B2632F">
      <w:pPr>
        <w:pStyle w:val="BodyText"/>
        <w:ind w:right="1194"/>
        <w:jc w:val="both"/>
        <w:rPr>
          <w:sz w:val="24"/>
        </w:rPr>
      </w:pPr>
    </w:p>
    <w:p w14:paraId="07A02C95" w14:textId="77777777" w:rsidR="00B2632F" w:rsidRPr="006517C9" w:rsidRDefault="00B2632F" w:rsidP="0058228C">
      <w:pPr>
        <w:pStyle w:val="ListParagraph"/>
        <w:numPr>
          <w:ilvl w:val="1"/>
          <w:numId w:val="109"/>
        </w:numPr>
        <w:tabs>
          <w:tab w:val="left" w:pos="1388"/>
          <w:tab w:val="left" w:pos="1389"/>
        </w:tabs>
        <w:spacing w:line="242" w:lineRule="auto"/>
        <w:ind w:left="1134" w:right="1194" w:hanging="567"/>
        <w:jc w:val="both"/>
      </w:pPr>
      <w:r w:rsidRPr="006517C9">
        <w:t xml:space="preserve">After the disciplinary hearing, the Panel should consider all the facts and </w:t>
      </w:r>
      <w:proofErr w:type="gramStart"/>
      <w:r w:rsidRPr="006517C9">
        <w:t>come to a conclusion</w:t>
      </w:r>
      <w:proofErr w:type="gramEnd"/>
      <w:r w:rsidRPr="006517C9">
        <w:t xml:space="preserve"> about what has happened. If the Panel is satisfied that the issue of concern is well founded and that there are no relevant or acceptable mitigating circumstances, they shall issue a disciplinary sanction at the relevant</w:t>
      </w:r>
      <w:r w:rsidRPr="006517C9">
        <w:rPr>
          <w:spacing w:val="-3"/>
        </w:rPr>
        <w:t xml:space="preserve"> </w:t>
      </w:r>
      <w:r w:rsidRPr="006517C9">
        <w:t>stage.</w:t>
      </w:r>
    </w:p>
    <w:p w14:paraId="26DB16B7" w14:textId="77777777" w:rsidR="00B2632F" w:rsidRPr="006517C9" w:rsidRDefault="00B2632F" w:rsidP="00B2632F">
      <w:pPr>
        <w:pStyle w:val="BodyText"/>
        <w:spacing w:before="1"/>
        <w:ind w:left="1134" w:right="1194" w:hanging="567"/>
        <w:jc w:val="both"/>
        <w:rPr>
          <w:sz w:val="24"/>
        </w:rPr>
      </w:pPr>
    </w:p>
    <w:p w14:paraId="3E032201" w14:textId="77777777" w:rsidR="00B2632F" w:rsidRPr="006517C9" w:rsidRDefault="00B2632F" w:rsidP="0058228C">
      <w:pPr>
        <w:pStyle w:val="ListParagraph"/>
        <w:numPr>
          <w:ilvl w:val="1"/>
          <w:numId w:val="109"/>
        </w:numPr>
        <w:tabs>
          <w:tab w:val="left" w:pos="1388"/>
          <w:tab w:val="left" w:pos="1389"/>
        </w:tabs>
        <w:spacing w:line="242" w:lineRule="auto"/>
        <w:ind w:left="1134" w:right="1194" w:hanging="567"/>
        <w:jc w:val="both"/>
      </w:pPr>
      <w:r w:rsidRPr="006517C9">
        <w:t xml:space="preserve">The panel shall notify the individual/s involved, or the student group’s elected committee of the outcome of the disciplinary hearing within two working days of the hearing. The reason for the decision should be given along with any required improvements, over what period and how this will be assessed. The Panel will also notify the student groups’ elected committee members of the </w:t>
      </w:r>
      <w:proofErr w:type="gramStart"/>
      <w:r w:rsidRPr="006517C9">
        <w:t>period of time</w:t>
      </w:r>
      <w:proofErr w:type="gramEnd"/>
      <w:r w:rsidRPr="006517C9">
        <w:t xml:space="preserve"> for which the warning will remain in</w:t>
      </w:r>
      <w:r w:rsidRPr="006517C9">
        <w:rPr>
          <w:spacing w:val="-16"/>
        </w:rPr>
        <w:t xml:space="preserve"> </w:t>
      </w:r>
      <w:r w:rsidRPr="006517C9">
        <w:t>force.</w:t>
      </w:r>
    </w:p>
    <w:p w14:paraId="193C4AB2" w14:textId="77777777" w:rsidR="00B2632F" w:rsidRPr="006517C9" w:rsidRDefault="00B2632F" w:rsidP="00B2632F">
      <w:pPr>
        <w:pStyle w:val="BodyText"/>
        <w:spacing w:before="2"/>
        <w:ind w:right="1194"/>
        <w:jc w:val="both"/>
        <w:rPr>
          <w:sz w:val="24"/>
        </w:rPr>
      </w:pPr>
    </w:p>
    <w:p w14:paraId="390A4955" w14:textId="77777777" w:rsidR="00B2632F" w:rsidRPr="006517C9" w:rsidRDefault="7BCFE127" w:rsidP="0058228C">
      <w:pPr>
        <w:pStyle w:val="ListParagraph"/>
        <w:numPr>
          <w:ilvl w:val="2"/>
          <w:numId w:val="109"/>
        </w:numPr>
        <w:tabs>
          <w:tab w:val="left" w:pos="1389"/>
        </w:tabs>
        <w:spacing w:line="249" w:lineRule="auto"/>
        <w:ind w:left="1134" w:right="1194"/>
        <w:jc w:val="both"/>
      </w:pPr>
      <w:r w:rsidRPr="006517C9">
        <w:t>A Written Warning will remain current for six months from the date of issue, after which it will be disregarded for the purposes of further disciplinary</w:t>
      </w:r>
      <w:r w:rsidRPr="006517C9">
        <w:rPr>
          <w:spacing w:val="-10"/>
        </w:rPr>
        <w:t xml:space="preserve"> </w:t>
      </w:r>
      <w:r w:rsidRPr="006517C9">
        <w:t>action.</w:t>
      </w:r>
    </w:p>
    <w:p w14:paraId="5AAC2455" w14:textId="77777777" w:rsidR="00B2632F" w:rsidRPr="006517C9" w:rsidRDefault="00B2632F" w:rsidP="00B2632F">
      <w:pPr>
        <w:pStyle w:val="BodyText"/>
        <w:spacing w:before="1"/>
        <w:ind w:left="1134" w:right="1194"/>
        <w:jc w:val="both"/>
        <w:rPr>
          <w:sz w:val="24"/>
        </w:rPr>
      </w:pPr>
    </w:p>
    <w:p w14:paraId="18FAC4A5" w14:textId="77777777" w:rsidR="00B2632F" w:rsidRPr="006517C9" w:rsidRDefault="7BCFE127" w:rsidP="0058228C">
      <w:pPr>
        <w:pStyle w:val="ListParagraph"/>
        <w:numPr>
          <w:ilvl w:val="2"/>
          <w:numId w:val="109"/>
        </w:numPr>
        <w:tabs>
          <w:tab w:val="left" w:pos="1389"/>
        </w:tabs>
        <w:spacing w:line="249" w:lineRule="auto"/>
        <w:ind w:left="1134" w:right="1194"/>
        <w:jc w:val="both"/>
      </w:pPr>
      <w:r w:rsidRPr="006517C9">
        <w:t>A Final Written Warning will remain current for 12 months from the date of issue, after which it will be disregarded for the purposes of further disciplinary</w:t>
      </w:r>
      <w:r w:rsidRPr="006517C9">
        <w:rPr>
          <w:spacing w:val="-8"/>
        </w:rPr>
        <w:t xml:space="preserve"> </w:t>
      </w:r>
      <w:r w:rsidRPr="006517C9">
        <w:t>action.</w:t>
      </w:r>
    </w:p>
    <w:p w14:paraId="6756B9C4" w14:textId="77777777" w:rsidR="00B2632F" w:rsidRPr="006517C9" w:rsidRDefault="00B2632F" w:rsidP="00B2632F">
      <w:pPr>
        <w:pStyle w:val="BodyText"/>
        <w:ind w:right="1194"/>
        <w:jc w:val="both"/>
        <w:rPr>
          <w:sz w:val="24"/>
        </w:rPr>
      </w:pPr>
    </w:p>
    <w:p w14:paraId="05218D84" w14:textId="5856D5E8" w:rsidR="00B2632F" w:rsidRPr="006517C9" w:rsidRDefault="00B2632F" w:rsidP="0058228C">
      <w:pPr>
        <w:pStyle w:val="ListParagraph"/>
        <w:numPr>
          <w:ilvl w:val="1"/>
          <w:numId w:val="109"/>
        </w:numPr>
        <w:spacing w:line="242" w:lineRule="auto"/>
        <w:ind w:left="1134" w:right="1194" w:hanging="567"/>
        <w:jc w:val="both"/>
      </w:pPr>
      <w:r w:rsidRPr="006517C9">
        <w:t xml:space="preserve">In exceptional circumstances, the panel may </w:t>
      </w:r>
      <w:proofErr w:type="gramStart"/>
      <w:r w:rsidRPr="006517C9">
        <w:t>take into account</w:t>
      </w:r>
      <w:proofErr w:type="gramEnd"/>
      <w:r w:rsidRPr="006517C9">
        <w:t xml:space="preserve"> an individual/s or student group’s “expired” warning where there is evidence of abuse (such as unsatisfactory conduct soon after the expiry of a warning) or a pattern emerges. In such exceptional cases the expired warning will not be treated as if it were still </w:t>
      </w:r>
      <w:r w:rsidR="00A41E5B" w:rsidRPr="006517C9">
        <w:t>current but</w:t>
      </w:r>
      <w:r w:rsidRPr="006517C9">
        <w:t xml:space="preserve"> may be taken into consideration for example when determining the length of a subsequent warning, or in deciding not to impose a lesser disciplinary sanction for subsequent</w:t>
      </w:r>
      <w:r w:rsidRPr="006517C9">
        <w:rPr>
          <w:spacing w:val="-6"/>
        </w:rPr>
        <w:t xml:space="preserve"> </w:t>
      </w:r>
      <w:r w:rsidRPr="006517C9">
        <w:t>offences.</w:t>
      </w:r>
    </w:p>
    <w:p w14:paraId="733EB759" w14:textId="77777777" w:rsidR="00B2632F" w:rsidRPr="006517C9" w:rsidRDefault="00B2632F" w:rsidP="00B2632F">
      <w:pPr>
        <w:pStyle w:val="BodyText"/>
        <w:spacing w:before="3"/>
        <w:ind w:left="1134" w:right="1194" w:hanging="567"/>
        <w:jc w:val="both"/>
        <w:rPr>
          <w:sz w:val="24"/>
        </w:rPr>
      </w:pPr>
    </w:p>
    <w:p w14:paraId="37AD9086" w14:textId="77777777" w:rsidR="00B2632F" w:rsidRPr="006517C9" w:rsidRDefault="00B2632F" w:rsidP="0058228C">
      <w:pPr>
        <w:pStyle w:val="ListParagraph"/>
        <w:numPr>
          <w:ilvl w:val="1"/>
          <w:numId w:val="109"/>
        </w:numPr>
        <w:spacing w:line="242" w:lineRule="auto"/>
        <w:ind w:left="1134" w:right="1194" w:hanging="567"/>
        <w:jc w:val="both"/>
      </w:pPr>
      <w:r w:rsidRPr="006517C9">
        <w:t xml:space="preserve">The individual/s involved, or the student group’s elected committee will be issued with a copy of a letter </w:t>
      </w:r>
      <w:r w:rsidRPr="006517C9">
        <w:rPr>
          <w:b/>
        </w:rPr>
        <w:t xml:space="preserve">(Appendix 4) </w:t>
      </w:r>
      <w:r w:rsidRPr="006517C9">
        <w:t>confirming the fact they have been given a disciplinary sanction, detailing</w:t>
      </w:r>
      <w:r w:rsidRPr="006517C9">
        <w:rPr>
          <w:spacing w:val="-3"/>
        </w:rPr>
        <w:t xml:space="preserve"> </w:t>
      </w:r>
      <w:r w:rsidRPr="006517C9">
        <w:t>at</w:t>
      </w:r>
      <w:r w:rsidRPr="006517C9">
        <w:rPr>
          <w:spacing w:val="-2"/>
        </w:rPr>
        <w:t xml:space="preserve"> </w:t>
      </w:r>
      <w:r w:rsidRPr="006517C9">
        <w:t>what</w:t>
      </w:r>
      <w:r w:rsidRPr="006517C9">
        <w:rPr>
          <w:spacing w:val="-2"/>
        </w:rPr>
        <w:t xml:space="preserve"> </w:t>
      </w:r>
      <w:r w:rsidRPr="006517C9">
        <w:t>stage.</w:t>
      </w:r>
      <w:r w:rsidRPr="006517C9">
        <w:rPr>
          <w:spacing w:val="-3"/>
        </w:rPr>
        <w:t xml:space="preserve"> </w:t>
      </w:r>
      <w:r w:rsidRPr="006517C9">
        <w:t>The</w:t>
      </w:r>
      <w:r w:rsidRPr="006517C9">
        <w:rPr>
          <w:spacing w:val="-3"/>
        </w:rPr>
        <w:t xml:space="preserve"> </w:t>
      </w:r>
      <w:r w:rsidRPr="006517C9">
        <w:t>panel</w:t>
      </w:r>
      <w:r w:rsidRPr="006517C9">
        <w:rPr>
          <w:spacing w:val="-1"/>
        </w:rPr>
        <w:t xml:space="preserve"> </w:t>
      </w:r>
      <w:r w:rsidRPr="006517C9">
        <w:t>will</w:t>
      </w:r>
      <w:r w:rsidRPr="006517C9">
        <w:rPr>
          <w:spacing w:val="-2"/>
        </w:rPr>
        <w:t xml:space="preserve"> </w:t>
      </w:r>
      <w:r w:rsidRPr="006517C9">
        <w:t>also</w:t>
      </w:r>
      <w:r w:rsidRPr="006517C9">
        <w:rPr>
          <w:spacing w:val="-1"/>
        </w:rPr>
        <w:t xml:space="preserve"> </w:t>
      </w:r>
      <w:r w:rsidRPr="006517C9">
        <w:t>explain</w:t>
      </w:r>
      <w:r w:rsidRPr="006517C9">
        <w:rPr>
          <w:spacing w:val="-2"/>
        </w:rPr>
        <w:t xml:space="preserve"> </w:t>
      </w:r>
      <w:r w:rsidRPr="006517C9">
        <w:t>the</w:t>
      </w:r>
      <w:r w:rsidRPr="006517C9">
        <w:rPr>
          <w:spacing w:val="-3"/>
        </w:rPr>
        <w:t xml:space="preserve"> </w:t>
      </w:r>
      <w:r w:rsidRPr="006517C9">
        <w:t>rights</w:t>
      </w:r>
      <w:r w:rsidRPr="006517C9">
        <w:rPr>
          <w:spacing w:val="-2"/>
        </w:rPr>
        <w:t xml:space="preserve"> </w:t>
      </w:r>
      <w:r w:rsidRPr="006517C9">
        <w:t>of</w:t>
      </w:r>
      <w:r w:rsidRPr="006517C9">
        <w:rPr>
          <w:spacing w:val="-3"/>
        </w:rPr>
        <w:t xml:space="preserve"> </w:t>
      </w:r>
      <w:r w:rsidRPr="006517C9">
        <w:t>appeal</w:t>
      </w:r>
      <w:r w:rsidRPr="006517C9">
        <w:rPr>
          <w:spacing w:val="-3"/>
        </w:rPr>
        <w:t xml:space="preserve"> </w:t>
      </w:r>
      <w:r w:rsidRPr="006517C9">
        <w:t>and</w:t>
      </w:r>
      <w:r w:rsidRPr="006517C9">
        <w:rPr>
          <w:spacing w:val="-1"/>
        </w:rPr>
        <w:t xml:space="preserve"> </w:t>
      </w:r>
      <w:r w:rsidRPr="006517C9">
        <w:t>detail</w:t>
      </w:r>
      <w:r w:rsidRPr="006517C9">
        <w:rPr>
          <w:spacing w:val="-3"/>
        </w:rPr>
        <w:t xml:space="preserve"> </w:t>
      </w:r>
      <w:r w:rsidRPr="006517C9">
        <w:t>of</w:t>
      </w:r>
      <w:r w:rsidRPr="006517C9">
        <w:rPr>
          <w:spacing w:val="-2"/>
        </w:rPr>
        <w:t xml:space="preserve"> </w:t>
      </w:r>
      <w:r w:rsidRPr="006517C9">
        <w:t>how</w:t>
      </w:r>
      <w:r w:rsidRPr="006517C9">
        <w:rPr>
          <w:spacing w:val="-2"/>
        </w:rPr>
        <w:t xml:space="preserve"> </w:t>
      </w:r>
      <w:r w:rsidRPr="006517C9">
        <w:t xml:space="preserve">to exercise those rights to the individual/s involved, or the student group’s elected committee. These details will be included in the notes being taken </w:t>
      </w:r>
      <w:r w:rsidRPr="006517C9">
        <w:rPr>
          <w:b/>
        </w:rPr>
        <w:t xml:space="preserve">(Appendix 3) </w:t>
      </w:r>
      <w:r w:rsidRPr="006517C9">
        <w:t>in the space provided. Any documents pertaining to the hearing should be sent to the appropriate staff member to be retained in the student groups’ file.</w:t>
      </w:r>
    </w:p>
    <w:p w14:paraId="3F66CA71" w14:textId="77777777" w:rsidR="00B2632F" w:rsidRPr="006517C9" w:rsidRDefault="00B2632F" w:rsidP="00B2632F">
      <w:pPr>
        <w:spacing w:line="242" w:lineRule="auto"/>
        <w:ind w:right="1194"/>
        <w:jc w:val="both"/>
      </w:pPr>
    </w:p>
    <w:p w14:paraId="08E6C1FC" w14:textId="4C580801" w:rsidR="00B2632F" w:rsidRPr="006517C9" w:rsidRDefault="00B2632F" w:rsidP="0058228C">
      <w:pPr>
        <w:pStyle w:val="ListParagraph"/>
        <w:numPr>
          <w:ilvl w:val="0"/>
          <w:numId w:val="109"/>
        </w:numPr>
        <w:tabs>
          <w:tab w:val="left" w:pos="1388"/>
          <w:tab w:val="left" w:pos="1389"/>
        </w:tabs>
        <w:ind w:left="1134" w:right="1194" w:hanging="567"/>
        <w:jc w:val="both"/>
        <w:rPr>
          <w:b/>
          <w:bCs/>
        </w:rPr>
      </w:pPr>
      <w:r w:rsidRPr="006517C9">
        <w:rPr>
          <w:b/>
          <w:bCs/>
        </w:rPr>
        <w:t>Disciplinary</w:t>
      </w:r>
      <w:r w:rsidRPr="006517C9">
        <w:rPr>
          <w:b/>
          <w:bCs/>
          <w:spacing w:val="-2"/>
        </w:rPr>
        <w:t xml:space="preserve"> </w:t>
      </w:r>
      <w:r w:rsidRPr="006517C9">
        <w:rPr>
          <w:b/>
          <w:bCs/>
        </w:rPr>
        <w:t>Sanctions</w:t>
      </w:r>
    </w:p>
    <w:p w14:paraId="17AC9CDE" w14:textId="77777777" w:rsidR="00B2632F" w:rsidRPr="006517C9" w:rsidRDefault="00B2632F" w:rsidP="00B2632F">
      <w:pPr>
        <w:pStyle w:val="BodyText"/>
        <w:ind w:right="1194"/>
        <w:jc w:val="both"/>
      </w:pPr>
    </w:p>
    <w:p w14:paraId="540AAC97" w14:textId="77777777" w:rsidR="00B2632F" w:rsidRPr="006517C9" w:rsidRDefault="00B2632F" w:rsidP="0058228C">
      <w:pPr>
        <w:pStyle w:val="ListParagraph"/>
        <w:numPr>
          <w:ilvl w:val="1"/>
          <w:numId w:val="109"/>
        </w:numPr>
        <w:tabs>
          <w:tab w:val="left" w:pos="1388"/>
          <w:tab w:val="left" w:pos="1389"/>
        </w:tabs>
        <w:ind w:left="1134" w:right="1194" w:hanging="567"/>
        <w:jc w:val="both"/>
      </w:pPr>
      <w:r w:rsidRPr="006517C9">
        <w:t>If</w:t>
      </w:r>
      <w:r w:rsidRPr="006517C9">
        <w:rPr>
          <w:spacing w:val="-4"/>
        </w:rPr>
        <w:t xml:space="preserve"> </w:t>
      </w:r>
      <w:r w:rsidRPr="006517C9">
        <w:t>after</w:t>
      </w:r>
      <w:r w:rsidRPr="006517C9">
        <w:rPr>
          <w:spacing w:val="-2"/>
        </w:rPr>
        <w:t xml:space="preserve"> </w:t>
      </w:r>
      <w:r w:rsidRPr="006517C9">
        <w:t>the</w:t>
      </w:r>
      <w:r w:rsidRPr="006517C9">
        <w:rPr>
          <w:spacing w:val="-3"/>
        </w:rPr>
        <w:t xml:space="preserve"> </w:t>
      </w:r>
      <w:r w:rsidRPr="006517C9">
        <w:t>hearing</w:t>
      </w:r>
      <w:r w:rsidRPr="006517C9">
        <w:rPr>
          <w:spacing w:val="-3"/>
        </w:rPr>
        <w:t xml:space="preserve"> </w:t>
      </w:r>
      <w:r w:rsidRPr="006517C9">
        <w:t>the</w:t>
      </w:r>
      <w:r w:rsidRPr="006517C9">
        <w:rPr>
          <w:spacing w:val="-3"/>
        </w:rPr>
        <w:t xml:space="preserve"> </w:t>
      </w:r>
      <w:r w:rsidRPr="006517C9">
        <w:t>Panel</w:t>
      </w:r>
      <w:r w:rsidRPr="006517C9">
        <w:rPr>
          <w:spacing w:val="-4"/>
        </w:rPr>
        <w:t xml:space="preserve"> </w:t>
      </w:r>
      <w:r w:rsidRPr="006517C9">
        <w:t>feels</w:t>
      </w:r>
      <w:r w:rsidRPr="006517C9">
        <w:rPr>
          <w:spacing w:val="-3"/>
        </w:rPr>
        <w:t xml:space="preserve"> </w:t>
      </w:r>
      <w:r w:rsidRPr="006517C9">
        <w:t>a</w:t>
      </w:r>
      <w:r w:rsidRPr="006517C9">
        <w:rPr>
          <w:spacing w:val="-2"/>
        </w:rPr>
        <w:t xml:space="preserve"> </w:t>
      </w:r>
      <w:r w:rsidRPr="006517C9">
        <w:t>sanction</w:t>
      </w:r>
      <w:r w:rsidRPr="006517C9">
        <w:rPr>
          <w:spacing w:val="-2"/>
        </w:rPr>
        <w:t xml:space="preserve"> </w:t>
      </w:r>
      <w:r w:rsidRPr="006517C9">
        <w:t>is</w:t>
      </w:r>
      <w:r w:rsidRPr="006517C9">
        <w:rPr>
          <w:spacing w:val="-3"/>
        </w:rPr>
        <w:t xml:space="preserve"> </w:t>
      </w:r>
      <w:r w:rsidRPr="006517C9">
        <w:t>warranted,</w:t>
      </w:r>
      <w:r w:rsidRPr="006517C9">
        <w:rPr>
          <w:spacing w:val="-3"/>
        </w:rPr>
        <w:t xml:space="preserve"> </w:t>
      </w:r>
      <w:r w:rsidRPr="006517C9">
        <w:t>it</w:t>
      </w:r>
      <w:r w:rsidRPr="006517C9">
        <w:rPr>
          <w:spacing w:val="-2"/>
        </w:rPr>
        <w:t xml:space="preserve"> </w:t>
      </w:r>
      <w:r w:rsidRPr="006517C9">
        <w:t>may</w:t>
      </w:r>
      <w:r w:rsidRPr="006517C9">
        <w:rPr>
          <w:spacing w:val="-3"/>
        </w:rPr>
        <w:t xml:space="preserve"> </w:t>
      </w:r>
      <w:r w:rsidRPr="006517C9">
        <w:t>be</w:t>
      </w:r>
      <w:r w:rsidRPr="006517C9">
        <w:rPr>
          <w:spacing w:val="-3"/>
        </w:rPr>
        <w:t xml:space="preserve"> </w:t>
      </w:r>
      <w:r w:rsidRPr="006517C9">
        <w:t>decided</w:t>
      </w:r>
      <w:r w:rsidRPr="006517C9">
        <w:rPr>
          <w:spacing w:val="-2"/>
        </w:rPr>
        <w:t xml:space="preserve"> </w:t>
      </w:r>
      <w:r w:rsidRPr="006517C9">
        <w:t>to</w:t>
      </w:r>
      <w:r w:rsidRPr="006517C9">
        <w:rPr>
          <w:spacing w:val="-3"/>
        </w:rPr>
        <w:t xml:space="preserve"> </w:t>
      </w:r>
      <w:r w:rsidRPr="006517C9">
        <w:t>impose</w:t>
      </w:r>
      <w:r w:rsidRPr="006517C9">
        <w:rPr>
          <w:spacing w:val="-3"/>
        </w:rPr>
        <w:t xml:space="preserve"> </w:t>
      </w:r>
      <w:r w:rsidRPr="006517C9">
        <w:t>a sanction. The sanction stages are as</w:t>
      </w:r>
      <w:r w:rsidRPr="006517C9">
        <w:rPr>
          <w:spacing w:val="-5"/>
        </w:rPr>
        <w:t xml:space="preserve"> </w:t>
      </w:r>
      <w:r w:rsidRPr="006517C9">
        <w:t>follows:</w:t>
      </w:r>
    </w:p>
    <w:p w14:paraId="388C02AF" w14:textId="77777777" w:rsidR="00B2632F" w:rsidRPr="006517C9" w:rsidRDefault="00B2632F" w:rsidP="00B2632F">
      <w:pPr>
        <w:pStyle w:val="BodyText"/>
        <w:spacing w:before="10"/>
        <w:ind w:right="1194"/>
        <w:jc w:val="both"/>
        <w:rPr>
          <w:sz w:val="23"/>
        </w:rPr>
      </w:pPr>
    </w:p>
    <w:p w14:paraId="6E4FC7A4" w14:textId="77777777" w:rsidR="00B2632F" w:rsidRPr="006517C9" w:rsidRDefault="00B2632F" w:rsidP="00B2632F">
      <w:pPr>
        <w:pStyle w:val="BodyText"/>
        <w:tabs>
          <w:tab w:val="left" w:pos="2805"/>
        </w:tabs>
        <w:ind w:left="2268" w:right="1194" w:hanging="1134"/>
        <w:jc w:val="both"/>
      </w:pPr>
      <w:r w:rsidRPr="006517C9">
        <w:t>Stage</w:t>
      </w:r>
      <w:r w:rsidRPr="006517C9">
        <w:rPr>
          <w:spacing w:val="-3"/>
        </w:rPr>
        <w:t xml:space="preserve"> </w:t>
      </w:r>
      <w:r w:rsidRPr="006517C9">
        <w:t>1:</w:t>
      </w:r>
      <w:r w:rsidRPr="006517C9">
        <w:tab/>
        <w:t>Written Warning and compulsory monthly development meetings with the appropriate Union staff member and, where deemed appropriate an elected Sabbatical Officer, for the period the warning remains</w:t>
      </w:r>
      <w:r w:rsidRPr="006517C9">
        <w:rPr>
          <w:spacing w:val="-12"/>
        </w:rPr>
        <w:t xml:space="preserve"> </w:t>
      </w:r>
      <w:proofErr w:type="gramStart"/>
      <w:r w:rsidRPr="006517C9">
        <w:t>current</w:t>
      </w:r>
      <w:proofErr w:type="gramEnd"/>
    </w:p>
    <w:p w14:paraId="05AAD724" w14:textId="77777777" w:rsidR="00B2632F" w:rsidRPr="006517C9" w:rsidRDefault="00B2632F" w:rsidP="00B2632F">
      <w:pPr>
        <w:pStyle w:val="BodyText"/>
        <w:tabs>
          <w:tab w:val="left" w:pos="2805"/>
        </w:tabs>
        <w:ind w:left="2268" w:right="1194" w:hanging="1134"/>
        <w:jc w:val="both"/>
      </w:pPr>
      <w:r w:rsidRPr="006517C9">
        <w:t>Stage</w:t>
      </w:r>
      <w:r w:rsidRPr="006517C9">
        <w:rPr>
          <w:spacing w:val="-3"/>
        </w:rPr>
        <w:t xml:space="preserve"> </w:t>
      </w:r>
      <w:r w:rsidRPr="006517C9">
        <w:t>2:</w:t>
      </w:r>
      <w:r w:rsidRPr="006517C9">
        <w:tab/>
        <w:t>Final Written Warning and compulsory monthly development meetings with the appropriate Union staff member and, where deemed appropriate an elected Sabbatical Officer, for the period the warning remains</w:t>
      </w:r>
      <w:r w:rsidRPr="006517C9">
        <w:rPr>
          <w:spacing w:val="-16"/>
        </w:rPr>
        <w:t xml:space="preserve"> </w:t>
      </w:r>
      <w:proofErr w:type="gramStart"/>
      <w:r w:rsidRPr="006517C9">
        <w:t>current</w:t>
      </w:r>
      <w:proofErr w:type="gramEnd"/>
    </w:p>
    <w:p w14:paraId="060C3D99" w14:textId="77777777" w:rsidR="00B2632F" w:rsidRPr="006517C9" w:rsidRDefault="00B2632F" w:rsidP="00B2632F">
      <w:pPr>
        <w:pStyle w:val="BodyText"/>
        <w:tabs>
          <w:tab w:val="left" w:pos="2805"/>
        </w:tabs>
        <w:ind w:left="2268" w:right="1194" w:hanging="1134"/>
        <w:jc w:val="both"/>
      </w:pPr>
      <w:r w:rsidRPr="006517C9">
        <w:t>Stage</w:t>
      </w:r>
      <w:r w:rsidRPr="006517C9">
        <w:rPr>
          <w:spacing w:val="-3"/>
        </w:rPr>
        <w:t xml:space="preserve"> </w:t>
      </w:r>
      <w:r w:rsidRPr="006517C9">
        <w:t>3:</w:t>
      </w:r>
      <w:r w:rsidRPr="006517C9">
        <w:tab/>
        <w:t>Final Written Warning plus suspension of the individual/s or student group from:</w:t>
      </w:r>
    </w:p>
    <w:p w14:paraId="1EA3CEEE" w14:textId="77777777" w:rsidR="00B2632F" w:rsidRPr="006517C9" w:rsidRDefault="7BCFE127" w:rsidP="0058228C">
      <w:pPr>
        <w:pStyle w:val="ListParagraph"/>
        <w:numPr>
          <w:ilvl w:val="2"/>
          <w:numId w:val="109"/>
        </w:numPr>
        <w:tabs>
          <w:tab w:val="left" w:pos="2806"/>
        </w:tabs>
        <w:spacing w:line="280" w:lineRule="exact"/>
        <w:ind w:left="2268" w:right="1194"/>
        <w:jc w:val="both"/>
      </w:pPr>
      <w:r w:rsidRPr="006517C9">
        <w:t>activities and/or</w:t>
      </w:r>
    </w:p>
    <w:p w14:paraId="0D464AB8" w14:textId="77777777" w:rsidR="00B2632F" w:rsidRPr="006517C9" w:rsidRDefault="7BCFE127" w:rsidP="0058228C">
      <w:pPr>
        <w:pStyle w:val="ListParagraph"/>
        <w:numPr>
          <w:ilvl w:val="2"/>
          <w:numId w:val="109"/>
        </w:numPr>
        <w:tabs>
          <w:tab w:val="left" w:pos="2806"/>
        </w:tabs>
        <w:spacing w:before="14"/>
        <w:ind w:left="2268" w:right="1194"/>
        <w:jc w:val="both"/>
      </w:pPr>
      <w:r w:rsidRPr="006517C9">
        <w:t>training</w:t>
      </w:r>
      <w:r w:rsidRPr="006517C9">
        <w:rPr>
          <w:spacing w:val="-1"/>
        </w:rPr>
        <w:t xml:space="preserve"> </w:t>
      </w:r>
      <w:r w:rsidRPr="006517C9">
        <w:t>and/or</w:t>
      </w:r>
    </w:p>
    <w:p w14:paraId="5CAD288B" w14:textId="77777777" w:rsidR="00B2632F" w:rsidRPr="006517C9" w:rsidRDefault="7BCFE127" w:rsidP="0058228C">
      <w:pPr>
        <w:pStyle w:val="ListParagraph"/>
        <w:numPr>
          <w:ilvl w:val="2"/>
          <w:numId w:val="109"/>
        </w:numPr>
        <w:tabs>
          <w:tab w:val="left" w:pos="2806"/>
        </w:tabs>
        <w:spacing w:before="15"/>
        <w:ind w:left="2268" w:right="1194"/>
        <w:jc w:val="both"/>
      </w:pPr>
      <w:r w:rsidRPr="006517C9">
        <w:t>room bookings</w:t>
      </w:r>
      <w:r w:rsidRPr="006517C9">
        <w:rPr>
          <w:spacing w:val="-2"/>
        </w:rPr>
        <w:t xml:space="preserve"> </w:t>
      </w:r>
      <w:r w:rsidRPr="006517C9">
        <w:t>and/or</w:t>
      </w:r>
    </w:p>
    <w:p w14:paraId="79F94312" w14:textId="77777777" w:rsidR="00B2632F" w:rsidRPr="006517C9" w:rsidRDefault="7BCFE127" w:rsidP="0058228C">
      <w:pPr>
        <w:pStyle w:val="ListParagraph"/>
        <w:numPr>
          <w:ilvl w:val="2"/>
          <w:numId w:val="109"/>
        </w:numPr>
        <w:tabs>
          <w:tab w:val="left" w:pos="2806"/>
        </w:tabs>
        <w:spacing w:before="15"/>
        <w:ind w:left="2268" w:right="1194"/>
        <w:jc w:val="both"/>
      </w:pPr>
      <w:r w:rsidRPr="006517C9">
        <w:t>booking access to facilities and resources</w:t>
      </w:r>
      <w:r w:rsidRPr="006517C9">
        <w:rPr>
          <w:spacing w:val="-6"/>
        </w:rPr>
        <w:t xml:space="preserve"> </w:t>
      </w:r>
      <w:r w:rsidRPr="006517C9">
        <w:t>and/or</w:t>
      </w:r>
    </w:p>
    <w:p w14:paraId="6A8EFCED" w14:textId="77777777" w:rsidR="00B2632F" w:rsidRPr="006517C9" w:rsidRDefault="7BCFE127" w:rsidP="0058228C">
      <w:pPr>
        <w:pStyle w:val="ListParagraph"/>
        <w:numPr>
          <w:ilvl w:val="2"/>
          <w:numId w:val="109"/>
        </w:numPr>
        <w:tabs>
          <w:tab w:val="left" w:pos="2806"/>
        </w:tabs>
        <w:spacing w:before="16"/>
        <w:ind w:left="2268" w:right="1194"/>
        <w:jc w:val="both"/>
      </w:pPr>
      <w:r w:rsidRPr="006517C9">
        <w:t>booking and access to transport</w:t>
      </w:r>
      <w:r w:rsidRPr="006517C9">
        <w:rPr>
          <w:spacing w:val="-3"/>
        </w:rPr>
        <w:t xml:space="preserve"> </w:t>
      </w:r>
      <w:r w:rsidRPr="006517C9">
        <w:t>and/or</w:t>
      </w:r>
    </w:p>
    <w:p w14:paraId="0A8A05D0" w14:textId="77777777" w:rsidR="00B2632F" w:rsidRPr="006517C9" w:rsidRDefault="7BCFE127" w:rsidP="0058228C">
      <w:pPr>
        <w:pStyle w:val="ListParagraph"/>
        <w:numPr>
          <w:ilvl w:val="2"/>
          <w:numId w:val="109"/>
        </w:numPr>
        <w:tabs>
          <w:tab w:val="left" w:pos="2806"/>
        </w:tabs>
        <w:spacing w:before="15"/>
        <w:ind w:left="2268" w:right="1194"/>
        <w:jc w:val="both"/>
      </w:pPr>
      <w:r w:rsidRPr="006517C9">
        <w:t>access to and use of budgets</w:t>
      </w:r>
      <w:r w:rsidRPr="006517C9">
        <w:rPr>
          <w:spacing w:val="-4"/>
        </w:rPr>
        <w:t xml:space="preserve"> </w:t>
      </w:r>
      <w:r w:rsidRPr="006517C9">
        <w:t>and/or</w:t>
      </w:r>
    </w:p>
    <w:p w14:paraId="663549A3" w14:textId="792B5BD8" w:rsidR="00B2632F" w:rsidRPr="006517C9" w:rsidRDefault="7BCFE127" w:rsidP="0058228C">
      <w:pPr>
        <w:pStyle w:val="ListParagraph"/>
        <w:numPr>
          <w:ilvl w:val="2"/>
          <w:numId w:val="109"/>
        </w:numPr>
        <w:tabs>
          <w:tab w:val="left" w:pos="2806"/>
        </w:tabs>
        <w:spacing w:before="15"/>
        <w:ind w:left="2268" w:right="1194"/>
        <w:jc w:val="both"/>
      </w:pPr>
      <w:r w:rsidRPr="006517C9">
        <w:t>attendance at Solent Students’ Union</w:t>
      </w:r>
      <w:r w:rsidRPr="006517C9">
        <w:rPr>
          <w:spacing w:val="-6"/>
        </w:rPr>
        <w:t xml:space="preserve"> </w:t>
      </w:r>
      <w:r w:rsidRPr="006517C9">
        <w:t>events</w:t>
      </w:r>
    </w:p>
    <w:p w14:paraId="2556D8CB" w14:textId="77777777" w:rsidR="00B2632F" w:rsidRPr="006517C9" w:rsidRDefault="00B2632F" w:rsidP="00B2632F">
      <w:pPr>
        <w:pStyle w:val="BodyText"/>
        <w:tabs>
          <w:tab w:val="left" w:pos="2805"/>
        </w:tabs>
        <w:spacing w:before="1"/>
        <w:ind w:left="2268" w:right="1194" w:hanging="1134"/>
        <w:jc w:val="both"/>
        <w:rPr>
          <w:b/>
        </w:rPr>
      </w:pPr>
      <w:r w:rsidRPr="006517C9">
        <w:t>Stage</w:t>
      </w:r>
      <w:r w:rsidRPr="006517C9">
        <w:rPr>
          <w:spacing w:val="-3"/>
        </w:rPr>
        <w:t xml:space="preserve"> </w:t>
      </w:r>
      <w:r w:rsidRPr="006517C9">
        <w:t>4:</w:t>
      </w:r>
      <w:r w:rsidRPr="006517C9">
        <w:tab/>
        <w:t xml:space="preserve">Individual/s or elected committee </w:t>
      </w:r>
      <w:proofErr w:type="gramStart"/>
      <w:r w:rsidRPr="006517C9">
        <w:t>removed</w:t>
      </w:r>
      <w:proofErr w:type="gramEnd"/>
      <w:r w:rsidRPr="006517C9">
        <w:t xml:space="preserve"> and group suspended pending EGM </w:t>
      </w:r>
      <w:r w:rsidRPr="006517C9">
        <w:rPr>
          <w:b/>
        </w:rPr>
        <w:t>(Appendix</w:t>
      </w:r>
      <w:r w:rsidRPr="006517C9">
        <w:rPr>
          <w:b/>
          <w:spacing w:val="-2"/>
        </w:rPr>
        <w:t xml:space="preserve"> </w:t>
      </w:r>
      <w:r w:rsidRPr="006517C9">
        <w:rPr>
          <w:b/>
        </w:rPr>
        <w:t>5)</w:t>
      </w:r>
    </w:p>
    <w:p w14:paraId="0FC7B0C7" w14:textId="77777777" w:rsidR="00B2632F" w:rsidRPr="006517C9" w:rsidRDefault="00B2632F" w:rsidP="00B2632F">
      <w:pPr>
        <w:tabs>
          <w:tab w:val="left" w:pos="2805"/>
        </w:tabs>
        <w:ind w:left="2268" w:right="1194" w:hanging="1134"/>
        <w:jc w:val="both"/>
        <w:rPr>
          <w:b/>
        </w:rPr>
      </w:pPr>
      <w:r w:rsidRPr="006517C9">
        <w:t>Stage</w:t>
      </w:r>
      <w:r w:rsidRPr="006517C9">
        <w:rPr>
          <w:spacing w:val="-3"/>
        </w:rPr>
        <w:t xml:space="preserve"> </w:t>
      </w:r>
      <w:r w:rsidRPr="006517C9">
        <w:t>5:</w:t>
      </w:r>
      <w:r w:rsidRPr="006517C9">
        <w:tab/>
        <w:t xml:space="preserve">Disbanding of the student group </w:t>
      </w:r>
      <w:r w:rsidRPr="006517C9">
        <w:rPr>
          <w:b/>
        </w:rPr>
        <w:t>(Appendix</w:t>
      </w:r>
      <w:r w:rsidRPr="006517C9">
        <w:rPr>
          <w:b/>
          <w:spacing w:val="-4"/>
        </w:rPr>
        <w:t xml:space="preserve"> </w:t>
      </w:r>
      <w:r w:rsidRPr="006517C9">
        <w:rPr>
          <w:b/>
        </w:rPr>
        <w:t>6)</w:t>
      </w:r>
    </w:p>
    <w:p w14:paraId="7AD56B47" w14:textId="77777777" w:rsidR="00B2632F" w:rsidRPr="006517C9" w:rsidRDefault="00B2632F" w:rsidP="00B2632F">
      <w:pPr>
        <w:pStyle w:val="BodyText"/>
        <w:tabs>
          <w:tab w:val="left" w:pos="2805"/>
        </w:tabs>
        <w:ind w:left="2268" w:right="1194" w:hanging="1134"/>
        <w:jc w:val="both"/>
      </w:pPr>
      <w:r w:rsidRPr="006517C9">
        <w:t>Stage</w:t>
      </w:r>
      <w:r w:rsidRPr="006517C9">
        <w:rPr>
          <w:spacing w:val="-3"/>
        </w:rPr>
        <w:t xml:space="preserve"> </w:t>
      </w:r>
      <w:r w:rsidRPr="006517C9">
        <w:t>6:</w:t>
      </w:r>
      <w:r w:rsidRPr="006517C9">
        <w:tab/>
        <w:t>Removal of the student from Students’ Union membership, in accordance with Solent Students’ Union Bye Law 1</w:t>
      </w:r>
      <w:r w:rsidRPr="006517C9">
        <w:rPr>
          <w:spacing w:val="-7"/>
        </w:rPr>
        <w:t xml:space="preserve"> </w:t>
      </w:r>
      <w:r w:rsidRPr="006517C9">
        <w:t>(1.5c)</w:t>
      </w:r>
    </w:p>
    <w:p w14:paraId="68816A57" w14:textId="77777777" w:rsidR="00B2632F" w:rsidRPr="006517C9" w:rsidRDefault="00B2632F" w:rsidP="00B2632F">
      <w:pPr>
        <w:pStyle w:val="BodyText"/>
        <w:tabs>
          <w:tab w:val="left" w:pos="2805"/>
        </w:tabs>
        <w:spacing w:line="268" w:lineRule="exact"/>
        <w:ind w:left="2268" w:right="1194" w:hanging="1134"/>
        <w:jc w:val="both"/>
      </w:pPr>
      <w:r w:rsidRPr="006517C9">
        <w:t>Stage</w:t>
      </w:r>
      <w:r w:rsidRPr="006517C9">
        <w:rPr>
          <w:spacing w:val="-3"/>
        </w:rPr>
        <w:t xml:space="preserve"> </w:t>
      </w:r>
      <w:r w:rsidRPr="006517C9">
        <w:t>7*:</w:t>
      </w:r>
      <w:r w:rsidRPr="006517C9">
        <w:tab/>
        <w:t xml:space="preserve">Referral to an external body, </w:t>
      </w:r>
      <w:proofErr w:type="gramStart"/>
      <w:r w:rsidRPr="006517C9">
        <w:t>i.e.</w:t>
      </w:r>
      <w:proofErr w:type="gramEnd"/>
      <w:r w:rsidRPr="006517C9">
        <w:t xml:space="preserve"> the University or Police</w:t>
      </w:r>
      <w:r w:rsidRPr="006517C9">
        <w:rPr>
          <w:spacing w:val="-10"/>
        </w:rPr>
        <w:t xml:space="preserve"> </w:t>
      </w:r>
      <w:r w:rsidRPr="006517C9">
        <w:t>Authorities</w:t>
      </w:r>
    </w:p>
    <w:p w14:paraId="47D98D02" w14:textId="77777777" w:rsidR="00B2632F" w:rsidRPr="006517C9" w:rsidRDefault="00B2632F" w:rsidP="00B2632F">
      <w:pPr>
        <w:pStyle w:val="BodyText"/>
        <w:spacing w:before="10"/>
        <w:ind w:left="2268" w:right="1194" w:hanging="1134"/>
        <w:jc w:val="both"/>
        <w:rPr>
          <w:sz w:val="23"/>
        </w:rPr>
      </w:pPr>
    </w:p>
    <w:p w14:paraId="1AB2C3A8" w14:textId="0F6F5FF6" w:rsidR="00B2632F" w:rsidRPr="006517C9" w:rsidRDefault="00B2632F" w:rsidP="00B2632F">
      <w:pPr>
        <w:pStyle w:val="BodyText"/>
        <w:ind w:left="1134" w:right="1194"/>
        <w:jc w:val="both"/>
      </w:pPr>
      <w:r w:rsidRPr="006517C9">
        <w:t>*Stage 7 may be required to be applied alongside any other stage in accordance with the policies of Solent University and the regulations of UK law.</w:t>
      </w:r>
    </w:p>
    <w:p w14:paraId="5708B1E3" w14:textId="77777777" w:rsidR="00B2632F" w:rsidRPr="006517C9" w:rsidRDefault="00B2632F" w:rsidP="0058228C">
      <w:pPr>
        <w:pStyle w:val="ListParagraph"/>
        <w:numPr>
          <w:ilvl w:val="1"/>
          <w:numId w:val="109"/>
        </w:numPr>
        <w:tabs>
          <w:tab w:val="left" w:pos="1388"/>
        </w:tabs>
        <w:spacing w:line="249" w:lineRule="auto"/>
        <w:ind w:left="1134" w:right="1194" w:hanging="567"/>
        <w:jc w:val="both"/>
      </w:pPr>
      <w:r w:rsidRPr="006517C9">
        <w:t>If, after an investigation, it is decided that the formal procedures should be followed, the Panel should consider at which stage the formal procedures should be invoked. Except in cases of gross misconduct, depending on the seriousness of the matter the formal procedures 1-4 will normally be followed. However, if after an investigation a matter appears sufficiently serious or if the student groups alleged misconduct warrants such action, stages 1-4 may be omitted, even when a student group has no current warnings on</w:t>
      </w:r>
      <w:r w:rsidRPr="006517C9">
        <w:rPr>
          <w:spacing w:val="-10"/>
        </w:rPr>
        <w:t xml:space="preserve"> </w:t>
      </w:r>
      <w:r w:rsidRPr="006517C9">
        <w:t>record.</w:t>
      </w:r>
    </w:p>
    <w:p w14:paraId="039D3F6D" w14:textId="77777777" w:rsidR="00B2632F" w:rsidRPr="006517C9" w:rsidRDefault="00B2632F" w:rsidP="00B2632F">
      <w:pPr>
        <w:pStyle w:val="BodyText"/>
        <w:spacing w:before="10"/>
        <w:ind w:left="1134" w:right="1194" w:hanging="567"/>
        <w:jc w:val="both"/>
        <w:rPr>
          <w:sz w:val="23"/>
        </w:rPr>
      </w:pPr>
    </w:p>
    <w:p w14:paraId="4296EE3F" w14:textId="77777777" w:rsidR="00B2632F" w:rsidRPr="006517C9" w:rsidRDefault="00B2632F" w:rsidP="0058228C">
      <w:pPr>
        <w:pStyle w:val="ListParagraph"/>
        <w:numPr>
          <w:ilvl w:val="1"/>
          <w:numId w:val="109"/>
        </w:numPr>
        <w:tabs>
          <w:tab w:val="left" w:pos="1388"/>
        </w:tabs>
        <w:spacing w:line="249" w:lineRule="auto"/>
        <w:ind w:left="1134" w:right="1194" w:hanging="567"/>
        <w:jc w:val="both"/>
      </w:pPr>
      <w:r w:rsidRPr="006517C9">
        <w:t>The panel may decide the length of any suspensions from operating, representing Solent Students’ Union, competing, playing and/or training. This may be</w:t>
      </w:r>
      <w:r w:rsidRPr="006517C9">
        <w:rPr>
          <w:spacing w:val="-6"/>
        </w:rPr>
        <w:t xml:space="preserve"> </w:t>
      </w:r>
      <w:r w:rsidRPr="006517C9">
        <w:t>a:</w:t>
      </w:r>
    </w:p>
    <w:p w14:paraId="333EC2D3" w14:textId="77777777" w:rsidR="00B2632F" w:rsidRPr="006517C9" w:rsidRDefault="00B2632F" w:rsidP="00B2632F">
      <w:pPr>
        <w:pStyle w:val="BodyText"/>
        <w:rPr>
          <w:sz w:val="24"/>
        </w:rPr>
      </w:pPr>
    </w:p>
    <w:p w14:paraId="09C4EDA0" w14:textId="77777777" w:rsidR="00B2632F" w:rsidRPr="006517C9" w:rsidRDefault="7BCFE127" w:rsidP="0058228C">
      <w:pPr>
        <w:pStyle w:val="ListParagraph"/>
        <w:numPr>
          <w:ilvl w:val="2"/>
          <w:numId w:val="109"/>
        </w:numPr>
        <w:tabs>
          <w:tab w:val="left" w:pos="1388"/>
        </w:tabs>
        <w:ind w:left="1134"/>
      </w:pPr>
      <w:r w:rsidRPr="006517C9">
        <w:t>2-week</w:t>
      </w:r>
      <w:r w:rsidRPr="006517C9">
        <w:rPr>
          <w:spacing w:val="-6"/>
        </w:rPr>
        <w:t xml:space="preserve"> </w:t>
      </w:r>
      <w:r w:rsidRPr="006517C9">
        <w:t>ban</w:t>
      </w:r>
    </w:p>
    <w:p w14:paraId="2054E25B" w14:textId="4C4431C6" w:rsidR="00B2632F" w:rsidRPr="006517C9" w:rsidRDefault="7BCFE127" w:rsidP="0058228C">
      <w:pPr>
        <w:pStyle w:val="ListParagraph"/>
        <w:numPr>
          <w:ilvl w:val="2"/>
          <w:numId w:val="109"/>
        </w:numPr>
        <w:tabs>
          <w:tab w:val="left" w:pos="1388"/>
        </w:tabs>
        <w:spacing w:before="15"/>
        <w:ind w:left="1134"/>
      </w:pPr>
      <w:r w:rsidRPr="006517C9">
        <w:t>4-week</w:t>
      </w:r>
      <w:r w:rsidRPr="006517C9">
        <w:rPr>
          <w:spacing w:val="-6"/>
        </w:rPr>
        <w:t xml:space="preserve"> </w:t>
      </w:r>
      <w:r w:rsidRPr="006517C9">
        <w:t>ban</w:t>
      </w:r>
    </w:p>
    <w:p w14:paraId="737C90C0" w14:textId="77777777" w:rsidR="00B2632F" w:rsidRPr="006517C9" w:rsidRDefault="7BCFE127" w:rsidP="0058228C">
      <w:pPr>
        <w:pStyle w:val="ListParagraph"/>
        <w:numPr>
          <w:ilvl w:val="2"/>
          <w:numId w:val="109"/>
        </w:numPr>
        <w:tabs>
          <w:tab w:val="left" w:pos="1389"/>
        </w:tabs>
        <w:spacing w:before="100"/>
        <w:ind w:left="1134"/>
      </w:pPr>
      <w:r w:rsidRPr="006517C9">
        <w:t>8-week</w:t>
      </w:r>
      <w:r w:rsidRPr="006517C9">
        <w:rPr>
          <w:spacing w:val="-1"/>
        </w:rPr>
        <w:t xml:space="preserve"> </w:t>
      </w:r>
      <w:r w:rsidRPr="006517C9">
        <w:t>ban</w:t>
      </w:r>
    </w:p>
    <w:p w14:paraId="0CCA11D6" w14:textId="77777777" w:rsidR="00B2632F" w:rsidRPr="006517C9" w:rsidRDefault="7BCFE127" w:rsidP="0058228C">
      <w:pPr>
        <w:pStyle w:val="ListParagraph"/>
        <w:numPr>
          <w:ilvl w:val="2"/>
          <w:numId w:val="109"/>
        </w:numPr>
        <w:tabs>
          <w:tab w:val="left" w:pos="1389"/>
        </w:tabs>
        <w:spacing w:before="15"/>
        <w:ind w:left="1134"/>
      </w:pPr>
      <w:r w:rsidRPr="006517C9">
        <w:t>12-week</w:t>
      </w:r>
      <w:r w:rsidRPr="006517C9">
        <w:rPr>
          <w:spacing w:val="-1"/>
        </w:rPr>
        <w:t xml:space="preserve"> </w:t>
      </w:r>
      <w:r w:rsidRPr="006517C9">
        <w:t>ban</w:t>
      </w:r>
    </w:p>
    <w:p w14:paraId="3F1AEA6D" w14:textId="77777777" w:rsidR="00B2632F" w:rsidRPr="006517C9" w:rsidRDefault="7BCFE127" w:rsidP="0058228C">
      <w:pPr>
        <w:pStyle w:val="ListParagraph"/>
        <w:numPr>
          <w:ilvl w:val="2"/>
          <w:numId w:val="109"/>
        </w:numPr>
        <w:tabs>
          <w:tab w:val="left" w:pos="1389"/>
        </w:tabs>
        <w:spacing w:before="15"/>
        <w:ind w:left="1134"/>
      </w:pPr>
      <w:r w:rsidRPr="006517C9">
        <w:t>1-year</w:t>
      </w:r>
      <w:r w:rsidRPr="006517C9">
        <w:rPr>
          <w:spacing w:val="-2"/>
        </w:rPr>
        <w:t xml:space="preserve"> </w:t>
      </w:r>
      <w:r w:rsidRPr="006517C9">
        <w:t>ban</w:t>
      </w:r>
    </w:p>
    <w:p w14:paraId="2C8138CF" w14:textId="54BFB407" w:rsidR="00B2632F" w:rsidRPr="006517C9" w:rsidRDefault="7BCFE127" w:rsidP="0058228C">
      <w:pPr>
        <w:pStyle w:val="ListParagraph"/>
        <w:numPr>
          <w:ilvl w:val="2"/>
          <w:numId w:val="109"/>
        </w:numPr>
        <w:tabs>
          <w:tab w:val="left" w:pos="1389"/>
        </w:tabs>
        <w:spacing w:before="15"/>
        <w:ind w:left="1134"/>
      </w:pPr>
      <w:r w:rsidRPr="006517C9">
        <w:t>Permanent</w:t>
      </w:r>
      <w:r w:rsidRPr="006517C9">
        <w:rPr>
          <w:spacing w:val="-1"/>
        </w:rPr>
        <w:t xml:space="preserve"> </w:t>
      </w:r>
      <w:r w:rsidRPr="006517C9">
        <w:t>ban</w:t>
      </w:r>
    </w:p>
    <w:p w14:paraId="19983254" w14:textId="77777777" w:rsidR="00B2632F" w:rsidRPr="006517C9" w:rsidRDefault="00B2632F" w:rsidP="00B2632F"/>
    <w:p w14:paraId="7ECF89DE" w14:textId="77777777" w:rsidR="00B2632F" w:rsidRPr="006517C9" w:rsidRDefault="00B2632F" w:rsidP="0058228C">
      <w:pPr>
        <w:pStyle w:val="ListParagraph"/>
        <w:numPr>
          <w:ilvl w:val="0"/>
          <w:numId w:val="109"/>
        </w:numPr>
        <w:ind w:left="1134" w:right="1194" w:hanging="567"/>
        <w:jc w:val="both"/>
        <w:rPr>
          <w:b/>
          <w:bCs/>
        </w:rPr>
      </w:pPr>
      <w:r w:rsidRPr="006517C9">
        <w:rPr>
          <w:b/>
          <w:bCs/>
        </w:rPr>
        <w:t>Appeals</w:t>
      </w:r>
    </w:p>
    <w:p w14:paraId="7AE9032E" w14:textId="77777777" w:rsidR="00B2632F" w:rsidRPr="006517C9" w:rsidRDefault="00B2632F" w:rsidP="00B2632F">
      <w:pPr>
        <w:pStyle w:val="BodyText"/>
      </w:pPr>
    </w:p>
    <w:p w14:paraId="582BED87" w14:textId="77777777" w:rsidR="00B2632F" w:rsidRPr="006517C9" w:rsidRDefault="00B2632F" w:rsidP="0058228C">
      <w:pPr>
        <w:pStyle w:val="ListParagraph"/>
        <w:numPr>
          <w:ilvl w:val="1"/>
          <w:numId w:val="109"/>
        </w:numPr>
        <w:ind w:left="1134" w:right="1194" w:hanging="567"/>
        <w:jc w:val="both"/>
      </w:pPr>
      <w:r w:rsidRPr="006517C9">
        <w:t>Individual/s or student groups may appeal any disciplinary sanction or other decision related to the process. This must be done by informing the Chief Executive in writing within five working days of the written outcome of the disciplinary</w:t>
      </w:r>
      <w:r w:rsidRPr="006517C9">
        <w:rPr>
          <w:spacing w:val="-8"/>
        </w:rPr>
        <w:t xml:space="preserve"> </w:t>
      </w:r>
      <w:r w:rsidRPr="006517C9">
        <w:t>hearing.</w:t>
      </w:r>
    </w:p>
    <w:p w14:paraId="28442A96" w14:textId="77777777" w:rsidR="00B2632F" w:rsidRPr="006517C9" w:rsidRDefault="00B2632F" w:rsidP="009C7279">
      <w:pPr>
        <w:pStyle w:val="BodyText"/>
        <w:spacing w:before="9"/>
        <w:ind w:left="1134" w:right="1194" w:hanging="567"/>
        <w:jc w:val="both"/>
        <w:rPr>
          <w:sz w:val="23"/>
        </w:rPr>
      </w:pPr>
    </w:p>
    <w:p w14:paraId="5A228E76" w14:textId="77777777" w:rsidR="00B2632F" w:rsidRPr="006517C9" w:rsidRDefault="00B2632F" w:rsidP="0058228C">
      <w:pPr>
        <w:pStyle w:val="ListParagraph"/>
        <w:numPr>
          <w:ilvl w:val="1"/>
          <w:numId w:val="109"/>
        </w:numPr>
        <w:ind w:left="1134" w:right="1194" w:hanging="567"/>
        <w:jc w:val="both"/>
      </w:pPr>
      <w:r w:rsidRPr="006517C9">
        <w:t>All appeals must clearly set out, in writing, the grounds on which the appeal is being made (see</w:t>
      </w:r>
      <w:r w:rsidRPr="006517C9">
        <w:rPr>
          <w:spacing w:val="-2"/>
        </w:rPr>
        <w:t xml:space="preserve"> </w:t>
      </w:r>
      <w:r w:rsidRPr="006517C9">
        <w:t>7.6).</w:t>
      </w:r>
    </w:p>
    <w:p w14:paraId="7AC03A20" w14:textId="77777777" w:rsidR="00B2632F" w:rsidRPr="006517C9" w:rsidRDefault="00B2632F" w:rsidP="00B2632F">
      <w:pPr>
        <w:pStyle w:val="BodyText"/>
        <w:spacing w:before="9"/>
        <w:rPr>
          <w:sz w:val="23"/>
        </w:rPr>
      </w:pPr>
    </w:p>
    <w:p w14:paraId="3B82E818" w14:textId="77777777" w:rsidR="00B2632F" w:rsidRPr="006517C9" w:rsidRDefault="00B2632F" w:rsidP="0058228C">
      <w:pPr>
        <w:pStyle w:val="ListParagraph"/>
        <w:numPr>
          <w:ilvl w:val="1"/>
          <w:numId w:val="109"/>
        </w:numPr>
        <w:tabs>
          <w:tab w:val="left" w:pos="1388"/>
          <w:tab w:val="left" w:pos="1389"/>
        </w:tabs>
        <w:ind w:left="1134" w:right="1194" w:hanging="567"/>
        <w:jc w:val="both"/>
      </w:pPr>
      <w:r w:rsidRPr="006517C9">
        <w:t>The individual/s or student groups elected committee members will be invited to attend an appeal hearing. An invitation will be received in writing and will confirm their right to be accompanied by a</w:t>
      </w:r>
      <w:r w:rsidRPr="006517C9">
        <w:rPr>
          <w:spacing w:val="-3"/>
        </w:rPr>
        <w:t xml:space="preserve"> </w:t>
      </w:r>
      <w:r w:rsidRPr="006517C9">
        <w:t>representative.</w:t>
      </w:r>
    </w:p>
    <w:p w14:paraId="280EADF9" w14:textId="77777777" w:rsidR="00B2632F" w:rsidRPr="006517C9" w:rsidRDefault="00B2632F" w:rsidP="009C7279">
      <w:pPr>
        <w:pStyle w:val="BodyText"/>
        <w:spacing w:before="9"/>
        <w:ind w:left="1134" w:right="1194" w:hanging="567"/>
        <w:jc w:val="both"/>
        <w:rPr>
          <w:sz w:val="23"/>
        </w:rPr>
      </w:pPr>
    </w:p>
    <w:p w14:paraId="5634E759" w14:textId="77777777" w:rsidR="00B2632F" w:rsidRPr="006517C9" w:rsidRDefault="00B2632F" w:rsidP="0058228C">
      <w:pPr>
        <w:pStyle w:val="ListParagraph"/>
        <w:numPr>
          <w:ilvl w:val="1"/>
          <w:numId w:val="109"/>
        </w:numPr>
        <w:tabs>
          <w:tab w:val="left" w:pos="1388"/>
          <w:tab w:val="left" w:pos="1389"/>
        </w:tabs>
        <w:spacing w:before="1"/>
        <w:ind w:left="1134" w:right="1194" w:hanging="567"/>
        <w:jc w:val="both"/>
      </w:pPr>
      <w:r w:rsidRPr="006517C9">
        <w:t xml:space="preserve">The Chief Executive will confirm receipt of the appeal request and the decision regarding whether there are grounds for appeal. This will be in writing within five working days of receipt </w:t>
      </w:r>
      <w:r w:rsidRPr="006517C9">
        <w:rPr>
          <w:b/>
        </w:rPr>
        <w:t>(Appendix</w:t>
      </w:r>
      <w:r w:rsidRPr="006517C9">
        <w:rPr>
          <w:b/>
          <w:spacing w:val="-3"/>
        </w:rPr>
        <w:t xml:space="preserve"> </w:t>
      </w:r>
      <w:r w:rsidRPr="006517C9">
        <w:rPr>
          <w:b/>
        </w:rPr>
        <w:t>7)</w:t>
      </w:r>
      <w:r w:rsidRPr="006517C9">
        <w:t>.</w:t>
      </w:r>
    </w:p>
    <w:p w14:paraId="469C1C85" w14:textId="77777777" w:rsidR="00B2632F" w:rsidRPr="006517C9" w:rsidRDefault="00B2632F" w:rsidP="009C7279">
      <w:pPr>
        <w:pStyle w:val="BodyText"/>
        <w:spacing w:before="9"/>
        <w:ind w:left="1134" w:right="1194" w:hanging="567"/>
        <w:jc w:val="both"/>
        <w:rPr>
          <w:sz w:val="23"/>
        </w:rPr>
      </w:pPr>
    </w:p>
    <w:p w14:paraId="6DFEF653" w14:textId="77777777" w:rsidR="00B2632F" w:rsidRPr="006517C9" w:rsidRDefault="00B2632F" w:rsidP="0058228C">
      <w:pPr>
        <w:pStyle w:val="ListParagraph"/>
        <w:numPr>
          <w:ilvl w:val="1"/>
          <w:numId w:val="109"/>
        </w:numPr>
        <w:tabs>
          <w:tab w:val="left" w:pos="1388"/>
          <w:tab w:val="left" w:pos="1389"/>
        </w:tabs>
        <w:ind w:left="1134" w:right="1194" w:hanging="567"/>
        <w:jc w:val="both"/>
      </w:pPr>
      <w:r w:rsidRPr="006517C9">
        <w:t>Solent Students’ Union will appoint a panel to hear to appeal who, wherever possible, has not been involved in the original investigation or hearing. The appeal panel will hold the appeal hearing within seven working days of the appeal confirmation where this is</w:t>
      </w:r>
      <w:r w:rsidRPr="006517C9">
        <w:rPr>
          <w:spacing w:val="-20"/>
        </w:rPr>
        <w:t xml:space="preserve"> </w:t>
      </w:r>
      <w:r w:rsidRPr="006517C9">
        <w:t>possible.</w:t>
      </w:r>
    </w:p>
    <w:p w14:paraId="693CD073" w14:textId="77777777" w:rsidR="00B2632F" w:rsidRPr="006517C9" w:rsidRDefault="00B2632F" w:rsidP="009C7279">
      <w:pPr>
        <w:pStyle w:val="BodyText"/>
        <w:spacing w:before="9"/>
        <w:ind w:left="1134" w:right="1194" w:hanging="567"/>
        <w:jc w:val="both"/>
        <w:rPr>
          <w:sz w:val="23"/>
        </w:rPr>
      </w:pPr>
    </w:p>
    <w:p w14:paraId="5D15C72F" w14:textId="77777777" w:rsidR="00B2632F" w:rsidRPr="006517C9" w:rsidRDefault="00B2632F" w:rsidP="0058228C">
      <w:pPr>
        <w:pStyle w:val="ListParagraph"/>
        <w:numPr>
          <w:ilvl w:val="1"/>
          <w:numId w:val="109"/>
        </w:numPr>
        <w:tabs>
          <w:tab w:val="left" w:pos="1388"/>
          <w:tab w:val="left" w:pos="1389"/>
        </w:tabs>
        <w:ind w:left="1134" w:right="1194" w:hanging="567"/>
        <w:jc w:val="both"/>
      </w:pPr>
      <w:r w:rsidRPr="006517C9">
        <w:t>The appeal hearing will consider the original decision taken at the Disciplinary hearing. The individual/s or student group’s elected committee members will have the opportunity to put forward the</w:t>
      </w:r>
      <w:r w:rsidRPr="006517C9">
        <w:rPr>
          <w:spacing w:val="-3"/>
        </w:rPr>
        <w:t xml:space="preserve"> </w:t>
      </w:r>
      <w:r w:rsidRPr="006517C9">
        <w:t>following:</w:t>
      </w:r>
    </w:p>
    <w:p w14:paraId="27873622" w14:textId="77777777" w:rsidR="00B2632F" w:rsidRPr="006517C9" w:rsidRDefault="00B2632F" w:rsidP="00B2632F">
      <w:pPr>
        <w:pStyle w:val="BodyText"/>
        <w:spacing w:before="11"/>
        <w:rPr>
          <w:sz w:val="21"/>
        </w:rPr>
      </w:pPr>
    </w:p>
    <w:p w14:paraId="09348AF3" w14:textId="77777777" w:rsidR="00B2632F" w:rsidRPr="006517C9" w:rsidRDefault="7BCFE127" w:rsidP="0058228C">
      <w:pPr>
        <w:pStyle w:val="ListParagraph"/>
        <w:numPr>
          <w:ilvl w:val="2"/>
          <w:numId w:val="109"/>
        </w:numPr>
        <w:tabs>
          <w:tab w:val="left" w:pos="1389"/>
        </w:tabs>
        <w:ind w:left="1134"/>
      </w:pPr>
      <w:r w:rsidRPr="006517C9">
        <w:t>New evidence which was not available during the first hearing</w:t>
      </w:r>
      <w:r w:rsidRPr="006517C9">
        <w:rPr>
          <w:spacing w:val="-9"/>
        </w:rPr>
        <w:t xml:space="preserve"> </w:t>
      </w:r>
      <w:r w:rsidRPr="006517C9">
        <w:t>and/or</w:t>
      </w:r>
    </w:p>
    <w:p w14:paraId="3FC34287" w14:textId="77777777" w:rsidR="00B2632F" w:rsidRPr="006517C9" w:rsidRDefault="7BCFE127" w:rsidP="0058228C">
      <w:pPr>
        <w:pStyle w:val="ListParagraph"/>
        <w:numPr>
          <w:ilvl w:val="2"/>
          <w:numId w:val="109"/>
        </w:numPr>
        <w:tabs>
          <w:tab w:val="left" w:pos="1389"/>
        </w:tabs>
        <w:spacing w:before="16" w:line="249" w:lineRule="auto"/>
        <w:ind w:left="1134" w:right="982" w:hanging="285"/>
      </w:pPr>
      <w:r w:rsidRPr="006517C9">
        <w:t>Criticisms or challenges to the original decision-making process such as a failure to follow the correct procedure or a failure to provide a fair</w:t>
      </w:r>
      <w:r w:rsidRPr="006517C9">
        <w:rPr>
          <w:spacing w:val="-6"/>
        </w:rPr>
        <w:t xml:space="preserve"> </w:t>
      </w:r>
      <w:r w:rsidRPr="006517C9">
        <w:t>hearing.</w:t>
      </w:r>
    </w:p>
    <w:p w14:paraId="40DBFC00" w14:textId="77777777" w:rsidR="00B2632F" w:rsidRPr="006517C9" w:rsidRDefault="00B2632F" w:rsidP="00B2632F">
      <w:pPr>
        <w:pStyle w:val="BodyText"/>
        <w:rPr>
          <w:sz w:val="24"/>
        </w:rPr>
      </w:pPr>
    </w:p>
    <w:p w14:paraId="525F665D" w14:textId="77777777" w:rsidR="00B2632F" w:rsidRPr="006517C9" w:rsidRDefault="00B2632F" w:rsidP="0058228C">
      <w:pPr>
        <w:pStyle w:val="ListParagraph"/>
        <w:numPr>
          <w:ilvl w:val="1"/>
          <w:numId w:val="109"/>
        </w:numPr>
        <w:tabs>
          <w:tab w:val="left" w:pos="1388"/>
          <w:tab w:val="left" w:pos="1389"/>
        </w:tabs>
        <w:spacing w:before="1"/>
        <w:ind w:left="1134" w:right="1194" w:hanging="567"/>
      </w:pPr>
      <w:r w:rsidRPr="006517C9">
        <w:t xml:space="preserve">The outcome of the appeal will be confirmed in writing </w:t>
      </w:r>
      <w:r w:rsidRPr="006517C9">
        <w:rPr>
          <w:b/>
        </w:rPr>
        <w:t xml:space="preserve">(Appendix 8) </w:t>
      </w:r>
      <w:r w:rsidRPr="006517C9">
        <w:t>and be one of these options:</w:t>
      </w:r>
    </w:p>
    <w:p w14:paraId="30E6D9E0" w14:textId="77777777" w:rsidR="00B2632F" w:rsidRPr="006517C9" w:rsidRDefault="00B2632F" w:rsidP="00B2632F">
      <w:pPr>
        <w:pStyle w:val="BodyText"/>
        <w:spacing w:before="11"/>
        <w:rPr>
          <w:sz w:val="21"/>
        </w:rPr>
      </w:pPr>
    </w:p>
    <w:p w14:paraId="234122EB" w14:textId="77777777" w:rsidR="00B2632F" w:rsidRPr="006517C9" w:rsidRDefault="7BCFE127" w:rsidP="0058228C">
      <w:pPr>
        <w:pStyle w:val="ListParagraph"/>
        <w:numPr>
          <w:ilvl w:val="2"/>
          <w:numId w:val="109"/>
        </w:numPr>
        <w:tabs>
          <w:tab w:val="left" w:pos="1389"/>
        </w:tabs>
        <w:spacing w:before="1"/>
        <w:ind w:left="1134" w:hanging="285"/>
      </w:pPr>
      <w:r w:rsidRPr="006517C9">
        <w:t>The original decision is upheld and the sanction</w:t>
      </w:r>
      <w:r w:rsidRPr="006517C9">
        <w:rPr>
          <w:spacing w:val="-7"/>
        </w:rPr>
        <w:t xml:space="preserve"> </w:t>
      </w:r>
      <w:proofErr w:type="gramStart"/>
      <w:r w:rsidRPr="006517C9">
        <w:t>confirmed</w:t>
      </w:r>
      <w:proofErr w:type="gramEnd"/>
    </w:p>
    <w:p w14:paraId="14E56239" w14:textId="77777777" w:rsidR="00B2632F" w:rsidRPr="006517C9" w:rsidRDefault="7BCFE127" w:rsidP="0058228C">
      <w:pPr>
        <w:pStyle w:val="ListParagraph"/>
        <w:numPr>
          <w:ilvl w:val="2"/>
          <w:numId w:val="109"/>
        </w:numPr>
        <w:tabs>
          <w:tab w:val="left" w:pos="1389"/>
        </w:tabs>
        <w:spacing w:before="14"/>
        <w:ind w:left="1134" w:hanging="285"/>
      </w:pPr>
      <w:r w:rsidRPr="006517C9">
        <w:t>The original decision is overruled and the sanction</w:t>
      </w:r>
      <w:r w:rsidRPr="006517C9">
        <w:rPr>
          <w:spacing w:val="-10"/>
        </w:rPr>
        <w:t xml:space="preserve"> </w:t>
      </w:r>
      <w:proofErr w:type="gramStart"/>
      <w:r w:rsidRPr="006517C9">
        <w:t>rescinded</w:t>
      </w:r>
      <w:proofErr w:type="gramEnd"/>
    </w:p>
    <w:p w14:paraId="3EF5D7CF" w14:textId="77777777" w:rsidR="00B2632F" w:rsidRPr="006517C9" w:rsidRDefault="7BCFE127" w:rsidP="0058228C">
      <w:pPr>
        <w:pStyle w:val="ListParagraph"/>
        <w:numPr>
          <w:ilvl w:val="2"/>
          <w:numId w:val="109"/>
        </w:numPr>
        <w:tabs>
          <w:tab w:val="left" w:pos="1389"/>
        </w:tabs>
        <w:spacing w:before="17" w:line="249" w:lineRule="auto"/>
        <w:ind w:left="1134" w:right="977" w:hanging="285"/>
      </w:pPr>
      <w:r w:rsidRPr="006517C9">
        <w:t>The original decision is confirmed but an alternative sanction imposed. A sanction may be reduced but not</w:t>
      </w:r>
      <w:r w:rsidRPr="006517C9">
        <w:rPr>
          <w:spacing w:val="-1"/>
        </w:rPr>
        <w:t xml:space="preserve"> </w:t>
      </w:r>
      <w:r w:rsidRPr="006517C9">
        <w:t>increased.</w:t>
      </w:r>
    </w:p>
    <w:p w14:paraId="7864F564" w14:textId="77777777" w:rsidR="00B2632F" w:rsidRPr="006517C9" w:rsidRDefault="00B2632F" w:rsidP="00B2632F">
      <w:pPr>
        <w:pStyle w:val="BodyText"/>
        <w:rPr>
          <w:sz w:val="24"/>
        </w:rPr>
      </w:pPr>
    </w:p>
    <w:p w14:paraId="5426EB52" w14:textId="77777777" w:rsidR="00B2632F" w:rsidRPr="006517C9" w:rsidRDefault="00B2632F" w:rsidP="0058228C">
      <w:pPr>
        <w:pStyle w:val="ListParagraph"/>
        <w:numPr>
          <w:ilvl w:val="1"/>
          <w:numId w:val="109"/>
        </w:numPr>
        <w:tabs>
          <w:tab w:val="left" w:pos="1388"/>
          <w:tab w:val="left" w:pos="1389"/>
        </w:tabs>
        <w:ind w:left="1134" w:right="1194" w:hanging="567"/>
        <w:jc w:val="both"/>
      </w:pPr>
      <w:r w:rsidRPr="006517C9">
        <w:t>The appeal hearing decision is final and there is no further right of</w:t>
      </w:r>
      <w:r w:rsidRPr="006517C9">
        <w:rPr>
          <w:spacing w:val="-12"/>
        </w:rPr>
        <w:t xml:space="preserve"> </w:t>
      </w:r>
      <w:r w:rsidRPr="006517C9">
        <w:t>appeal.</w:t>
      </w:r>
    </w:p>
    <w:p w14:paraId="741E9B80" w14:textId="77777777" w:rsidR="00B2632F" w:rsidRPr="006517C9" w:rsidRDefault="00B2632F" w:rsidP="009C7279">
      <w:pPr>
        <w:pStyle w:val="BodyText"/>
        <w:ind w:left="1134" w:right="1194" w:hanging="567"/>
        <w:jc w:val="both"/>
        <w:rPr>
          <w:sz w:val="25"/>
        </w:rPr>
      </w:pPr>
    </w:p>
    <w:p w14:paraId="395AE5EF" w14:textId="5C5625D1" w:rsidR="009C7279" w:rsidRPr="006517C9" w:rsidRDefault="00B2632F" w:rsidP="0058228C">
      <w:pPr>
        <w:pStyle w:val="ListParagraph"/>
        <w:numPr>
          <w:ilvl w:val="1"/>
          <w:numId w:val="109"/>
        </w:numPr>
        <w:tabs>
          <w:tab w:val="left" w:pos="1389"/>
        </w:tabs>
        <w:spacing w:line="249" w:lineRule="auto"/>
        <w:ind w:left="1134" w:right="1194" w:hanging="567"/>
        <w:jc w:val="both"/>
      </w:pPr>
      <w:r w:rsidRPr="006517C9">
        <w:t>The Students’ Union works commits to fairness and equality across all decision-making process. In the exceptional circumstance that the original complainant is not happy with the final decision made by the Students’ Union, they may put their concerns in writing to the Chief Executive</w:t>
      </w:r>
      <w:r w:rsidRPr="006517C9">
        <w:rPr>
          <w:spacing w:val="13"/>
        </w:rPr>
        <w:t xml:space="preserve"> </w:t>
      </w:r>
      <w:r w:rsidRPr="006517C9">
        <w:t>within</w:t>
      </w:r>
      <w:r w:rsidRPr="006517C9">
        <w:rPr>
          <w:spacing w:val="12"/>
        </w:rPr>
        <w:t xml:space="preserve"> </w:t>
      </w:r>
      <w:r w:rsidRPr="006517C9">
        <w:t>10</w:t>
      </w:r>
      <w:r w:rsidRPr="006517C9">
        <w:rPr>
          <w:spacing w:val="14"/>
        </w:rPr>
        <w:t xml:space="preserve"> </w:t>
      </w:r>
      <w:r w:rsidRPr="006517C9">
        <w:t>working</w:t>
      </w:r>
      <w:r w:rsidRPr="006517C9">
        <w:rPr>
          <w:spacing w:val="11"/>
        </w:rPr>
        <w:t xml:space="preserve"> </w:t>
      </w:r>
      <w:r w:rsidRPr="006517C9">
        <w:t>days</w:t>
      </w:r>
      <w:r w:rsidRPr="006517C9">
        <w:rPr>
          <w:spacing w:val="13"/>
        </w:rPr>
        <w:t xml:space="preserve"> </w:t>
      </w:r>
      <w:r w:rsidRPr="006517C9">
        <w:t>of</w:t>
      </w:r>
      <w:r w:rsidRPr="006517C9">
        <w:rPr>
          <w:spacing w:val="14"/>
        </w:rPr>
        <w:t xml:space="preserve"> </w:t>
      </w:r>
      <w:r w:rsidRPr="006517C9">
        <w:t>the</w:t>
      </w:r>
      <w:r w:rsidRPr="006517C9">
        <w:rPr>
          <w:spacing w:val="13"/>
        </w:rPr>
        <w:t xml:space="preserve"> </w:t>
      </w:r>
      <w:r w:rsidRPr="006517C9">
        <w:t>final</w:t>
      </w:r>
      <w:r w:rsidRPr="006517C9">
        <w:rPr>
          <w:spacing w:val="13"/>
        </w:rPr>
        <w:t xml:space="preserve"> </w:t>
      </w:r>
      <w:r w:rsidRPr="006517C9">
        <w:t>hearing</w:t>
      </w:r>
      <w:r w:rsidRPr="006517C9">
        <w:rPr>
          <w:spacing w:val="12"/>
        </w:rPr>
        <w:t xml:space="preserve"> </w:t>
      </w:r>
      <w:r w:rsidRPr="006517C9">
        <w:t>decision,</w:t>
      </w:r>
      <w:r w:rsidRPr="006517C9">
        <w:rPr>
          <w:spacing w:val="13"/>
        </w:rPr>
        <w:t xml:space="preserve"> </w:t>
      </w:r>
      <w:r w:rsidRPr="006517C9">
        <w:t>however</w:t>
      </w:r>
      <w:r w:rsidRPr="006517C9">
        <w:rPr>
          <w:spacing w:val="13"/>
        </w:rPr>
        <w:t xml:space="preserve"> </w:t>
      </w:r>
      <w:r w:rsidRPr="006517C9">
        <w:t>the</w:t>
      </w:r>
      <w:r w:rsidRPr="006517C9">
        <w:rPr>
          <w:spacing w:val="13"/>
        </w:rPr>
        <w:t xml:space="preserve"> </w:t>
      </w:r>
      <w:r w:rsidRPr="006517C9">
        <w:t>complainant</w:t>
      </w:r>
      <w:r w:rsidRPr="006517C9">
        <w:rPr>
          <w:spacing w:val="13"/>
        </w:rPr>
        <w:t xml:space="preserve"> </w:t>
      </w:r>
      <w:r w:rsidRPr="006517C9">
        <w:t>has</w:t>
      </w:r>
      <w:r w:rsidR="009C7279" w:rsidRPr="006517C9">
        <w:t xml:space="preserve"> no right to appeal decisions made by the panel. It is likely the concern will be dealt with as a formal complaint.</w:t>
      </w:r>
    </w:p>
    <w:p w14:paraId="1C9B1FD2" w14:textId="77777777" w:rsidR="00B2632F" w:rsidRPr="006517C9" w:rsidRDefault="00B2632F" w:rsidP="009C7279">
      <w:pPr>
        <w:spacing w:line="249" w:lineRule="auto"/>
        <w:ind w:left="1134" w:right="1194" w:hanging="567"/>
        <w:jc w:val="both"/>
      </w:pPr>
    </w:p>
    <w:p w14:paraId="06208D90" w14:textId="77777777" w:rsidR="009C7279" w:rsidRPr="006517C9" w:rsidRDefault="009C7279" w:rsidP="0058228C">
      <w:pPr>
        <w:pStyle w:val="ListParagraph"/>
        <w:numPr>
          <w:ilvl w:val="0"/>
          <w:numId w:val="109"/>
        </w:numPr>
        <w:tabs>
          <w:tab w:val="left" w:pos="1388"/>
          <w:tab w:val="left" w:pos="1389"/>
        </w:tabs>
        <w:ind w:left="1134" w:right="1194" w:hanging="567"/>
        <w:jc w:val="both"/>
        <w:rPr>
          <w:b/>
          <w:bCs/>
        </w:rPr>
      </w:pPr>
      <w:r w:rsidRPr="006517C9">
        <w:rPr>
          <w:b/>
          <w:bCs/>
        </w:rPr>
        <w:t>Composition of the Appeal</w:t>
      </w:r>
      <w:r w:rsidRPr="006517C9">
        <w:rPr>
          <w:b/>
          <w:bCs/>
          <w:spacing w:val="-2"/>
        </w:rPr>
        <w:t xml:space="preserve"> </w:t>
      </w:r>
      <w:r w:rsidRPr="006517C9">
        <w:rPr>
          <w:b/>
          <w:bCs/>
        </w:rPr>
        <w:t>Panel</w:t>
      </w:r>
    </w:p>
    <w:p w14:paraId="29E391B9" w14:textId="77777777" w:rsidR="009C7279" w:rsidRPr="006517C9" w:rsidRDefault="009C7279" w:rsidP="009C7279">
      <w:pPr>
        <w:pStyle w:val="BodyText"/>
        <w:ind w:left="1134" w:right="1194" w:hanging="567"/>
        <w:jc w:val="both"/>
      </w:pPr>
    </w:p>
    <w:p w14:paraId="1A5A39D4" w14:textId="77777777" w:rsidR="009C7279" w:rsidRPr="006517C9" w:rsidRDefault="009C7279" w:rsidP="0058228C">
      <w:pPr>
        <w:pStyle w:val="ListParagraph"/>
        <w:numPr>
          <w:ilvl w:val="1"/>
          <w:numId w:val="109"/>
        </w:numPr>
        <w:tabs>
          <w:tab w:val="left" w:pos="1388"/>
          <w:tab w:val="left" w:pos="1389"/>
        </w:tabs>
        <w:spacing w:before="1"/>
        <w:ind w:left="1134" w:right="1194" w:hanging="567"/>
        <w:jc w:val="both"/>
      </w:pPr>
      <w:r w:rsidRPr="006517C9">
        <w:t>The appeal panel will consist of three people who, wherever possible, have not been previously involved in the</w:t>
      </w:r>
      <w:r w:rsidRPr="006517C9">
        <w:rPr>
          <w:spacing w:val="-2"/>
        </w:rPr>
        <w:t xml:space="preserve"> </w:t>
      </w:r>
      <w:r w:rsidRPr="006517C9">
        <w:t>case:</w:t>
      </w:r>
    </w:p>
    <w:p w14:paraId="126948C5" w14:textId="77777777" w:rsidR="009C7279" w:rsidRPr="006517C9" w:rsidRDefault="009C7279" w:rsidP="009C7279">
      <w:pPr>
        <w:pStyle w:val="BodyText"/>
        <w:spacing w:before="7"/>
        <w:rPr>
          <w:sz w:val="23"/>
        </w:rPr>
      </w:pPr>
    </w:p>
    <w:p w14:paraId="6C195D5E" w14:textId="77777777" w:rsidR="009C7279" w:rsidRPr="006517C9" w:rsidRDefault="7170B80B" w:rsidP="0058228C">
      <w:pPr>
        <w:pStyle w:val="ListParagraph"/>
        <w:numPr>
          <w:ilvl w:val="2"/>
          <w:numId w:val="109"/>
        </w:numPr>
        <w:tabs>
          <w:tab w:val="left" w:pos="1389"/>
        </w:tabs>
        <w:ind w:left="1134"/>
      </w:pPr>
      <w:r w:rsidRPr="006517C9">
        <w:t>A</w:t>
      </w:r>
      <w:r w:rsidRPr="006517C9">
        <w:rPr>
          <w:spacing w:val="-2"/>
        </w:rPr>
        <w:t xml:space="preserve"> </w:t>
      </w:r>
      <w:r w:rsidRPr="006517C9">
        <w:t>trustee</w:t>
      </w:r>
    </w:p>
    <w:p w14:paraId="241FDB02" w14:textId="77777777" w:rsidR="009C7279" w:rsidRPr="006517C9" w:rsidRDefault="7170B80B" w:rsidP="0058228C">
      <w:pPr>
        <w:pStyle w:val="ListParagraph"/>
        <w:numPr>
          <w:ilvl w:val="2"/>
          <w:numId w:val="109"/>
        </w:numPr>
        <w:tabs>
          <w:tab w:val="left" w:pos="1389"/>
        </w:tabs>
        <w:spacing w:before="15"/>
        <w:ind w:left="1134"/>
      </w:pPr>
      <w:r w:rsidRPr="006517C9">
        <w:t>Two members of Student</w:t>
      </w:r>
      <w:r w:rsidRPr="006517C9">
        <w:rPr>
          <w:spacing w:val="-2"/>
        </w:rPr>
        <w:t xml:space="preserve"> </w:t>
      </w:r>
      <w:r w:rsidRPr="006517C9">
        <w:t>Council</w:t>
      </w:r>
    </w:p>
    <w:p w14:paraId="752198F1" w14:textId="77777777" w:rsidR="009C7279" w:rsidRPr="006517C9" w:rsidRDefault="009C7279" w:rsidP="009C7279">
      <w:pPr>
        <w:pStyle w:val="BodyText"/>
        <w:spacing w:before="1"/>
        <w:rPr>
          <w:sz w:val="25"/>
        </w:rPr>
      </w:pPr>
    </w:p>
    <w:p w14:paraId="6F75267C" w14:textId="6693984E" w:rsidR="009C7279" w:rsidRPr="006517C9" w:rsidRDefault="7170B80B" w:rsidP="0058228C">
      <w:pPr>
        <w:pStyle w:val="ListParagraph"/>
        <w:numPr>
          <w:ilvl w:val="1"/>
          <w:numId w:val="109"/>
        </w:numPr>
        <w:ind w:left="1134" w:right="1194" w:hanging="567"/>
        <w:jc w:val="both"/>
      </w:pPr>
      <w:r w:rsidRPr="006517C9">
        <w:t xml:space="preserve">The appeal panel will be selected by the Chief Executive or </w:t>
      </w:r>
      <w:r w:rsidR="7E5E1BD6" w:rsidRPr="006517C9">
        <w:t xml:space="preserve">Head of Membership </w:t>
      </w:r>
      <w:proofErr w:type="gramStart"/>
      <w:r w:rsidR="7E5E1BD6" w:rsidRPr="006517C9">
        <w:t xml:space="preserve">Services </w:t>
      </w:r>
      <w:r w:rsidRPr="006517C9">
        <w:t>.</w:t>
      </w:r>
      <w:proofErr w:type="gramEnd"/>
      <w:r w:rsidRPr="006517C9">
        <w:rPr>
          <w:spacing w:val="-4"/>
        </w:rPr>
        <w:t xml:space="preserve"> </w:t>
      </w:r>
      <w:r w:rsidRPr="006517C9">
        <w:t>Where</w:t>
      </w:r>
      <w:r w:rsidRPr="006517C9">
        <w:rPr>
          <w:spacing w:val="-5"/>
        </w:rPr>
        <w:t xml:space="preserve"> </w:t>
      </w:r>
      <w:r w:rsidRPr="006517C9">
        <w:t>possible,</w:t>
      </w:r>
      <w:r w:rsidRPr="006517C9">
        <w:rPr>
          <w:spacing w:val="-2"/>
        </w:rPr>
        <w:t xml:space="preserve"> </w:t>
      </w:r>
      <w:r w:rsidRPr="006517C9">
        <w:t>the</w:t>
      </w:r>
      <w:r w:rsidRPr="006517C9">
        <w:rPr>
          <w:spacing w:val="-4"/>
        </w:rPr>
        <w:t xml:space="preserve"> </w:t>
      </w:r>
      <w:r w:rsidRPr="006517C9">
        <w:t>selection</w:t>
      </w:r>
      <w:r w:rsidRPr="006517C9">
        <w:rPr>
          <w:spacing w:val="-3"/>
        </w:rPr>
        <w:t xml:space="preserve"> </w:t>
      </w:r>
      <w:r w:rsidRPr="006517C9">
        <w:t>of</w:t>
      </w:r>
      <w:r w:rsidRPr="006517C9">
        <w:rPr>
          <w:spacing w:val="-4"/>
        </w:rPr>
        <w:t xml:space="preserve"> </w:t>
      </w:r>
      <w:r w:rsidRPr="006517C9">
        <w:t>Student</w:t>
      </w:r>
      <w:r w:rsidRPr="006517C9">
        <w:rPr>
          <w:spacing w:val="-3"/>
        </w:rPr>
        <w:t xml:space="preserve"> </w:t>
      </w:r>
      <w:r w:rsidRPr="006517C9">
        <w:t>Council</w:t>
      </w:r>
      <w:r w:rsidRPr="006517C9">
        <w:rPr>
          <w:spacing w:val="-3"/>
        </w:rPr>
        <w:t xml:space="preserve"> </w:t>
      </w:r>
      <w:r w:rsidRPr="006517C9">
        <w:t>members</w:t>
      </w:r>
      <w:r w:rsidRPr="006517C9">
        <w:rPr>
          <w:spacing w:val="-4"/>
        </w:rPr>
        <w:t xml:space="preserve"> </w:t>
      </w:r>
      <w:r w:rsidRPr="006517C9">
        <w:t>will</w:t>
      </w:r>
      <w:r w:rsidRPr="006517C9">
        <w:rPr>
          <w:spacing w:val="-4"/>
        </w:rPr>
        <w:t xml:space="preserve"> </w:t>
      </w:r>
      <w:r w:rsidRPr="006517C9">
        <w:t>be</w:t>
      </w:r>
      <w:r w:rsidRPr="006517C9">
        <w:rPr>
          <w:spacing w:val="-3"/>
        </w:rPr>
        <w:t xml:space="preserve"> </w:t>
      </w:r>
      <w:r w:rsidRPr="006517C9">
        <w:t>on</w:t>
      </w:r>
      <w:r w:rsidRPr="006517C9">
        <w:rPr>
          <w:spacing w:val="-3"/>
        </w:rPr>
        <w:t xml:space="preserve"> </w:t>
      </w:r>
      <w:r w:rsidRPr="006517C9">
        <w:t>a</w:t>
      </w:r>
      <w:r w:rsidRPr="006517C9">
        <w:rPr>
          <w:spacing w:val="-4"/>
        </w:rPr>
        <w:t xml:space="preserve"> </w:t>
      </w:r>
      <w:r w:rsidRPr="006517C9">
        <w:t>rotational basis across all members to avoid the same members sitting on multiple panels in one academic</w:t>
      </w:r>
      <w:r w:rsidRPr="006517C9">
        <w:rPr>
          <w:spacing w:val="-2"/>
        </w:rPr>
        <w:t xml:space="preserve"> </w:t>
      </w:r>
      <w:r w:rsidRPr="006517C9">
        <w:t>year.</w:t>
      </w:r>
    </w:p>
    <w:p w14:paraId="7C5261F9" w14:textId="77777777" w:rsidR="009C7279" w:rsidRPr="006517C9" w:rsidRDefault="009C7279" w:rsidP="0058228C">
      <w:pPr>
        <w:pStyle w:val="ListParagraph"/>
        <w:numPr>
          <w:ilvl w:val="0"/>
          <w:numId w:val="109"/>
        </w:numPr>
        <w:spacing w:before="196"/>
        <w:ind w:left="1134" w:right="1194" w:hanging="567"/>
        <w:jc w:val="both"/>
        <w:rPr>
          <w:b/>
          <w:bCs/>
        </w:rPr>
      </w:pPr>
      <w:bookmarkStart w:id="341" w:name="9._Procedures_for_conducting_a_Disciplin"/>
      <w:bookmarkEnd w:id="341"/>
      <w:r w:rsidRPr="006517C9">
        <w:rPr>
          <w:b/>
          <w:bCs/>
        </w:rPr>
        <w:t>Procedures for conducting a Disciplinary or Appeal</w:t>
      </w:r>
      <w:r w:rsidRPr="006517C9">
        <w:rPr>
          <w:b/>
          <w:bCs/>
          <w:spacing w:val="-7"/>
        </w:rPr>
        <w:t xml:space="preserve"> </w:t>
      </w:r>
      <w:r w:rsidRPr="006517C9">
        <w:rPr>
          <w:b/>
          <w:bCs/>
        </w:rPr>
        <w:t>Hearing</w:t>
      </w:r>
    </w:p>
    <w:p w14:paraId="7F858244" w14:textId="77777777" w:rsidR="009C7279" w:rsidRPr="006517C9" w:rsidRDefault="009C7279" w:rsidP="009C7279">
      <w:pPr>
        <w:pStyle w:val="BodyText"/>
        <w:ind w:left="1134" w:right="1194" w:hanging="567"/>
        <w:jc w:val="both"/>
      </w:pPr>
    </w:p>
    <w:p w14:paraId="13918C22" w14:textId="2D8E14E8" w:rsidR="009C7279" w:rsidRPr="006517C9" w:rsidRDefault="009C7279" w:rsidP="0058228C">
      <w:pPr>
        <w:pStyle w:val="ListParagraph"/>
        <w:numPr>
          <w:ilvl w:val="1"/>
          <w:numId w:val="109"/>
        </w:numPr>
        <w:tabs>
          <w:tab w:val="left" w:pos="1388"/>
          <w:tab w:val="left" w:pos="1389"/>
        </w:tabs>
        <w:spacing w:before="1"/>
        <w:ind w:left="1134" w:right="1194" w:hanging="567"/>
        <w:jc w:val="both"/>
      </w:pPr>
      <w:r w:rsidRPr="006517C9">
        <w:t>The following procedure should be applied for all disciplinary or appeal</w:t>
      </w:r>
      <w:r w:rsidRPr="006517C9">
        <w:rPr>
          <w:spacing w:val="-15"/>
        </w:rPr>
        <w:t xml:space="preserve"> </w:t>
      </w:r>
      <w:r w:rsidRPr="006517C9">
        <w:t>hearings:</w:t>
      </w:r>
    </w:p>
    <w:p w14:paraId="51B9B2D7" w14:textId="77777777" w:rsidR="009C7279" w:rsidRPr="006517C9" w:rsidRDefault="009C7279" w:rsidP="0058228C">
      <w:pPr>
        <w:pStyle w:val="ListParagraph"/>
        <w:numPr>
          <w:ilvl w:val="0"/>
          <w:numId w:val="108"/>
        </w:numPr>
        <w:tabs>
          <w:tab w:val="left" w:pos="1389"/>
        </w:tabs>
        <w:ind w:left="1134" w:right="1194"/>
      </w:pPr>
      <w:r w:rsidRPr="006517C9">
        <w:t>The disciplinary hearing or appeal will be chaired by a</w:t>
      </w:r>
      <w:r w:rsidRPr="006517C9">
        <w:rPr>
          <w:spacing w:val="-7"/>
        </w:rPr>
        <w:t xml:space="preserve"> </w:t>
      </w:r>
      <w:proofErr w:type="gramStart"/>
      <w:r w:rsidRPr="006517C9">
        <w:t>Trustee</w:t>
      </w:r>
      <w:proofErr w:type="gramEnd"/>
    </w:p>
    <w:p w14:paraId="5C0ECEAD" w14:textId="77777777" w:rsidR="009C7279" w:rsidRPr="006517C9" w:rsidRDefault="009C7279" w:rsidP="0058228C">
      <w:pPr>
        <w:pStyle w:val="ListParagraph"/>
        <w:numPr>
          <w:ilvl w:val="0"/>
          <w:numId w:val="108"/>
        </w:numPr>
        <w:tabs>
          <w:tab w:val="left" w:pos="1389"/>
        </w:tabs>
        <w:spacing w:before="16" w:line="249" w:lineRule="auto"/>
        <w:ind w:left="1134" w:right="1194"/>
      </w:pPr>
      <w:r w:rsidRPr="006517C9">
        <w:t>The Chair will introduce the members of the panel and ascertain the status of anyone accompanying the individual/s or student group’s elected</w:t>
      </w:r>
      <w:r w:rsidRPr="006517C9">
        <w:rPr>
          <w:spacing w:val="-10"/>
        </w:rPr>
        <w:t xml:space="preserve"> </w:t>
      </w:r>
      <w:proofErr w:type="gramStart"/>
      <w:r w:rsidRPr="006517C9">
        <w:t>committee</w:t>
      </w:r>
      <w:proofErr w:type="gramEnd"/>
    </w:p>
    <w:p w14:paraId="3F1BA441" w14:textId="77777777" w:rsidR="009C7279" w:rsidRPr="006517C9" w:rsidRDefault="009C7279" w:rsidP="0058228C">
      <w:pPr>
        <w:pStyle w:val="ListParagraph"/>
        <w:numPr>
          <w:ilvl w:val="0"/>
          <w:numId w:val="108"/>
        </w:numPr>
        <w:tabs>
          <w:tab w:val="left" w:pos="1389"/>
        </w:tabs>
        <w:spacing w:before="3"/>
        <w:ind w:left="1134" w:right="1194"/>
      </w:pPr>
      <w:r w:rsidRPr="006517C9">
        <w:t>The Chair will inform the representative that he/she has speaking</w:t>
      </w:r>
      <w:r w:rsidRPr="006517C9">
        <w:rPr>
          <w:spacing w:val="-33"/>
        </w:rPr>
        <w:t xml:space="preserve"> </w:t>
      </w:r>
      <w:proofErr w:type="gramStart"/>
      <w:r w:rsidRPr="006517C9">
        <w:t>rights</w:t>
      </w:r>
      <w:proofErr w:type="gramEnd"/>
    </w:p>
    <w:p w14:paraId="2279308D" w14:textId="77777777" w:rsidR="009C7279" w:rsidRPr="006517C9" w:rsidRDefault="009C7279" w:rsidP="0058228C">
      <w:pPr>
        <w:pStyle w:val="ListParagraph"/>
        <w:numPr>
          <w:ilvl w:val="0"/>
          <w:numId w:val="108"/>
        </w:numPr>
        <w:tabs>
          <w:tab w:val="left" w:pos="1389"/>
        </w:tabs>
        <w:spacing w:before="16" w:line="249" w:lineRule="auto"/>
        <w:ind w:left="1134" w:right="1194"/>
        <w:jc w:val="both"/>
      </w:pPr>
      <w:r w:rsidRPr="006517C9">
        <w:t>Where a person is accompanying the individual/s or student group as a witness, the Chair will inform them that they have no speaking</w:t>
      </w:r>
      <w:r w:rsidRPr="006517C9">
        <w:rPr>
          <w:spacing w:val="-3"/>
        </w:rPr>
        <w:t xml:space="preserve"> </w:t>
      </w:r>
      <w:proofErr w:type="gramStart"/>
      <w:r w:rsidRPr="006517C9">
        <w:t>rights</w:t>
      </w:r>
      <w:proofErr w:type="gramEnd"/>
    </w:p>
    <w:p w14:paraId="1E484A05" w14:textId="77777777" w:rsidR="009C7279" w:rsidRPr="006517C9" w:rsidRDefault="009C7279" w:rsidP="0058228C">
      <w:pPr>
        <w:pStyle w:val="ListParagraph"/>
        <w:numPr>
          <w:ilvl w:val="0"/>
          <w:numId w:val="108"/>
        </w:numPr>
        <w:tabs>
          <w:tab w:val="left" w:pos="1389"/>
        </w:tabs>
        <w:spacing w:before="2"/>
        <w:ind w:left="1134" w:right="1194"/>
        <w:jc w:val="both"/>
      </w:pPr>
      <w:r w:rsidRPr="006517C9">
        <w:t>If the individual/s or student group elected committee members are unaccompanied, the Chair will clarify whether it is their wish to proceed unaccompanied or</w:t>
      </w:r>
      <w:r w:rsidRPr="006517C9">
        <w:rPr>
          <w:spacing w:val="-22"/>
        </w:rPr>
        <w:t xml:space="preserve"> </w:t>
      </w:r>
      <w:proofErr w:type="gramStart"/>
      <w:r w:rsidRPr="006517C9">
        <w:t>unrepresented</w:t>
      </w:r>
      <w:proofErr w:type="gramEnd"/>
    </w:p>
    <w:p w14:paraId="564C6F84" w14:textId="77777777" w:rsidR="009C7279" w:rsidRPr="006517C9" w:rsidRDefault="009C7279" w:rsidP="0058228C">
      <w:pPr>
        <w:pStyle w:val="ListParagraph"/>
        <w:numPr>
          <w:ilvl w:val="0"/>
          <w:numId w:val="108"/>
        </w:numPr>
        <w:tabs>
          <w:tab w:val="left" w:pos="1389"/>
        </w:tabs>
        <w:spacing w:before="33" w:line="249" w:lineRule="auto"/>
        <w:ind w:left="1134" w:right="1194"/>
        <w:jc w:val="both"/>
      </w:pPr>
      <w:r w:rsidRPr="006517C9">
        <w:t>Should the individual/s or student group express a wish not to proceed without representation, the Chair will adjourn the Hearing until such time as the individual/s or student group have arranged support. At this time the Hearing will</w:t>
      </w:r>
      <w:r w:rsidRPr="006517C9">
        <w:rPr>
          <w:spacing w:val="-16"/>
        </w:rPr>
        <w:t xml:space="preserve"> </w:t>
      </w:r>
      <w:r w:rsidRPr="006517C9">
        <w:t>reconvene</w:t>
      </w:r>
    </w:p>
    <w:p w14:paraId="4D5F02A7" w14:textId="77777777" w:rsidR="009C7279" w:rsidRPr="006517C9" w:rsidRDefault="009C7279" w:rsidP="0058228C">
      <w:pPr>
        <w:pStyle w:val="ListParagraph"/>
        <w:numPr>
          <w:ilvl w:val="0"/>
          <w:numId w:val="108"/>
        </w:numPr>
        <w:tabs>
          <w:tab w:val="left" w:pos="1389"/>
        </w:tabs>
        <w:spacing w:before="3" w:line="249" w:lineRule="auto"/>
        <w:ind w:left="1134" w:right="1194"/>
        <w:jc w:val="both"/>
      </w:pPr>
      <w:r w:rsidRPr="006517C9">
        <w:t>Should the individual/s or student group be satisfied and express a wish to proceed unaccompanied, the Chair will record the fact in the minutes and</w:t>
      </w:r>
      <w:r w:rsidRPr="006517C9">
        <w:rPr>
          <w:spacing w:val="-12"/>
        </w:rPr>
        <w:t xml:space="preserve"> </w:t>
      </w:r>
      <w:proofErr w:type="gramStart"/>
      <w:r w:rsidRPr="006517C9">
        <w:t>proceed</w:t>
      </w:r>
      <w:proofErr w:type="gramEnd"/>
    </w:p>
    <w:p w14:paraId="50F5A97E" w14:textId="77777777" w:rsidR="009C7279" w:rsidRPr="006517C9" w:rsidRDefault="009C7279" w:rsidP="0058228C">
      <w:pPr>
        <w:pStyle w:val="ListParagraph"/>
        <w:numPr>
          <w:ilvl w:val="0"/>
          <w:numId w:val="108"/>
        </w:numPr>
        <w:tabs>
          <w:tab w:val="left" w:pos="1389"/>
        </w:tabs>
        <w:spacing w:before="4" w:line="249" w:lineRule="auto"/>
        <w:ind w:left="1134" w:right="1194"/>
        <w:jc w:val="both"/>
      </w:pPr>
      <w:r w:rsidRPr="006517C9">
        <w:t xml:space="preserve">The Chair will invite the investigating elected Officer or staff member to make an opening </w:t>
      </w:r>
      <w:proofErr w:type="gramStart"/>
      <w:r w:rsidRPr="006517C9">
        <w:t>statement</w:t>
      </w:r>
      <w:proofErr w:type="gramEnd"/>
    </w:p>
    <w:p w14:paraId="7B742508" w14:textId="77777777" w:rsidR="009C7279" w:rsidRPr="006517C9" w:rsidRDefault="009C7279" w:rsidP="0058228C">
      <w:pPr>
        <w:pStyle w:val="ListParagraph"/>
        <w:numPr>
          <w:ilvl w:val="0"/>
          <w:numId w:val="108"/>
        </w:numPr>
        <w:tabs>
          <w:tab w:val="left" w:pos="1389"/>
        </w:tabs>
        <w:spacing w:before="3" w:line="249" w:lineRule="auto"/>
        <w:ind w:left="1134" w:right="1194"/>
        <w:jc w:val="both"/>
      </w:pPr>
      <w:r w:rsidRPr="006517C9">
        <w:t>The Chair will invite the individual/s or student groups elected committee members or their representative to make an opening</w:t>
      </w:r>
      <w:r w:rsidRPr="006517C9">
        <w:rPr>
          <w:spacing w:val="-3"/>
        </w:rPr>
        <w:t xml:space="preserve"> </w:t>
      </w:r>
      <w:proofErr w:type="gramStart"/>
      <w:r w:rsidRPr="006517C9">
        <w:t>statement</w:t>
      </w:r>
      <w:proofErr w:type="gramEnd"/>
    </w:p>
    <w:p w14:paraId="31BD9114" w14:textId="77777777" w:rsidR="009C7279" w:rsidRPr="006517C9" w:rsidRDefault="009C7279" w:rsidP="0058228C">
      <w:pPr>
        <w:pStyle w:val="ListParagraph"/>
        <w:numPr>
          <w:ilvl w:val="0"/>
          <w:numId w:val="108"/>
        </w:numPr>
        <w:tabs>
          <w:tab w:val="left" w:pos="1389"/>
        </w:tabs>
        <w:spacing w:before="5" w:line="249" w:lineRule="auto"/>
        <w:ind w:left="1134" w:right="1194"/>
        <w:jc w:val="both"/>
      </w:pPr>
      <w:r w:rsidRPr="006517C9">
        <w:t>The Chair will ask the investigating elected Officer or staff member to present their case and call</w:t>
      </w:r>
      <w:r w:rsidRPr="006517C9">
        <w:rPr>
          <w:spacing w:val="-2"/>
        </w:rPr>
        <w:t xml:space="preserve"> </w:t>
      </w:r>
      <w:proofErr w:type="gramStart"/>
      <w:r w:rsidRPr="006517C9">
        <w:t>witnesses</w:t>
      </w:r>
      <w:proofErr w:type="gramEnd"/>
    </w:p>
    <w:p w14:paraId="507378C4" w14:textId="77777777" w:rsidR="009C7279" w:rsidRPr="006517C9" w:rsidRDefault="009C7279" w:rsidP="0058228C">
      <w:pPr>
        <w:pStyle w:val="ListParagraph"/>
        <w:numPr>
          <w:ilvl w:val="0"/>
          <w:numId w:val="108"/>
        </w:numPr>
        <w:tabs>
          <w:tab w:val="left" w:pos="1389"/>
        </w:tabs>
        <w:spacing w:before="27" w:line="249" w:lineRule="auto"/>
        <w:ind w:left="1134" w:right="1194"/>
        <w:jc w:val="both"/>
      </w:pPr>
      <w:r w:rsidRPr="006517C9">
        <w:t>Witnesses may be questioned through the Chair, the individual/s or student group elected committee members and / or their</w:t>
      </w:r>
      <w:r w:rsidRPr="006517C9">
        <w:rPr>
          <w:spacing w:val="-4"/>
        </w:rPr>
        <w:t xml:space="preserve"> </w:t>
      </w:r>
      <w:proofErr w:type="gramStart"/>
      <w:r w:rsidRPr="006517C9">
        <w:t>representative</w:t>
      </w:r>
      <w:proofErr w:type="gramEnd"/>
    </w:p>
    <w:p w14:paraId="78ECE27F" w14:textId="77777777" w:rsidR="009C7279" w:rsidRPr="006517C9" w:rsidRDefault="009C7279" w:rsidP="0058228C">
      <w:pPr>
        <w:pStyle w:val="ListParagraph"/>
        <w:numPr>
          <w:ilvl w:val="0"/>
          <w:numId w:val="108"/>
        </w:numPr>
        <w:tabs>
          <w:tab w:val="left" w:pos="1389"/>
        </w:tabs>
        <w:spacing w:before="23" w:line="249" w:lineRule="auto"/>
        <w:ind w:left="1134" w:right="1194"/>
        <w:jc w:val="both"/>
      </w:pPr>
      <w:r w:rsidRPr="006517C9">
        <w:t>The Chair will ask the individual/s or student group elected committee members to present their case and call</w:t>
      </w:r>
      <w:r w:rsidRPr="006517C9">
        <w:rPr>
          <w:spacing w:val="-3"/>
        </w:rPr>
        <w:t xml:space="preserve"> </w:t>
      </w:r>
      <w:proofErr w:type="gramStart"/>
      <w:r w:rsidRPr="006517C9">
        <w:t>witnesses</w:t>
      </w:r>
      <w:proofErr w:type="gramEnd"/>
    </w:p>
    <w:p w14:paraId="32BA2689" w14:textId="3FC510D9" w:rsidR="009C7279" w:rsidRPr="006517C9" w:rsidRDefault="009C7279" w:rsidP="0058228C">
      <w:pPr>
        <w:pStyle w:val="ListParagraph"/>
        <w:numPr>
          <w:ilvl w:val="0"/>
          <w:numId w:val="108"/>
        </w:numPr>
        <w:tabs>
          <w:tab w:val="left" w:pos="1389"/>
        </w:tabs>
        <w:spacing w:before="25" w:line="249" w:lineRule="auto"/>
        <w:ind w:left="1134" w:right="1194"/>
        <w:jc w:val="both"/>
      </w:pPr>
      <w:r w:rsidRPr="006517C9">
        <w:t>Witnesses may be questioned by the investigating elected Officer or staff member through the</w:t>
      </w:r>
      <w:r w:rsidRPr="006517C9">
        <w:rPr>
          <w:spacing w:val="-2"/>
        </w:rPr>
        <w:t xml:space="preserve"> </w:t>
      </w:r>
      <w:proofErr w:type="gramStart"/>
      <w:r w:rsidRPr="006517C9">
        <w:t>Chair</w:t>
      </w:r>
      <w:proofErr w:type="gramEnd"/>
    </w:p>
    <w:p w14:paraId="5865AE47" w14:textId="0EDD71FD" w:rsidR="009C7279" w:rsidRPr="006517C9" w:rsidRDefault="009C7279" w:rsidP="0058228C">
      <w:pPr>
        <w:pStyle w:val="ListParagraph"/>
        <w:numPr>
          <w:ilvl w:val="0"/>
          <w:numId w:val="108"/>
        </w:numPr>
        <w:tabs>
          <w:tab w:val="left" w:pos="1389"/>
        </w:tabs>
        <w:spacing w:before="3"/>
        <w:ind w:left="1134" w:right="1194"/>
        <w:jc w:val="both"/>
      </w:pPr>
      <w:r w:rsidRPr="006517C9">
        <w:t>The Chair will summarise the</w:t>
      </w:r>
      <w:r w:rsidRPr="006517C9">
        <w:rPr>
          <w:spacing w:val="-3"/>
        </w:rPr>
        <w:t xml:space="preserve"> </w:t>
      </w:r>
      <w:proofErr w:type="gramStart"/>
      <w:r w:rsidRPr="006517C9">
        <w:t>meeting</w:t>
      </w:r>
      <w:proofErr w:type="gramEnd"/>
    </w:p>
    <w:p w14:paraId="4FDBAED6" w14:textId="77777777" w:rsidR="009C7279" w:rsidRPr="006517C9" w:rsidRDefault="009C7279" w:rsidP="0058228C">
      <w:pPr>
        <w:pStyle w:val="ListParagraph"/>
        <w:numPr>
          <w:ilvl w:val="0"/>
          <w:numId w:val="108"/>
        </w:numPr>
        <w:tabs>
          <w:tab w:val="left" w:pos="1389"/>
        </w:tabs>
        <w:spacing w:before="55" w:line="249" w:lineRule="auto"/>
        <w:ind w:left="1134" w:right="1194"/>
      </w:pPr>
      <w:r w:rsidRPr="006517C9">
        <w:t>At any point during the proceedings, members of the panel may ask questions or seek clarification through the</w:t>
      </w:r>
      <w:r w:rsidRPr="006517C9">
        <w:rPr>
          <w:spacing w:val="-1"/>
        </w:rPr>
        <w:t xml:space="preserve"> </w:t>
      </w:r>
      <w:proofErr w:type="gramStart"/>
      <w:r w:rsidRPr="006517C9">
        <w:t>Chair</w:t>
      </w:r>
      <w:proofErr w:type="gramEnd"/>
    </w:p>
    <w:p w14:paraId="39CF27CD" w14:textId="77777777" w:rsidR="009C7279" w:rsidRPr="006517C9" w:rsidRDefault="009C7279" w:rsidP="0058228C">
      <w:pPr>
        <w:pStyle w:val="ListParagraph"/>
        <w:numPr>
          <w:ilvl w:val="0"/>
          <w:numId w:val="108"/>
        </w:numPr>
        <w:tabs>
          <w:tab w:val="left" w:pos="1389"/>
        </w:tabs>
        <w:spacing w:before="3" w:line="249" w:lineRule="auto"/>
        <w:ind w:left="1134" w:right="1194"/>
      </w:pPr>
      <w:r w:rsidRPr="006517C9">
        <w:t>The Chair will inform the individual/s or student group elected committee members that the outcome will be notified to the group in</w:t>
      </w:r>
      <w:r w:rsidRPr="006517C9">
        <w:rPr>
          <w:spacing w:val="-1"/>
        </w:rPr>
        <w:t xml:space="preserve"> </w:t>
      </w:r>
      <w:proofErr w:type="gramStart"/>
      <w:r w:rsidRPr="006517C9">
        <w:t>writing</w:t>
      </w:r>
      <w:proofErr w:type="gramEnd"/>
    </w:p>
    <w:p w14:paraId="5B36B811" w14:textId="77777777" w:rsidR="009C7279" w:rsidRPr="006517C9" w:rsidRDefault="009C7279" w:rsidP="0058228C">
      <w:pPr>
        <w:pStyle w:val="ListParagraph"/>
        <w:numPr>
          <w:ilvl w:val="0"/>
          <w:numId w:val="108"/>
        </w:numPr>
        <w:tabs>
          <w:tab w:val="left" w:pos="1389"/>
        </w:tabs>
        <w:spacing w:before="5"/>
        <w:ind w:left="1134" w:right="1194"/>
      </w:pPr>
      <w:r w:rsidRPr="006517C9">
        <w:t>The Chair will close the</w:t>
      </w:r>
      <w:r w:rsidRPr="006517C9">
        <w:rPr>
          <w:spacing w:val="-3"/>
        </w:rPr>
        <w:t xml:space="preserve"> </w:t>
      </w:r>
      <w:proofErr w:type="gramStart"/>
      <w:r w:rsidRPr="006517C9">
        <w:t>Hearing</w:t>
      </w:r>
      <w:proofErr w:type="gramEnd"/>
    </w:p>
    <w:p w14:paraId="5D4040C9" w14:textId="77777777" w:rsidR="009C7279" w:rsidRPr="006517C9" w:rsidRDefault="009C7279" w:rsidP="009C7279">
      <w:pPr>
        <w:pStyle w:val="BodyText"/>
        <w:spacing w:before="12"/>
        <w:rPr>
          <w:sz w:val="24"/>
        </w:rPr>
      </w:pPr>
    </w:p>
    <w:p w14:paraId="05024C58" w14:textId="77777777" w:rsidR="009C7279" w:rsidRPr="006517C9" w:rsidRDefault="009C7279" w:rsidP="009C7279">
      <w:pPr>
        <w:pStyle w:val="BodyText"/>
        <w:spacing w:line="242" w:lineRule="auto"/>
        <w:ind w:left="1134" w:right="1194"/>
        <w:jc w:val="both"/>
      </w:pPr>
      <w:r w:rsidRPr="006517C9">
        <w:rPr>
          <w:b/>
        </w:rPr>
        <w:t xml:space="preserve">Note: </w:t>
      </w:r>
      <w:r w:rsidRPr="006517C9">
        <w:t xml:space="preserve">Witnesses will normally provide written statements to the investigating elected Officer or staff member during stage 5 of the Disciplinary Procedure. The individual/s or student group may request that new witnesses be questioned at the disciplinary hearing, if those witnesses were unknown at the time that the case was investigated. In such cases, the hearing may be adjourned by the Chair </w:t>
      </w:r>
      <w:proofErr w:type="gramStart"/>
      <w:r w:rsidRPr="006517C9">
        <w:t>in order for</w:t>
      </w:r>
      <w:proofErr w:type="gramEnd"/>
      <w:r w:rsidRPr="006517C9">
        <w:t xml:space="preserve"> the investigating elected Officer or staff member to interview those witnesses as a part of the investigation.</w:t>
      </w:r>
    </w:p>
    <w:p w14:paraId="274C771D" w14:textId="77777777" w:rsidR="009C7279" w:rsidRPr="006517C9" w:rsidRDefault="009C7279" w:rsidP="009C7279">
      <w:pPr>
        <w:jc w:val="both"/>
      </w:pPr>
    </w:p>
    <w:p w14:paraId="1246B49B" w14:textId="77777777" w:rsidR="009C7279" w:rsidRPr="006517C9" w:rsidRDefault="009C7279" w:rsidP="009C7279">
      <w:pPr>
        <w:jc w:val="both"/>
      </w:pPr>
    </w:p>
    <w:p w14:paraId="2745C13E" w14:textId="77777777" w:rsidR="009C7279" w:rsidRPr="006517C9" w:rsidRDefault="009C7279" w:rsidP="009C7279">
      <w:pPr>
        <w:jc w:val="both"/>
      </w:pPr>
    </w:p>
    <w:p w14:paraId="0C0AC923" w14:textId="77777777" w:rsidR="009C7279" w:rsidRPr="006517C9" w:rsidRDefault="009C7279" w:rsidP="009C7279">
      <w:pPr>
        <w:jc w:val="both"/>
      </w:pPr>
    </w:p>
    <w:p w14:paraId="7EE5C780" w14:textId="77777777" w:rsidR="009C7279" w:rsidRPr="006517C9" w:rsidRDefault="009C7279" w:rsidP="009C7279">
      <w:pPr>
        <w:jc w:val="both"/>
      </w:pPr>
    </w:p>
    <w:p w14:paraId="7B93850C" w14:textId="77777777" w:rsidR="009C7279" w:rsidRPr="006517C9" w:rsidRDefault="009C7279" w:rsidP="009C7279">
      <w:pPr>
        <w:jc w:val="both"/>
      </w:pPr>
    </w:p>
    <w:p w14:paraId="4E41BE4D" w14:textId="77777777" w:rsidR="009C7279" w:rsidRPr="006517C9" w:rsidRDefault="009C7279" w:rsidP="009C7279">
      <w:pPr>
        <w:jc w:val="both"/>
      </w:pPr>
    </w:p>
    <w:p w14:paraId="4F5EB992" w14:textId="77777777" w:rsidR="009C7279" w:rsidRPr="006517C9" w:rsidRDefault="009C7279" w:rsidP="009C7279">
      <w:pPr>
        <w:jc w:val="both"/>
      </w:pPr>
    </w:p>
    <w:p w14:paraId="6428CA3F" w14:textId="77777777" w:rsidR="009C7279" w:rsidRPr="006517C9" w:rsidRDefault="009C7279" w:rsidP="009C7279">
      <w:pPr>
        <w:jc w:val="both"/>
      </w:pPr>
    </w:p>
    <w:p w14:paraId="3B2C3B29" w14:textId="77777777" w:rsidR="009C7279" w:rsidRPr="006517C9" w:rsidRDefault="009C7279" w:rsidP="009C7279">
      <w:pPr>
        <w:jc w:val="both"/>
      </w:pPr>
    </w:p>
    <w:p w14:paraId="6562D316" w14:textId="77777777" w:rsidR="009C7279" w:rsidRPr="006517C9" w:rsidRDefault="009C7279" w:rsidP="009C7279">
      <w:pPr>
        <w:jc w:val="both"/>
      </w:pPr>
    </w:p>
    <w:p w14:paraId="574DA65B" w14:textId="77777777" w:rsidR="009C7279" w:rsidRPr="006517C9" w:rsidRDefault="009C7279" w:rsidP="009C7279">
      <w:pPr>
        <w:jc w:val="both"/>
      </w:pPr>
    </w:p>
    <w:p w14:paraId="1B09733F" w14:textId="77777777" w:rsidR="009C7279" w:rsidRPr="006517C9" w:rsidRDefault="009C7279" w:rsidP="009C7279">
      <w:pPr>
        <w:jc w:val="both"/>
      </w:pPr>
    </w:p>
    <w:p w14:paraId="408A7585" w14:textId="77777777" w:rsidR="009C7279" w:rsidRPr="006517C9" w:rsidRDefault="009C7279" w:rsidP="009C7279">
      <w:pPr>
        <w:jc w:val="both"/>
      </w:pPr>
    </w:p>
    <w:p w14:paraId="059F7FBD" w14:textId="77777777" w:rsidR="009C7279" w:rsidRPr="006517C9" w:rsidRDefault="009C7279" w:rsidP="009C7279">
      <w:pPr>
        <w:jc w:val="both"/>
      </w:pPr>
    </w:p>
    <w:p w14:paraId="7CC0EB0A" w14:textId="77777777" w:rsidR="009C7279" w:rsidRPr="006517C9" w:rsidRDefault="009C7279" w:rsidP="009C7279">
      <w:pPr>
        <w:jc w:val="both"/>
      </w:pPr>
    </w:p>
    <w:p w14:paraId="48C77194" w14:textId="77777777" w:rsidR="009C7279" w:rsidRPr="006517C9" w:rsidRDefault="009C7279" w:rsidP="009C7279">
      <w:pPr>
        <w:jc w:val="both"/>
      </w:pPr>
    </w:p>
    <w:p w14:paraId="5EA110D0" w14:textId="77777777" w:rsidR="009C7279" w:rsidRPr="006517C9" w:rsidRDefault="009C7279" w:rsidP="009C7279">
      <w:pPr>
        <w:jc w:val="both"/>
      </w:pPr>
    </w:p>
    <w:p w14:paraId="28B03B7F" w14:textId="77777777" w:rsidR="009C7279" w:rsidRPr="006517C9" w:rsidRDefault="009C7279" w:rsidP="009C7279">
      <w:pPr>
        <w:jc w:val="both"/>
      </w:pPr>
    </w:p>
    <w:p w14:paraId="4148D8F4" w14:textId="77777777" w:rsidR="009C7279" w:rsidRPr="006517C9" w:rsidRDefault="009C7279" w:rsidP="009C7279">
      <w:pPr>
        <w:jc w:val="both"/>
      </w:pPr>
    </w:p>
    <w:p w14:paraId="03307D98" w14:textId="77777777" w:rsidR="009C7279" w:rsidRPr="006517C9" w:rsidRDefault="009C7279" w:rsidP="009C7279">
      <w:pPr>
        <w:jc w:val="both"/>
      </w:pPr>
    </w:p>
    <w:p w14:paraId="49A1EAEF" w14:textId="77777777" w:rsidR="009C7279" w:rsidRPr="006517C9" w:rsidRDefault="009C7279" w:rsidP="009C7279">
      <w:pPr>
        <w:jc w:val="both"/>
      </w:pPr>
    </w:p>
    <w:p w14:paraId="27FAE483" w14:textId="77777777" w:rsidR="009C7279" w:rsidRPr="006517C9" w:rsidRDefault="009C7279" w:rsidP="009C7279">
      <w:pPr>
        <w:jc w:val="both"/>
      </w:pPr>
    </w:p>
    <w:p w14:paraId="026601AC" w14:textId="77777777" w:rsidR="009C7279" w:rsidRPr="006517C9" w:rsidRDefault="009C7279" w:rsidP="009C7279">
      <w:pPr>
        <w:jc w:val="both"/>
      </w:pPr>
    </w:p>
    <w:p w14:paraId="1D153722" w14:textId="77777777" w:rsidR="009C7279" w:rsidRPr="006517C9" w:rsidRDefault="009C7279" w:rsidP="009C7279">
      <w:pPr>
        <w:jc w:val="both"/>
      </w:pPr>
    </w:p>
    <w:p w14:paraId="1CD7A6E3" w14:textId="77777777" w:rsidR="009C7279" w:rsidRPr="006517C9" w:rsidRDefault="009C7279" w:rsidP="009C7279">
      <w:pPr>
        <w:jc w:val="both"/>
      </w:pPr>
    </w:p>
    <w:p w14:paraId="2BC6E8FA" w14:textId="77777777" w:rsidR="009C7279" w:rsidRPr="006517C9" w:rsidRDefault="009C7279" w:rsidP="009C7279">
      <w:pPr>
        <w:jc w:val="both"/>
      </w:pPr>
    </w:p>
    <w:p w14:paraId="41F59D45" w14:textId="77777777" w:rsidR="009C7279" w:rsidRPr="006517C9" w:rsidRDefault="009C7279" w:rsidP="009C7279">
      <w:pPr>
        <w:jc w:val="both"/>
      </w:pPr>
    </w:p>
    <w:p w14:paraId="23F93C6A" w14:textId="77777777" w:rsidR="009C7279" w:rsidRPr="006517C9" w:rsidRDefault="009C7279" w:rsidP="007A4FE4">
      <w:pPr>
        <w:ind w:left="1134" w:right="1194"/>
        <w:jc w:val="both"/>
      </w:pPr>
    </w:p>
    <w:p w14:paraId="030DA86C" w14:textId="77777777" w:rsidR="009C7279" w:rsidRPr="006517C9" w:rsidRDefault="009C7279" w:rsidP="007A4FE4">
      <w:pPr>
        <w:pStyle w:val="Heading2"/>
        <w:spacing w:before="55"/>
        <w:ind w:left="1134" w:right="1194"/>
        <w:rPr>
          <w:rFonts w:ascii="Calibri" w:eastAsia="Calibri" w:hAnsi="Calibri" w:cs="Calibri"/>
          <w:b/>
          <w:color w:val="auto"/>
          <w:sz w:val="22"/>
          <w:szCs w:val="22"/>
        </w:rPr>
      </w:pPr>
      <w:bookmarkStart w:id="342" w:name="_Toc44585450"/>
      <w:bookmarkStart w:id="343" w:name="_Toc45532840"/>
      <w:bookmarkStart w:id="344" w:name="_Toc143511910"/>
      <w:r w:rsidRPr="006517C9">
        <w:rPr>
          <w:rFonts w:ascii="Calibri" w:eastAsia="Calibri" w:hAnsi="Calibri" w:cs="Calibri"/>
          <w:b/>
          <w:color w:val="auto"/>
          <w:sz w:val="22"/>
          <w:szCs w:val="22"/>
        </w:rPr>
        <w:t>Appendix 1: Student Disciplinary Investigation Record</w:t>
      </w:r>
      <w:bookmarkEnd w:id="342"/>
      <w:bookmarkEnd w:id="343"/>
      <w:bookmarkEnd w:id="344"/>
    </w:p>
    <w:p w14:paraId="3E02DB0D" w14:textId="77777777" w:rsidR="009C7279" w:rsidRPr="006517C9" w:rsidRDefault="009C7279" w:rsidP="007A4FE4">
      <w:pPr>
        <w:pStyle w:val="Heading2"/>
        <w:spacing w:before="55"/>
        <w:ind w:left="1134" w:right="1194"/>
        <w:jc w:val="center"/>
        <w:rPr>
          <w:rFonts w:ascii="Calibri" w:eastAsia="Calibri" w:hAnsi="Calibri" w:cs="Calibri"/>
          <w:b/>
          <w:color w:val="auto"/>
          <w:sz w:val="22"/>
          <w:szCs w:val="22"/>
        </w:rPr>
      </w:pPr>
    </w:p>
    <w:p w14:paraId="0E9A54D3" w14:textId="77777777" w:rsidR="009C7279" w:rsidRPr="006517C9" w:rsidRDefault="009C7279" w:rsidP="007A4FE4">
      <w:pPr>
        <w:pStyle w:val="Heading2"/>
        <w:spacing w:before="55"/>
        <w:ind w:left="1134" w:right="1194"/>
        <w:jc w:val="center"/>
        <w:rPr>
          <w:rFonts w:ascii="Calibri" w:eastAsia="Calibri" w:hAnsi="Calibri" w:cs="Calibri"/>
          <w:b/>
          <w:color w:val="auto"/>
          <w:sz w:val="22"/>
          <w:szCs w:val="22"/>
        </w:rPr>
      </w:pPr>
      <w:bookmarkStart w:id="345" w:name="_Toc44585451"/>
      <w:bookmarkStart w:id="346" w:name="_Toc45532841"/>
      <w:bookmarkStart w:id="347" w:name="_Toc143511911"/>
      <w:r w:rsidRPr="006517C9">
        <w:rPr>
          <w:rFonts w:ascii="Calibri" w:eastAsia="Calibri" w:hAnsi="Calibri" w:cs="Calibri"/>
          <w:b/>
          <w:color w:val="auto"/>
          <w:sz w:val="22"/>
          <w:szCs w:val="22"/>
        </w:rPr>
        <w:t>Solent Students’ Union PRIVATE AND CONFIDENTIAL</w:t>
      </w:r>
      <w:bookmarkEnd w:id="345"/>
      <w:bookmarkEnd w:id="346"/>
      <w:bookmarkEnd w:id="347"/>
    </w:p>
    <w:p w14:paraId="51B4D7A0" w14:textId="77777777" w:rsidR="009C7279" w:rsidRPr="006517C9" w:rsidRDefault="009C7279" w:rsidP="007A4FE4">
      <w:pPr>
        <w:pStyle w:val="Heading2"/>
        <w:spacing w:before="55"/>
        <w:ind w:left="1134" w:right="1194"/>
        <w:jc w:val="center"/>
        <w:rPr>
          <w:rFonts w:ascii="Calibri" w:eastAsia="Calibri" w:hAnsi="Calibri" w:cs="Calibri"/>
          <w:b/>
          <w:color w:val="auto"/>
          <w:sz w:val="22"/>
          <w:szCs w:val="22"/>
        </w:rPr>
      </w:pPr>
      <w:bookmarkStart w:id="348" w:name="_Toc44585452"/>
      <w:bookmarkStart w:id="349" w:name="_Toc45532842"/>
      <w:bookmarkStart w:id="350" w:name="_Toc143511912"/>
      <w:r w:rsidRPr="006517C9">
        <w:rPr>
          <w:rFonts w:ascii="Calibri" w:eastAsia="Calibri" w:hAnsi="Calibri" w:cs="Calibri"/>
          <w:b/>
          <w:color w:val="auto"/>
          <w:sz w:val="22"/>
          <w:szCs w:val="22"/>
        </w:rPr>
        <w:t>Student Disciplinary Investigation Record</w:t>
      </w:r>
      <w:bookmarkEnd w:id="348"/>
      <w:bookmarkEnd w:id="349"/>
      <w:bookmarkEnd w:id="350"/>
    </w:p>
    <w:p w14:paraId="21C0FF13" w14:textId="77777777" w:rsidR="009C7279" w:rsidRPr="006517C9" w:rsidRDefault="009C7279" w:rsidP="009C7279">
      <w:pPr>
        <w:pStyle w:val="BodyText"/>
        <w:rPr>
          <w:b/>
          <w:sz w:val="20"/>
        </w:rPr>
      </w:pPr>
    </w:p>
    <w:p w14:paraId="04064F9A" w14:textId="77777777" w:rsidR="009C7279" w:rsidRPr="006517C9" w:rsidRDefault="009C7279" w:rsidP="009C7279">
      <w:pPr>
        <w:pStyle w:val="BodyText"/>
        <w:spacing w:before="9"/>
        <w:rPr>
          <w:b/>
          <w:sz w:val="14"/>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6114"/>
      </w:tblGrid>
      <w:tr w:rsidR="009C7279" w:rsidRPr="006517C9" w14:paraId="6271A7AF" w14:textId="77777777" w:rsidTr="00C4548B">
        <w:trPr>
          <w:trHeight w:val="455"/>
        </w:trPr>
        <w:tc>
          <w:tcPr>
            <w:tcW w:w="2905" w:type="dxa"/>
          </w:tcPr>
          <w:p w14:paraId="0128764E" w14:textId="77777777" w:rsidR="009C7279" w:rsidRPr="006517C9" w:rsidRDefault="009C7279" w:rsidP="00C4548B">
            <w:pPr>
              <w:pStyle w:val="TableParagraph"/>
              <w:spacing w:before="43"/>
              <w:ind w:left="106"/>
              <w:rPr>
                <w:b/>
              </w:rPr>
            </w:pPr>
            <w:r w:rsidRPr="006517C9">
              <w:rPr>
                <w:b/>
              </w:rPr>
              <w:t>Student Name/ Group Name:</w:t>
            </w:r>
          </w:p>
        </w:tc>
        <w:tc>
          <w:tcPr>
            <w:tcW w:w="6114" w:type="dxa"/>
          </w:tcPr>
          <w:p w14:paraId="084F3A06" w14:textId="77777777" w:rsidR="009C7279" w:rsidRPr="006517C9" w:rsidRDefault="009C7279" w:rsidP="00C4548B">
            <w:pPr>
              <w:pStyle w:val="TableParagraph"/>
              <w:rPr>
                <w:rFonts w:ascii="Times New Roman"/>
                <w:sz w:val="20"/>
              </w:rPr>
            </w:pPr>
          </w:p>
        </w:tc>
      </w:tr>
      <w:tr w:rsidR="009C7279" w:rsidRPr="006517C9" w14:paraId="5C662949" w14:textId="77777777" w:rsidTr="00C4548B">
        <w:trPr>
          <w:trHeight w:val="856"/>
        </w:trPr>
        <w:tc>
          <w:tcPr>
            <w:tcW w:w="2905" w:type="dxa"/>
          </w:tcPr>
          <w:p w14:paraId="3D3AD00F" w14:textId="77777777" w:rsidR="009C7279" w:rsidRPr="006517C9" w:rsidRDefault="009C7279" w:rsidP="00C4548B">
            <w:pPr>
              <w:pStyle w:val="TableParagraph"/>
              <w:spacing w:before="43" w:line="259" w:lineRule="auto"/>
              <w:ind w:left="106" w:right="699"/>
              <w:rPr>
                <w:b/>
              </w:rPr>
            </w:pPr>
            <w:r w:rsidRPr="006517C9">
              <w:rPr>
                <w:b/>
              </w:rPr>
              <w:t>Committee names and positions/titles</w:t>
            </w:r>
          </w:p>
        </w:tc>
        <w:tc>
          <w:tcPr>
            <w:tcW w:w="6114" w:type="dxa"/>
          </w:tcPr>
          <w:p w14:paraId="144CABC4" w14:textId="77777777" w:rsidR="009C7279" w:rsidRPr="006517C9" w:rsidRDefault="009C7279" w:rsidP="00C4548B">
            <w:pPr>
              <w:pStyle w:val="TableParagraph"/>
              <w:rPr>
                <w:rFonts w:ascii="Times New Roman"/>
                <w:sz w:val="20"/>
              </w:rPr>
            </w:pPr>
          </w:p>
        </w:tc>
      </w:tr>
      <w:tr w:rsidR="009C7279" w:rsidRPr="006517C9" w14:paraId="24030D4A" w14:textId="77777777" w:rsidTr="00C4548B">
        <w:trPr>
          <w:trHeight w:val="452"/>
        </w:trPr>
        <w:tc>
          <w:tcPr>
            <w:tcW w:w="2905" w:type="dxa"/>
          </w:tcPr>
          <w:p w14:paraId="564AC05E" w14:textId="77777777" w:rsidR="009C7279" w:rsidRPr="006517C9" w:rsidRDefault="009C7279" w:rsidP="00C4548B">
            <w:pPr>
              <w:pStyle w:val="TableParagraph"/>
              <w:spacing w:before="43"/>
              <w:ind w:left="106"/>
              <w:rPr>
                <w:b/>
              </w:rPr>
            </w:pPr>
            <w:r w:rsidRPr="006517C9">
              <w:rPr>
                <w:b/>
              </w:rPr>
              <w:t>Investigator:</w:t>
            </w:r>
          </w:p>
        </w:tc>
        <w:tc>
          <w:tcPr>
            <w:tcW w:w="6114" w:type="dxa"/>
          </w:tcPr>
          <w:p w14:paraId="0CC2B0BD" w14:textId="77777777" w:rsidR="009C7279" w:rsidRPr="006517C9" w:rsidRDefault="009C7279" w:rsidP="00C4548B">
            <w:pPr>
              <w:pStyle w:val="TableParagraph"/>
              <w:rPr>
                <w:rFonts w:ascii="Times New Roman"/>
                <w:sz w:val="20"/>
              </w:rPr>
            </w:pPr>
          </w:p>
        </w:tc>
      </w:tr>
      <w:tr w:rsidR="009C7279" w:rsidRPr="006517C9" w14:paraId="587D30F0" w14:textId="77777777" w:rsidTr="00C4548B">
        <w:trPr>
          <w:trHeight w:val="453"/>
        </w:trPr>
        <w:tc>
          <w:tcPr>
            <w:tcW w:w="2905" w:type="dxa"/>
          </w:tcPr>
          <w:p w14:paraId="2421A66D" w14:textId="77777777" w:rsidR="009C7279" w:rsidRPr="006517C9" w:rsidRDefault="009C7279" w:rsidP="00C4548B">
            <w:pPr>
              <w:pStyle w:val="TableParagraph"/>
              <w:spacing w:before="43"/>
              <w:ind w:left="106"/>
              <w:rPr>
                <w:b/>
              </w:rPr>
            </w:pPr>
            <w:r w:rsidRPr="006517C9">
              <w:rPr>
                <w:b/>
              </w:rPr>
              <w:t>Date of Investigation:</w:t>
            </w:r>
          </w:p>
        </w:tc>
        <w:tc>
          <w:tcPr>
            <w:tcW w:w="6114" w:type="dxa"/>
          </w:tcPr>
          <w:p w14:paraId="39FA7592" w14:textId="77777777" w:rsidR="009C7279" w:rsidRPr="006517C9" w:rsidRDefault="009C7279" w:rsidP="00C4548B">
            <w:pPr>
              <w:pStyle w:val="TableParagraph"/>
              <w:rPr>
                <w:rFonts w:ascii="Times New Roman"/>
                <w:sz w:val="20"/>
              </w:rPr>
            </w:pPr>
          </w:p>
        </w:tc>
      </w:tr>
    </w:tbl>
    <w:p w14:paraId="55CB4B4A" w14:textId="77777777" w:rsidR="009C7279" w:rsidRPr="006517C9" w:rsidRDefault="009C7279" w:rsidP="009C7279">
      <w:pPr>
        <w:pStyle w:val="BodyText"/>
        <w:spacing w:before="8"/>
        <w:rPr>
          <w:b/>
          <w:sz w:val="23"/>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4"/>
        <w:gridCol w:w="557"/>
        <w:gridCol w:w="3017"/>
        <w:gridCol w:w="2147"/>
      </w:tblGrid>
      <w:tr w:rsidR="009C7279" w:rsidRPr="006517C9" w14:paraId="6C547163" w14:textId="77777777" w:rsidTr="00C4548B">
        <w:trPr>
          <w:trHeight w:val="332"/>
        </w:trPr>
        <w:tc>
          <w:tcPr>
            <w:tcW w:w="9015" w:type="dxa"/>
            <w:gridSpan w:val="4"/>
            <w:shd w:val="clear" w:color="auto" w:fill="D9D9D9"/>
          </w:tcPr>
          <w:p w14:paraId="7314497F" w14:textId="77777777" w:rsidR="009C7279" w:rsidRPr="006517C9" w:rsidRDefault="009C7279" w:rsidP="00C4548B">
            <w:pPr>
              <w:pStyle w:val="TableParagraph"/>
              <w:spacing w:before="45" w:line="267" w:lineRule="exact"/>
              <w:ind w:left="106"/>
              <w:rPr>
                <w:b/>
              </w:rPr>
            </w:pPr>
            <w:r w:rsidRPr="006517C9">
              <w:rPr>
                <w:b/>
              </w:rPr>
              <w:t>Stage of Procedure (tick as appropriate)</w:t>
            </w:r>
          </w:p>
        </w:tc>
      </w:tr>
      <w:tr w:rsidR="009C7279" w:rsidRPr="006517C9" w14:paraId="69659F46" w14:textId="77777777" w:rsidTr="00C4548B">
        <w:trPr>
          <w:trHeight w:val="332"/>
        </w:trPr>
        <w:tc>
          <w:tcPr>
            <w:tcW w:w="3294" w:type="dxa"/>
            <w:shd w:val="clear" w:color="auto" w:fill="D9D9D9"/>
          </w:tcPr>
          <w:p w14:paraId="7E8EE4AA" w14:textId="77777777" w:rsidR="009C7279" w:rsidRPr="006517C9" w:rsidRDefault="009C7279" w:rsidP="00C4548B">
            <w:pPr>
              <w:pStyle w:val="TableParagraph"/>
              <w:spacing w:before="45" w:line="267" w:lineRule="exact"/>
              <w:ind w:left="106"/>
              <w:rPr>
                <w:b/>
              </w:rPr>
            </w:pPr>
            <w:r w:rsidRPr="006517C9">
              <w:rPr>
                <w:b/>
              </w:rPr>
              <w:t>Investigation Stage 1</w:t>
            </w:r>
          </w:p>
        </w:tc>
        <w:tc>
          <w:tcPr>
            <w:tcW w:w="557" w:type="dxa"/>
          </w:tcPr>
          <w:p w14:paraId="4AE737C8" w14:textId="77777777" w:rsidR="009C7279" w:rsidRPr="006517C9" w:rsidRDefault="009C7279" w:rsidP="00C4548B">
            <w:pPr>
              <w:pStyle w:val="TableParagraph"/>
              <w:rPr>
                <w:rFonts w:ascii="Times New Roman"/>
                <w:sz w:val="20"/>
              </w:rPr>
            </w:pPr>
          </w:p>
        </w:tc>
        <w:tc>
          <w:tcPr>
            <w:tcW w:w="3017" w:type="dxa"/>
            <w:shd w:val="clear" w:color="auto" w:fill="D9D9D9"/>
          </w:tcPr>
          <w:p w14:paraId="2353CE66" w14:textId="77777777" w:rsidR="009C7279" w:rsidRPr="006517C9" w:rsidRDefault="009C7279" w:rsidP="00C4548B">
            <w:pPr>
              <w:pStyle w:val="TableParagraph"/>
              <w:spacing w:before="45" w:line="267" w:lineRule="exact"/>
              <w:ind w:left="107"/>
              <w:rPr>
                <w:b/>
              </w:rPr>
            </w:pPr>
            <w:r w:rsidRPr="006517C9">
              <w:rPr>
                <w:b/>
              </w:rPr>
              <w:t>Appeal Stage 1</w:t>
            </w:r>
          </w:p>
        </w:tc>
        <w:tc>
          <w:tcPr>
            <w:tcW w:w="2147" w:type="dxa"/>
          </w:tcPr>
          <w:p w14:paraId="6121D141" w14:textId="77777777" w:rsidR="009C7279" w:rsidRPr="006517C9" w:rsidRDefault="009C7279" w:rsidP="00C4548B">
            <w:pPr>
              <w:pStyle w:val="TableParagraph"/>
              <w:rPr>
                <w:rFonts w:ascii="Times New Roman"/>
                <w:sz w:val="20"/>
              </w:rPr>
            </w:pPr>
          </w:p>
        </w:tc>
      </w:tr>
      <w:tr w:rsidR="009C7279" w:rsidRPr="006517C9" w14:paraId="25BCBEF2" w14:textId="77777777" w:rsidTr="00C4548B">
        <w:trPr>
          <w:trHeight w:val="331"/>
        </w:trPr>
        <w:tc>
          <w:tcPr>
            <w:tcW w:w="3294" w:type="dxa"/>
            <w:shd w:val="clear" w:color="auto" w:fill="D9D9D9"/>
          </w:tcPr>
          <w:p w14:paraId="7A9C3983" w14:textId="77777777" w:rsidR="009C7279" w:rsidRPr="006517C9" w:rsidRDefault="009C7279" w:rsidP="00C4548B">
            <w:pPr>
              <w:pStyle w:val="TableParagraph"/>
              <w:spacing w:before="44" w:line="268" w:lineRule="exact"/>
              <w:ind w:left="106"/>
              <w:rPr>
                <w:b/>
              </w:rPr>
            </w:pPr>
            <w:r w:rsidRPr="006517C9">
              <w:rPr>
                <w:b/>
              </w:rPr>
              <w:t>Investigation Stage 2</w:t>
            </w:r>
          </w:p>
        </w:tc>
        <w:tc>
          <w:tcPr>
            <w:tcW w:w="557" w:type="dxa"/>
          </w:tcPr>
          <w:p w14:paraId="565744CF" w14:textId="77777777" w:rsidR="009C7279" w:rsidRPr="006517C9" w:rsidRDefault="009C7279" w:rsidP="00C4548B">
            <w:pPr>
              <w:pStyle w:val="TableParagraph"/>
              <w:rPr>
                <w:rFonts w:ascii="Times New Roman"/>
                <w:sz w:val="20"/>
              </w:rPr>
            </w:pPr>
          </w:p>
        </w:tc>
        <w:tc>
          <w:tcPr>
            <w:tcW w:w="3017" w:type="dxa"/>
            <w:shd w:val="clear" w:color="auto" w:fill="D9D9D9"/>
          </w:tcPr>
          <w:p w14:paraId="6CF79A87" w14:textId="77777777" w:rsidR="009C7279" w:rsidRPr="006517C9" w:rsidRDefault="009C7279" w:rsidP="00C4548B">
            <w:pPr>
              <w:pStyle w:val="TableParagraph"/>
              <w:spacing w:before="44" w:line="268" w:lineRule="exact"/>
              <w:ind w:left="107"/>
              <w:rPr>
                <w:b/>
              </w:rPr>
            </w:pPr>
            <w:r w:rsidRPr="006517C9">
              <w:rPr>
                <w:b/>
              </w:rPr>
              <w:t>Appeal Stage 2</w:t>
            </w:r>
          </w:p>
        </w:tc>
        <w:tc>
          <w:tcPr>
            <w:tcW w:w="2147" w:type="dxa"/>
          </w:tcPr>
          <w:p w14:paraId="71F02B5F" w14:textId="77777777" w:rsidR="009C7279" w:rsidRPr="006517C9" w:rsidRDefault="009C7279" w:rsidP="00C4548B">
            <w:pPr>
              <w:pStyle w:val="TableParagraph"/>
              <w:rPr>
                <w:rFonts w:ascii="Times New Roman"/>
                <w:sz w:val="20"/>
              </w:rPr>
            </w:pPr>
          </w:p>
        </w:tc>
      </w:tr>
      <w:tr w:rsidR="009C7279" w:rsidRPr="006517C9" w14:paraId="392F1C97" w14:textId="77777777" w:rsidTr="00C4548B">
        <w:trPr>
          <w:trHeight w:val="332"/>
        </w:trPr>
        <w:tc>
          <w:tcPr>
            <w:tcW w:w="3294" w:type="dxa"/>
            <w:shd w:val="clear" w:color="auto" w:fill="D9D9D9"/>
          </w:tcPr>
          <w:p w14:paraId="54F5FEE3" w14:textId="77777777" w:rsidR="009C7279" w:rsidRPr="006517C9" w:rsidRDefault="009C7279" w:rsidP="00C4548B">
            <w:pPr>
              <w:pStyle w:val="TableParagraph"/>
              <w:spacing w:before="44" w:line="268" w:lineRule="exact"/>
              <w:ind w:left="106"/>
              <w:rPr>
                <w:b/>
              </w:rPr>
            </w:pPr>
            <w:r w:rsidRPr="006517C9">
              <w:rPr>
                <w:b/>
              </w:rPr>
              <w:t>Investigation Stage 3</w:t>
            </w:r>
          </w:p>
        </w:tc>
        <w:tc>
          <w:tcPr>
            <w:tcW w:w="557" w:type="dxa"/>
          </w:tcPr>
          <w:p w14:paraId="7C403469" w14:textId="77777777" w:rsidR="009C7279" w:rsidRPr="006517C9" w:rsidRDefault="009C7279" w:rsidP="00C4548B">
            <w:pPr>
              <w:pStyle w:val="TableParagraph"/>
              <w:rPr>
                <w:rFonts w:ascii="Times New Roman"/>
                <w:sz w:val="20"/>
              </w:rPr>
            </w:pPr>
          </w:p>
        </w:tc>
        <w:tc>
          <w:tcPr>
            <w:tcW w:w="3017" w:type="dxa"/>
            <w:shd w:val="clear" w:color="auto" w:fill="D9D9D9"/>
          </w:tcPr>
          <w:p w14:paraId="46279A34" w14:textId="77777777" w:rsidR="009C7279" w:rsidRPr="006517C9" w:rsidRDefault="009C7279" w:rsidP="00C4548B">
            <w:pPr>
              <w:pStyle w:val="TableParagraph"/>
              <w:spacing w:before="44" w:line="268" w:lineRule="exact"/>
              <w:ind w:left="107"/>
              <w:rPr>
                <w:b/>
              </w:rPr>
            </w:pPr>
            <w:r w:rsidRPr="006517C9">
              <w:rPr>
                <w:b/>
              </w:rPr>
              <w:t>Appeal Stage 3</w:t>
            </w:r>
          </w:p>
        </w:tc>
        <w:tc>
          <w:tcPr>
            <w:tcW w:w="2147" w:type="dxa"/>
          </w:tcPr>
          <w:p w14:paraId="785392AE" w14:textId="77777777" w:rsidR="009C7279" w:rsidRPr="006517C9" w:rsidRDefault="009C7279" w:rsidP="00C4548B">
            <w:pPr>
              <w:pStyle w:val="TableParagraph"/>
              <w:rPr>
                <w:rFonts w:ascii="Times New Roman"/>
                <w:sz w:val="20"/>
              </w:rPr>
            </w:pPr>
          </w:p>
        </w:tc>
      </w:tr>
      <w:tr w:rsidR="009C7279" w:rsidRPr="006517C9" w14:paraId="333B282B" w14:textId="77777777" w:rsidTr="00C4548B">
        <w:trPr>
          <w:trHeight w:val="332"/>
        </w:trPr>
        <w:tc>
          <w:tcPr>
            <w:tcW w:w="3294" w:type="dxa"/>
            <w:shd w:val="clear" w:color="auto" w:fill="D9D9D9"/>
          </w:tcPr>
          <w:p w14:paraId="5F689E9A" w14:textId="77777777" w:rsidR="009C7279" w:rsidRPr="006517C9" w:rsidRDefault="009C7279" w:rsidP="00C4548B">
            <w:pPr>
              <w:pStyle w:val="TableParagraph"/>
              <w:spacing w:before="44" w:line="268" w:lineRule="exact"/>
              <w:ind w:left="106"/>
              <w:rPr>
                <w:b/>
              </w:rPr>
            </w:pPr>
            <w:r w:rsidRPr="006517C9">
              <w:rPr>
                <w:b/>
              </w:rPr>
              <w:t>Investigation Stage 4</w:t>
            </w:r>
          </w:p>
        </w:tc>
        <w:tc>
          <w:tcPr>
            <w:tcW w:w="557" w:type="dxa"/>
          </w:tcPr>
          <w:p w14:paraId="4B995A4D" w14:textId="77777777" w:rsidR="009C7279" w:rsidRPr="006517C9" w:rsidRDefault="009C7279" w:rsidP="00C4548B">
            <w:pPr>
              <w:pStyle w:val="TableParagraph"/>
              <w:rPr>
                <w:rFonts w:ascii="Times New Roman"/>
                <w:sz w:val="20"/>
              </w:rPr>
            </w:pPr>
          </w:p>
        </w:tc>
        <w:tc>
          <w:tcPr>
            <w:tcW w:w="3017" w:type="dxa"/>
            <w:shd w:val="clear" w:color="auto" w:fill="D9D9D9"/>
          </w:tcPr>
          <w:p w14:paraId="552A2C70" w14:textId="77777777" w:rsidR="009C7279" w:rsidRPr="006517C9" w:rsidRDefault="009C7279" w:rsidP="00C4548B">
            <w:pPr>
              <w:pStyle w:val="TableParagraph"/>
              <w:spacing w:before="44" w:line="268" w:lineRule="exact"/>
              <w:ind w:left="107"/>
              <w:rPr>
                <w:b/>
              </w:rPr>
            </w:pPr>
            <w:r w:rsidRPr="006517C9">
              <w:rPr>
                <w:b/>
              </w:rPr>
              <w:t>Appeal Stage 4</w:t>
            </w:r>
          </w:p>
        </w:tc>
        <w:tc>
          <w:tcPr>
            <w:tcW w:w="2147" w:type="dxa"/>
          </w:tcPr>
          <w:p w14:paraId="4DF7B72D" w14:textId="77777777" w:rsidR="009C7279" w:rsidRPr="006517C9" w:rsidRDefault="009C7279" w:rsidP="00C4548B">
            <w:pPr>
              <w:pStyle w:val="TableParagraph"/>
              <w:rPr>
                <w:rFonts w:ascii="Times New Roman"/>
                <w:sz w:val="20"/>
              </w:rPr>
            </w:pPr>
          </w:p>
        </w:tc>
      </w:tr>
      <w:tr w:rsidR="009C7279" w:rsidRPr="006517C9" w14:paraId="05E39024" w14:textId="77777777" w:rsidTr="00C4548B">
        <w:trPr>
          <w:trHeight w:val="332"/>
        </w:trPr>
        <w:tc>
          <w:tcPr>
            <w:tcW w:w="3294" w:type="dxa"/>
            <w:shd w:val="clear" w:color="auto" w:fill="D9D9D9"/>
          </w:tcPr>
          <w:p w14:paraId="7F80C5E5" w14:textId="77777777" w:rsidR="009C7279" w:rsidRPr="006517C9" w:rsidRDefault="009C7279" w:rsidP="00C4548B">
            <w:pPr>
              <w:pStyle w:val="TableParagraph"/>
              <w:spacing w:before="44" w:line="268" w:lineRule="exact"/>
              <w:ind w:left="106"/>
              <w:rPr>
                <w:b/>
              </w:rPr>
            </w:pPr>
            <w:r w:rsidRPr="006517C9">
              <w:rPr>
                <w:b/>
              </w:rPr>
              <w:t>Gross Misconduct</w:t>
            </w:r>
          </w:p>
        </w:tc>
        <w:tc>
          <w:tcPr>
            <w:tcW w:w="557" w:type="dxa"/>
          </w:tcPr>
          <w:p w14:paraId="0A34DEF3" w14:textId="77777777" w:rsidR="009C7279" w:rsidRPr="006517C9" w:rsidRDefault="009C7279" w:rsidP="00C4548B">
            <w:pPr>
              <w:pStyle w:val="TableParagraph"/>
              <w:rPr>
                <w:rFonts w:ascii="Times New Roman"/>
                <w:sz w:val="20"/>
              </w:rPr>
            </w:pPr>
          </w:p>
        </w:tc>
        <w:tc>
          <w:tcPr>
            <w:tcW w:w="3017" w:type="dxa"/>
            <w:shd w:val="clear" w:color="auto" w:fill="D9D9D9"/>
          </w:tcPr>
          <w:p w14:paraId="2959D464" w14:textId="77777777" w:rsidR="009C7279" w:rsidRPr="006517C9" w:rsidRDefault="009C7279" w:rsidP="00C4548B">
            <w:pPr>
              <w:pStyle w:val="TableParagraph"/>
              <w:spacing w:before="44" w:line="268" w:lineRule="exact"/>
              <w:ind w:left="107"/>
              <w:rPr>
                <w:b/>
              </w:rPr>
            </w:pPr>
            <w:r w:rsidRPr="006517C9">
              <w:rPr>
                <w:b/>
              </w:rPr>
              <w:t>Gross Misconduct</w:t>
            </w:r>
          </w:p>
        </w:tc>
        <w:tc>
          <w:tcPr>
            <w:tcW w:w="2147" w:type="dxa"/>
          </w:tcPr>
          <w:p w14:paraId="7635B812" w14:textId="77777777" w:rsidR="009C7279" w:rsidRPr="006517C9" w:rsidRDefault="009C7279" w:rsidP="00C4548B">
            <w:pPr>
              <w:pStyle w:val="TableParagraph"/>
              <w:rPr>
                <w:rFonts w:ascii="Times New Roman"/>
                <w:sz w:val="20"/>
              </w:rPr>
            </w:pPr>
          </w:p>
        </w:tc>
      </w:tr>
    </w:tbl>
    <w:p w14:paraId="061D6376" w14:textId="77777777" w:rsidR="009C7279" w:rsidRPr="006517C9" w:rsidRDefault="009C7279" w:rsidP="009C7279">
      <w:pPr>
        <w:pStyle w:val="BodyText"/>
        <w:spacing w:before="3"/>
        <w:rPr>
          <w:b/>
          <w:sz w:val="19"/>
        </w:rPr>
      </w:pPr>
    </w:p>
    <w:p w14:paraId="307D6A0E" w14:textId="77777777" w:rsidR="009C7279" w:rsidRPr="006517C9" w:rsidRDefault="009C7279" w:rsidP="009C7279">
      <w:pPr>
        <w:pStyle w:val="Heading2"/>
        <w:spacing w:before="56" w:line="268" w:lineRule="exact"/>
        <w:ind w:left="816"/>
        <w:rPr>
          <w:rFonts w:ascii="Calibri" w:eastAsia="Calibri" w:hAnsi="Calibri" w:cs="Calibri"/>
          <w:b/>
          <w:color w:val="auto"/>
          <w:sz w:val="22"/>
          <w:szCs w:val="22"/>
        </w:rPr>
      </w:pPr>
      <w:bookmarkStart w:id="351" w:name="_Toc44585453"/>
      <w:bookmarkStart w:id="352" w:name="_Toc45532843"/>
      <w:bookmarkStart w:id="353" w:name="_Toc143511913"/>
      <w:r w:rsidRPr="006517C9">
        <w:rPr>
          <w:rFonts w:ascii="Calibri" w:eastAsia="Calibri" w:hAnsi="Calibri" w:cs="Calibri"/>
          <w:b/>
          <w:color w:val="auto"/>
          <w:sz w:val="22"/>
          <w:szCs w:val="22"/>
        </w:rPr>
        <w:t>Details of concern raised and date of occurrence:</w:t>
      </w:r>
      <w:bookmarkEnd w:id="351"/>
      <w:bookmarkEnd w:id="352"/>
      <w:bookmarkEnd w:id="353"/>
    </w:p>
    <w:p w14:paraId="565A59CD" w14:textId="77777777" w:rsidR="009C7279" w:rsidRPr="006517C9" w:rsidRDefault="009C7279" w:rsidP="009C7279">
      <w:pPr>
        <w:pStyle w:val="BodyText"/>
        <w:spacing w:line="268" w:lineRule="exact"/>
        <w:ind w:left="816"/>
      </w:pPr>
      <w:r w:rsidRPr="006517C9">
        <w:t>[insert detail summary here]</w:t>
      </w:r>
    </w:p>
    <w:p w14:paraId="6333E895" w14:textId="77777777" w:rsidR="009C7279" w:rsidRPr="006517C9" w:rsidRDefault="009C7279" w:rsidP="009C7279">
      <w:pPr>
        <w:pStyle w:val="BodyText"/>
        <w:spacing w:before="9"/>
        <w:rPr>
          <w:sz w:val="23"/>
        </w:rPr>
      </w:pPr>
    </w:p>
    <w:p w14:paraId="596E9789" w14:textId="77777777" w:rsidR="009C7279" w:rsidRPr="006517C9" w:rsidRDefault="009C7279" w:rsidP="007A4FE4">
      <w:pPr>
        <w:pStyle w:val="Heading2"/>
        <w:spacing w:before="56" w:line="268" w:lineRule="exact"/>
        <w:ind w:left="816"/>
        <w:rPr>
          <w:rFonts w:ascii="Calibri" w:eastAsia="Calibri" w:hAnsi="Calibri" w:cs="Calibri"/>
          <w:b/>
          <w:color w:val="auto"/>
          <w:sz w:val="22"/>
          <w:szCs w:val="22"/>
        </w:rPr>
      </w:pPr>
      <w:bookmarkStart w:id="354" w:name="_Toc44585454"/>
      <w:bookmarkStart w:id="355" w:name="_Toc45532844"/>
      <w:bookmarkStart w:id="356" w:name="_Toc143511914"/>
      <w:r w:rsidRPr="006517C9">
        <w:rPr>
          <w:rFonts w:ascii="Calibri" w:eastAsia="Calibri" w:hAnsi="Calibri" w:cs="Calibri"/>
          <w:b/>
          <w:color w:val="auto"/>
          <w:sz w:val="22"/>
          <w:szCs w:val="22"/>
        </w:rPr>
        <w:t>Investigation Summary and Conclusion:</w:t>
      </w:r>
      <w:bookmarkEnd w:id="354"/>
      <w:bookmarkEnd w:id="355"/>
      <w:bookmarkEnd w:id="356"/>
    </w:p>
    <w:p w14:paraId="02B842D5" w14:textId="77777777" w:rsidR="009C7279" w:rsidRPr="006517C9" w:rsidRDefault="009C7279" w:rsidP="009C7279">
      <w:pPr>
        <w:pStyle w:val="BodyText"/>
        <w:spacing w:before="1"/>
        <w:ind w:left="816"/>
      </w:pPr>
      <w:r w:rsidRPr="006517C9">
        <w:t>[insert detail here]</w:t>
      </w:r>
    </w:p>
    <w:p w14:paraId="71E8939B" w14:textId="77777777" w:rsidR="009C7279" w:rsidRPr="006517C9" w:rsidRDefault="009C7279" w:rsidP="009C7279">
      <w:pPr>
        <w:pStyle w:val="BodyText"/>
        <w:spacing w:before="8"/>
        <w:rPr>
          <w:sz w:val="23"/>
        </w:rPr>
      </w:pPr>
    </w:p>
    <w:p w14:paraId="0273A44A" w14:textId="77777777" w:rsidR="009C7279" w:rsidRPr="006517C9" w:rsidRDefault="009C7279" w:rsidP="009C7279">
      <w:pPr>
        <w:pStyle w:val="Heading2"/>
        <w:ind w:left="816"/>
        <w:rPr>
          <w:rFonts w:ascii="Calibri" w:eastAsia="Calibri" w:hAnsi="Calibri" w:cs="Calibri"/>
          <w:b/>
          <w:color w:val="auto"/>
          <w:sz w:val="22"/>
          <w:szCs w:val="22"/>
        </w:rPr>
      </w:pPr>
      <w:bookmarkStart w:id="357" w:name="_Toc44585455"/>
      <w:bookmarkStart w:id="358" w:name="_Toc45532845"/>
      <w:bookmarkStart w:id="359" w:name="_Toc143511915"/>
      <w:r w:rsidRPr="006517C9">
        <w:rPr>
          <w:rFonts w:ascii="Calibri" w:eastAsia="Calibri" w:hAnsi="Calibri" w:cs="Calibri"/>
          <w:b/>
          <w:color w:val="auto"/>
          <w:sz w:val="22"/>
          <w:szCs w:val="22"/>
        </w:rPr>
        <w:t>Investigation Notes:</w:t>
      </w:r>
      <w:bookmarkEnd w:id="357"/>
      <w:bookmarkEnd w:id="358"/>
      <w:bookmarkEnd w:id="359"/>
    </w:p>
    <w:p w14:paraId="2972628E" w14:textId="77777777" w:rsidR="009C7279" w:rsidRPr="006517C9" w:rsidRDefault="009C7279" w:rsidP="009C7279">
      <w:pPr>
        <w:pStyle w:val="BodyText"/>
        <w:rPr>
          <w:b/>
        </w:rPr>
      </w:pPr>
    </w:p>
    <w:p w14:paraId="243BB9DB" w14:textId="77777777" w:rsidR="009C7279" w:rsidRPr="006517C9" w:rsidRDefault="009C7279" w:rsidP="009C7279">
      <w:pPr>
        <w:pStyle w:val="BodyText"/>
        <w:rPr>
          <w:b/>
        </w:rPr>
      </w:pPr>
    </w:p>
    <w:p w14:paraId="2255CFFE" w14:textId="77777777" w:rsidR="009C7279" w:rsidRPr="006517C9" w:rsidRDefault="009C7279" w:rsidP="009C7279">
      <w:pPr>
        <w:pStyle w:val="BodyText"/>
        <w:rPr>
          <w:b/>
        </w:rPr>
      </w:pPr>
    </w:p>
    <w:p w14:paraId="5118F70C" w14:textId="77777777" w:rsidR="009C7279" w:rsidRPr="006517C9" w:rsidRDefault="009C7279" w:rsidP="009C7279">
      <w:pPr>
        <w:pStyle w:val="BodyText"/>
        <w:rPr>
          <w:b/>
        </w:rPr>
      </w:pPr>
    </w:p>
    <w:p w14:paraId="45CA74E8" w14:textId="77777777" w:rsidR="009C7279" w:rsidRPr="006517C9" w:rsidRDefault="009C7279" w:rsidP="009C7279">
      <w:pPr>
        <w:pStyle w:val="BodyText"/>
        <w:rPr>
          <w:b/>
        </w:rPr>
      </w:pPr>
    </w:p>
    <w:p w14:paraId="02F3B131" w14:textId="77777777" w:rsidR="009C7279" w:rsidRPr="006517C9" w:rsidRDefault="009C7279" w:rsidP="009C7279">
      <w:pPr>
        <w:pStyle w:val="BodyText"/>
        <w:rPr>
          <w:b/>
        </w:rPr>
      </w:pPr>
    </w:p>
    <w:p w14:paraId="59E14E29" w14:textId="77777777" w:rsidR="009C7279" w:rsidRPr="006517C9" w:rsidRDefault="009C7279" w:rsidP="009C7279">
      <w:pPr>
        <w:pStyle w:val="BodyText"/>
        <w:rPr>
          <w:b/>
        </w:rPr>
      </w:pPr>
    </w:p>
    <w:p w14:paraId="33805EED" w14:textId="77777777" w:rsidR="009C7279" w:rsidRPr="006517C9" w:rsidRDefault="009C7279" w:rsidP="009C7279">
      <w:pPr>
        <w:pStyle w:val="BodyText"/>
        <w:rPr>
          <w:b/>
        </w:rPr>
      </w:pPr>
    </w:p>
    <w:p w14:paraId="5EC68762" w14:textId="421187C7" w:rsidR="009C7279" w:rsidRPr="006517C9" w:rsidRDefault="009C7279" w:rsidP="009C7279">
      <w:pPr>
        <w:pStyle w:val="BodyText"/>
        <w:rPr>
          <w:b/>
        </w:rPr>
      </w:pPr>
    </w:p>
    <w:p w14:paraId="3592BB1B" w14:textId="5920BE2B" w:rsidR="007A4FE4" w:rsidRPr="006517C9" w:rsidRDefault="007A4FE4" w:rsidP="009C7279">
      <w:pPr>
        <w:pStyle w:val="BodyText"/>
        <w:rPr>
          <w:b/>
        </w:rPr>
      </w:pPr>
    </w:p>
    <w:p w14:paraId="582C5CC6" w14:textId="38EFFA03" w:rsidR="007A4FE4" w:rsidRPr="006517C9" w:rsidRDefault="007A4FE4" w:rsidP="009C7279">
      <w:pPr>
        <w:pStyle w:val="BodyText"/>
        <w:rPr>
          <w:b/>
        </w:rPr>
      </w:pPr>
    </w:p>
    <w:p w14:paraId="69571603" w14:textId="4CF45186" w:rsidR="007A4FE4" w:rsidRPr="006517C9" w:rsidRDefault="007A4FE4" w:rsidP="009C7279">
      <w:pPr>
        <w:pStyle w:val="BodyText"/>
        <w:rPr>
          <w:b/>
        </w:rPr>
      </w:pPr>
    </w:p>
    <w:p w14:paraId="53E852C0" w14:textId="12BB7E1F" w:rsidR="007A4FE4" w:rsidRPr="006517C9" w:rsidRDefault="007A4FE4" w:rsidP="009C7279">
      <w:pPr>
        <w:pStyle w:val="BodyText"/>
        <w:rPr>
          <w:b/>
        </w:rPr>
      </w:pPr>
    </w:p>
    <w:p w14:paraId="6F7D3629" w14:textId="1EA951D5" w:rsidR="007A4FE4" w:rsidRPr="006517C9" w:rsidRDefault="007A4FE4" w:rsidP="009C7279">
      <w:pPr>
        <w:pStyle w:val="BodyText"/>
        <w:rPr>
          <w:b/>
        </w:rPr>
      </w:pPr>
    </w:p>
    <w:p w14:paraId="60B511C6" w14:textId="1D77B804" w:rsidR="007A4FE4" w:rsidRPr="006517C9" w:rsidRDefault="007A4FE4" w:rsidP="009C7279">
      <w:pPr>
        <w:pStyle w:val="BodyText"/>
        <w:rPr>
          <w:b/>
        </w:rPr>
      </w:pPr>
    </w:p>
    <w:p w14:paraId="14DB3830" w14:textId="39074EE6" w:rsidR="007A4FE4" w:rsidRPr="006517C9" w:rsidRDefault="007A4FE4" w:rsidP="009C7279">
      <w:pPr>
        <w:pStyle w:val="BodyText"/>
        <w:rPr>
          <w:b/>
        </w:rPr>
      </w:pPr>
    </w:p>
    <w:p w14:paraId="686A8FA4" w14:textId="77777777" w:rsidR="007A4FE4" w:rsidRPr="006517C9" w:rsidRDefault="007A4FE4" w:rsidP="009C7279">
      <w:pPr>
        <w:pStyle w:val="BodyText"/>
        <w:rPr>
          <w:b/>
        </w:rPr>
      </w:pPr>
    </w:p>
    <w:p w14:paraId="0A2C84CD" w14:textId="77777777" w:rsidR="007A4FE4" w:rsidRPr="006517C9" w:rsidRDefault="007A4FE4" w:rsidP="009C7279">
      <w:pPr>
        <w:pStyle w:val="BodyText"/>
        <w:rPr>
          <w:b/>
        </w:rPr>
      </w:pPr>
    </w:p>
    <w:p w14:paraId="014499EA" w14:textId="77777777" w:rsidR="009C7279" w:rsidRPr="006517C9" w:rsidRDefault="009C7279" w:rsidP="009C7279">
      <w:pPr>
        <w:pStyle w:val="BodyText"/>
        <w:rPr>
          <w:b/>
        </w:rPr>
      </w:pPr>
    </w:p>
    <w:p w14:paraId="3FD15B48" w14:textId="77777777" w:rsidR="009C7279" w:rsidRPr="006517C9" w:rsidRDefault="009C7279" w:rsidP="007A4FE4">
      <w:pPr>
        <w:pStyle w:val="Heading2"/>
        <w:spacing w:before="55"/>
        <w:ind w:left="1134" w:right="1194"/>
        <w:jc w:val="center"/>
        <w:rPr>
          <w:rFonts w:ascii="Calibri" w:eastAsia="Calibri" w:hAnsi="Calibri" w:cs="Calibri"/>
          <w:b/>
          <w:color w:val="auto"/>
          <w:sz w:val="22"/>
          <w:szCs w:val="22"/>
        </w:rPr>
      </w:pPr>
      <w:bookmarkStart w:id="360" w:name="_Toc44585456"/>
      <w:bookmarkStart w:id="361" w:name="_Toc45532846"/>
      <w:bookmarkStart w:id="362" w:name="_Toc143511916"/>
      <w:r w:rsidRPr="006517C9">
        <w:rPr>
          <w:rFonts w:ascii="Calibri" w:eastAsia="Calibri" w:hAnsi="Calibri" w:cs="Calibri"/>
          <w:b/>
          <w:color w:val="auto"/>
          <w:sz w:val="22"/>
          <w:szCs w:val="22"/>
        </w:rPr>
        <w:t>Solent Students’ Union PRIVATE AND CONFIDENTIAL</w:t>
      </w:r>
      <w:bookmarkEnd w:id="360"/>
      <w:bookmarkEnd w:id="361"/>
      <w:bookmarkEnd w:id="362"/>
    </w:p>
    <w:p w14:paraId="5DA7B89D" w14:textId="77777777" w:rsidR="009C7279" w:rsidRPr="006517C9" w:rsidRDefault="009C7279" w:rsidP="007A4FE4">
      <w:pPr>
        <w:pStyle w:val="Heading2"/>
        <w:spacing w:before="55"/>
        <w:ind w:left="1134" w:right="1194"/>
        <w:jc w:val="center"/>
        <w:rPr>
          <w:rFonts w:ascii="Calibri" w:eastAsia="Calibri" w:hAnsi="Calibri" w:cs="Calibri"/>
          <w:b/>
          <w:color w:val="auto"/>
          <w:sz w:val="22"/>
          <w:szCs w:val="22"/>
        </w:rPr>
      </w:pPr>
      <w:bookmarkStart w:id="363" w:name="_Toc44585457"/>
      <w:bookmarkStart w:id="364" w:name="_Toc45532847"/>
      <w:bookmarkStart w:id="365" w:name="_Toc143511917"/>
      <w:r w:rsidRPr="006517C9">
        <w:rPr>
          <w:rFonts w:ascii="Calibri" w:eastAsia="Calibri" w:hAnsi="Calibri" w:cs="Calibri"/>
          <w:b/>
          <w:color w:val="auto"/>
          <w:sz w:val="22"/>
          <w:szCs w:val="22"/>
        </w:rPr>
        <w:t>Investigation Record of Meeting</w:t>
      </w:r>
      <w:bookmarkEnd w:id="363"/>
      <w:bookmarkEnd w:id="364"/>
      <w:bookmarkEnd w:id="365"/>
    </w:p>
    <w:p w14:paraId="0A432934" w14:textId="77777777" w:rsidR="009C7279" w:rsidRPr="006517C9" w:rsidRDefault="009C7279" w:rsidP="007A4FE4">
      <w:pPr>
        <w:spacing w:line="268" w:lineRule="exact"/>
      </w:pPr>
    </w:p>
    <w:p w14:paraId="4D907367" w14:textId="77777777" w:rsidR="007A4FE4" w:rsidRPr="006517C9" w:rsidRDefault="007A4FE4" w:rsidP="007A4FE4">
      <w:pPr>
        <w:pStyle w:val="BodyText"/>
        <w:spacing w:before="4"/>
        <w:rPr>
          <w:b/>
          <w:sz w:val="21"/>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7222"/>
      </w:tblGrid>
      <w:tr w:rsidR="007A4FE4" w:rsidRPr="006517C9" w14:paraId="37E5A7D4" w14:textId="77777777" w:rsidTr="00C4548B">
        <w:trPr>
          <w:trHeight w:val="455"/>
        </w:trPr>
        <w:tc>
          <w:tcPr>
            <w:tcW w:w="1798" w:type="dxa"/>
          </w:tcPr>
          <w:p w14:paraId="39A80325" w14:textId="77777777" w:rsidR="007A4FE4" w:rsidRPr="006517C9" w:rsidRDefault="007A4FE4" w:rsidP="00C4548B">
            <w:pPr>
              <w:pStyle w:val="TableParagraph"/>
              <w:spacing w:before="41"/>
              <w:ind w:left="106"/>
              <w:rPr>
                <w:b/>
              </w:rPr>
            </w:pPr>
            <w:r w:rsidRPr="006517C9">
              <w:rPr>
                <w:b/>
              </w:rPr>
              <w:t>Name:</w:t>
            </w:r>
          </w:p>
        </w:tc>
        <w:tc>
          <w:tcPr>
            <w:tcW w:w="7222" w:type="dxa"/>
          </w:tcPr>
          <w:p w14:paraId="7D8D7C47" w14:textId="77777777" w:rsidR="007A4FE4" w:rsidRPr="006517C9" w:rsidRDefault="007A4FE4" w:rsidP="00C4548B">
            <w:pPr>
              <w:pStyle w:val="TableParagraph"/>
              <w:spacing w:before="41"/>
              <w:ind w:left="106"/>
            </w:pPr>
            <w:r w:rsidRPr="006517C9">
              <w:t>[insert name of person interviewed]</w:t>
            </w:r>
          </w:p>
        </w:tc>
      </w:tr>
      <w:tr w:rsidR="007A4FE4" w:rsidRPr="006517C9" w14:paraId="57649143" w14:textId="77777777" w:rsidTr="00C4548B">
        <w:trPr>
          <w:trHeight w:val="451"/>
        </w:trPr>
        <w:tc>
          <w:tcPr>
            <w:tcW w:w="1798" w:type="dxa"/>
          </w:tcPr>
          <w:p w14:paraId="0064498F" w14:textId="77777777" w:rsidR="007A4FE4" w:rsidRPr="006517C9" w:rsidRDefault="007A4FE4" w:rsidP="00C4548B">
            <w:pPr>
              <w:pStyle w:val="TableParagraph"/>
              <w:spacing w:before="43"/>
              <w:ind w:left="106"/>
              <w:rPr>
                <w:b/>
              </w:rPr>
            </w:pPr>
            <w:r w:rsidRPr="006517C9">
              <w:rPr>
                <w:b/>
              </w:rPr>
              <w:t>Investigator:</w:t>
            </w:r>
          </w:p>
        </w:tc>
        <w:tc>
          <w:tcPr>
            <w:tcW w:w="7222" w:type="dxa"/>
          </w:tcPr>
          <w:p w14:paraId="2266A8C0" w14:textId="77777777" w:rsidR="007A4FE4" w:rsidRPr="006517C9" w:rsidRDefault="007A4FE4" w:rsidP="00C4548B">
            <w:pPr>
              <w:pStyle w:val="TableParagraph"/>
              <w:spacing w:before="43"/>
              <w:ind w:left="106"/>
            </w:pPr>
            <w:r w:rsidRPr="006517C9">
              <w:t>[insert name of Investigating elected Officer or staff member]</w:t>
            </w:r>
          </w:p>
        </w:tc>
      </w:tr>
      <w:tr w:rsidR="007A4FE4" w:rsidRPr="006517C9" w14:paraId="41818822" w14:textId="77777777" w:rsidTr="00C4548B">
        <w:trPr>
          <w:trHeight w:val="453"/>
        </w:trPr>
        <w:tc>
          <w:tcPr>
            <w:tcW w:w="1798" w:type="dxa"/>
          </w:tcPr>
          <w:p w14:paraId="48259274" w14:textId="77777777" w:rsidR="007A4FE4" w:rsidRPr="006517C9" w:rsidRDefault="007A4FE4" w:rsidP="00C4548B">
            <w:pPr>
              <w:pStyle w:val="TableParagraph"/>
              <w:spacing w:before="43"/>
              <w:ind w:left="106"/>
              <w:rPr>
                <w:b/>
              </w:rPr>
            </w:pPr>
            <w:r w:rsidRPr="006517C9">
              <w:rPr>
                <w:b/>
              </w:rPr>
              <w:t>Date:</w:t>
            </w:r>
          </w:p>
        </w:tc>
        <w:tc>
          <w:tcPr>
            <w:tcW w:w="7222" w:type="dxa"/>
          </w:tcPr>
          <w:p w14:paraId="6470412F" w14:textId="77777777" w:rsidR="007A4FE4" w:rsidRPr="006517C9" w:rsidRDefault="007A4FE4" w:rsidP="00C4548B">
            <w:pPr>
              <w:pStyle w:val="TableParagraph"/>
              <w:spacing w:before="43"/>
              <w:ind w:left="106"/>
            </w:pPr>
            <w:r w:rsidRPr="006517C9">
              <w:t>[insert date of interview]</w:t>
            </w:r>
          </w:p>
        </w:tc>
      </w:tr>
    </w:tbl>
    <w:p w14:paraId="215054F3" w14:textId="77777777" w:rsidR="007A4FE4" w:rsidRPr="006517C9" w:rsidRDefault="007A4FE4" w:rsidP="007A4FE4">
      <w:pPr>
        <w:pStyle w:val="BodyText"/>
        <w:spacing w:before="3"/>
        <w:rPr>
          <w:b/>
          <w:sz w:val="28"/>
        </w:rPr>
      </w:pPr>
    </w:p>
    <w:p w14:paraId="21D7A487" w14:textId="77777777" w:rsidR="007A4FE4" w:rsidRPr="006517C9" w:rsidRDefault="007A4FE4" w:rsidP="007A4FE4">
      <w:pPr>
        <w:pStyle w:val="Heading2"/>
        <w:spacing w:before="55"/>
        <w:ind w:left="816"/>
        <w:rPr>
          <w:rFonts w:ascii="Calibri" w:eastAsia="Calibri" w:hAnsi="Calibri" w:cs="Calibri"/>
          <w:b/>
          <w:color w:val="auto"/>
          <w:sz w:val="22"/>
          <w:szCs w:val="22"/>
        </w:rPr>
      </w:pPr>
      <w:bookmarkStart w:id="366" w:name="_Toc44585458"/>
      <w:bookmarkStart w:id="367" w:name="_Toc45532848"/>
      <w:bookmarkStart w:id="368" w:name="_Toc143511918"/>
      <w:r w:rsidRPr="006517C9">
        <w:rPr>
          <w:rFonts w:ascii="Calibri" w:eastAsia="Calibri" w:hAnsi="Calibri" w:cs="Calibri"/>
          <w:b/>
          <w:color w:val="auto"/>
          <w:sz w:val="22"/>
          <w:szCs w:val="22"/>
        </w:rPr>
        <w:t>Detail: RE: [Title of investigation]</w:t>
      </w:r>
      <w:bookmarkEnd w:id="366"/>
      <w:bookmarkEnd w:id="367"/>
      <w:bookmarkEnd w:id="368"/>
    </w:p>
    <w:p w14:paraId="68CF95FF" w14:textId="77777777" w:rsidR="007A4FE4" w:rsidRPr="006517C9" w:rsidRDefault="007A4FE4" w:rsidP="007A4FE4">
      <w:pPr>
        <w:pStyle w:val="BodyText"/>
        <w:spacing w:before="126"/>
        <w:ind w:left="816"/>
      </w:pPr>
      <w:r w:rsidRPr="006517C9">
        <w:t>[insert notes]</w:t>
      </w:r>
    </w:p>
    <w:p w14:paraId="7EBA585C" w14:textId="77777777" w:rsidR="007A4FE4" w:rsidRPr="006517C9" w:rsidRDefault="007A4FE4" w:rsidP="007A4FE4">
      <w:pPr>
        <w:pStyle w:val="BodyText"/>
        <w:spacing w:before="9" w:after="1"/>
        <w:rPr>
          <w:sz w:val="23"/>
        </w:rPr>
      </w:pP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4"/>
        <w:gridCol w:w="3366"/>
        <w:gridCol w:w="840"/>
        <w:gridCol w:w="2537"/>
      </w:tblGrid>
      <w:tr w:rsidR="007A4FE4" w:rsidRPr="006517C9" w14:paraId="519B4FAB" w14:textId="77777777" w:rsidTr="00C4548B">
        <w:trPr>
          <w:trHeight w:val="335"/>
        </w:trPr>
        <w:tc>
          <w:tcPr>
            <w:tcW w:w="2274" w:type="dxa"/>
            <w:shd w:val="clear" w:color="auto" w:fill="D9D9D9"/>
          </w:tcPr>
          <w:p w14:paraId="4DDCC3DF" w14:textId="77777777" w:rsidR="007A4FE4" w:rsidRPr="006517C9" w:rsidRDefault="007A4FE4" w:rsidP="00C4548B">
            <w:pPr>
              <w:pStyle w:val="TableParagraph"/>
              <w:spacing w:before="47" w:line="268" w:lineRule="exact"/>
              <w:ind w:left="104"/>
              <w:rPr>
                <w:b/>
              </w:rPr>
            </w:pPr>
            <w:r w:rsidRPr="006517C9">
              <w:rPr>
                <w:b/>
              </w:rPr>
              <w:t>Investigator Signature</w:t>
            </w:r>
          </w:p>
        </w:tc>
        <w:tc>
          <w:tcPr>
            <w:tcW w:w="3366" w:type="dxa"/>
          </w:tcPr>
          <w:p w14:paraId="295324FE" w14:textId="77777777" w:rsidR="007A4FE4" w:rsidRPr="006517C9" w:rsidRDefault="007A4FE4" w:rsidP="00C4548B">
            <w:pPr>
              <w:pStyle w:val="TableParagraph"/>
              <w:rPr>
                <w:rFonts w:ascii="Times New Roman"/>
                <w:sz w:val="20"/>
              </w:rPr>
            </w:pPr>
          </w:p>
        </w:tc>
        <w:tc>
          <w:tcPr>
            <w:tcW w:w="840" w:type="dxa"/>
            <w:shd w:val="clear" w:color="auto" w:fill="D9D9D9"/>
          </w:tcPr>
          <w:p w14:paraId="75BEFC16" w14:textId="77777777" w:rsidR="007A4FE4" w:rsidRPr="006517C9" w:rsidRDefault="007A4FE4" w:rsidP="00C4548B">
            <w:pPr>
              <w:pStyle w:val="TableParagraph"/>
              <w:spacing w:before="47" w:line="268" w:lineRule="exact"/>
              <w:ind w:left="105"/>
              <w:rPr>
                <w:b/>
              </w:rPr>
            </w:pPr>
            <w:r w:rsidRPr="006517C9">
              <w:rPr>
                <w:b/>
              </w:rPr>
              <w:t>Date</w:t>
            </w:r>
          </w:p>
        </w:tc>
        <w:tc>
          <w:tcPr>
            <w:tcW w:w="2537" w:type="dxa"/>
          </w:tcPr>
          <w:p w14:paraId="3AD9D3B3" w14:textId="77777777" w:rsidR="007A4FE4" w:rsidRPr="006517C9" w:rsidRDefault="007A4FE4" w:rsidP="00C4548B">
            <w:pPr>
              <w:pStyle w:val="TableParagraph"/>
              <w:rPr>
                <w:rFonts w:ascii="Times New Roman"/>
                <w:sz w:val="20"/>
              </w:rPr>
            </w:pPr>
          </w:p>
        </w:tc>
      </w:tr>
    </w:tbl>
    <w:p w14:paraId="4E4C4490" w14:textId="77777777" w:rsidR="007A4FE4" w:rsidRPr="006517C9" w:rsidRDefault="007A4FE4" w:rsidP="007A4FE4">
      <w:pPr>
        <w:pStyle w:val="BodyText"/>
      </w:pPr>
    </w:p>
    <w:p w14:paraId="5EEF224D" w14:textId="77777777" w:rsidR="007A4FE4" w:rsidRPr="006517C9" w:rsidRDefault="007A4FE4" w:rsidP="007A4FE4">
      <w:pPr>
        <w:pStyle w:val="BodyText"/>
      </w:pPr>
    </w:p>
    <w:p w14:paraId="06625414" w14:textId="1CC99170" w:rsidR="007A4FE4" w:rsidRPr="006517C9" w:rsidRDefault="007A4FE4" w:rsidP="007A4FE4">
      <w:pPr>
        <w:spacing w:line="268" w:lineRule="exact"/>
        <w:sectPr w:rsidR="007A4FE4" w:rsidRPr="006517C9">
          <w:headerReference w:type="default" r:id="rId102"/>
          <w:footerReference w:type="default" r:id="rId103"/>
          <w:pgSz w:w="11910" w:h="16840"/>
          <w:pgMar w:top="1580" w:right="457" w:bottom="700" w:left="620" w:header="0" w:footer="500" w:gutter="0"/>
          <w:cols w:space="720"/>
        </w:sectPr>
      </w:pPr>
    </w:p>
    <w:p w14:paraId="22E646AB" w14:textId="77777777" w:rsidR="009C7279" w:rsidRPr="006517C9" w:rsidRDefault="009C7279" w:rsidP="009C7279">
      <w:pPr>
        <w:pStyle w:val="BodyText"/>
        <w:spacing w:before="10"/>
        <w:rPr>
          <w:sz w:val="23"/>
        </w:rPr>
      </w:pPr>
    </w:p>
    <w:p w14:paraId="7731D6F3" w14:textId="77777777" w:rsidR="009C7279" w:rsidRPr="006517C9" w:rsidRDefault="009C7279" w:rsidP="009C7279">
      <w:pPr>
        <w:pStyle w:val="Heading2"/>
        <w:ind w:left="821"/>
        <w:rPr>
          <w:rFonts w:ascii="Calibri" w:eastAsia="Calibri" w:hAnsi="Calibri" w:cs="Calibri"/>
          <w:b/>
          <w:color w:val="auto"/>
          <w:sz w:val="22"/>
          <w:szCs w:val="22"/>
        </w:rPr>
      </w:pPr>
      <w:bookmarkStart w:id="369" w:name="_Toc44585459"/>
      <w:bookmarkStart w:id="370" w:name="_Toc45532849"/>
      <w:bookmarkStart w:id="371" w:name="_Toc143511919"/>
      <w:r w:rsidRPr="006517C9">
        <w:rPr>
          <w:rFonts w:ascii="Calibri" w:eastAsia="Calibri" w:hAnsi="Calibri" w:cs="Calibri"/>
          <w:b/>
          <w:color w:val="auto"/>
          <w:sz w:val="22"/>
          <w:szCs w:val="22"/>
        </w:rPr>
        <w:t>Appendix 2: Notice of Disciplinary Hearing</w:t>
      </w:r>
      <w:bookmarkEnd w:id="369"/>
      <w:bookmarkEnd w:id="370"/>
      <w:bookmarkEnd w:id="371"/>
    </w:p>
    <w:p w14:paraId="4E101765" w14:textId="77777777" w:rsidR="009C7279" w:rsidRPr="006517C9" w:rsidRDefault="009C7279" w:rsidP="009C7279">
      <w:pPr>
        <w:pStyle w:val="BodyText"/>
        <w:spacing w:before="9"/>
        <w:rPr>
          <w:b/>
          <w:sz w:val="23"/>
        </w:rPr>
      </w:pPr>
    </w:p>
    <w:p w14:paraId="5A5E65EA" w14:textId="77777777" w:rsidR="009C7279" w:rsidRPr="006517C9" w:rsidRDefault="009C7279" w:rsidP="009C7279">
      <w:pPr>
        <w:pStyle w:val="BodyText"/>
        <w:spacing w:line="499" w:lineRule="auto"/>
        <w:ind w:left="816" w:right="7787"/>
      </w:pPr>
      <w:r w:rsidRPr="006517C9">
        <w:t xml:space="preserve">[insert on SU letterhead] </w:t>
      </w:r>
      <w:proofErr w:type="gramStart"/>
      <w:r w:rsidRPr="006517C9">
        <w:t>Date</w:t>
      </w:r>
      <w:proofErr w:type="gramEnd"/>
    </w:p>
    <w:p w14:paraId="7278B53F" w14:textId="77777777" w:rsidR="009C7279" w:rsidRPr="006517C9" w:rsidRDefault="009C7279" w:rsidP="009C7279">
      <w:pPr>
        <w:pStyle w:val="BodyText"/>
        <w:spacing w:line="267" w:lineRule="exact"/>
        <w:ind w:left="816"/>
      </w:pPr>
      <w:r w:rsidRPr="006517C9">
        <w:t>Dear [insert name]</w:t>
      </w:r>
    </w:p>
    <w:p w14:paraId="4AE30A1F" w14:textId="77777777" w:rsidR="009C7279" w:rsidRPr="006517C9" w:rsidRDefault="009C7279" w:rsidP="009C7279">
      <w:pPr>
        <w:spacing w:line="267" w:lineRule="exact"/>
      </w:pPr>
    </w:p>
    <w:p w14:paraId="0308272D" w14:textId="77777777" w:rsidR="007A4FE4" w:rsidRPr="006517C9" w:rsidRDefault="007A4FE4" w:rsidP="007A4FE4">
      <w:pPr>
        <w:pStyle w:val="BodyText"/>
        <w:spacing w:before="55" w:line="242" w:lineRule="auto"/>
        <w:ind w:left="816" w:right="1159"/>
        <w:jc w:val="both"/>
      </w:pPr>
      <w:r w:rsidRPr="006517C9">
        <w:t>I am writing to inform you that you are required to attend a disciplinary hearing at Stage [insert] of Solent Students’ Union Student Disciplinary Procedure. At this meeting the question of disciplinary action against you will be considered with regards to [insert summary of the concern raised].</w:t>
      </w:r>
    </w:p>
    <w:p w14:paraId="6AD389A4" w14:textId="77777777" w:rsidR="007A4FE4" w:rsidRPr="006517C9" w:rsidRDefault="007A4FE4" w:rsidP="007A4FE4">
      <w:pPr>
        <w:pStyle w:val="BodyText"/>
        <w:rPr>
          <w:sz w:val="24"/>
        </w:rPr>
      </w:pPr>
    </w:p>
    <w:p w14:paraId="50543D6F" w14:textId="77777777" w:rsidR="007A4FE4" w:rsidRPr="006517C9" w:rsidRDefault="007A4FE4" w:rsidP="007A4FE4">
      <w:pPr>
        <w:pStyle w:val="BodyText"/>
        <w:ind w:left="816"/>
      </w:pPr>
      <w:r w:rsidRPr="006517C9">
        <w:t>The disciplinary hearing will be held at [insert date and time] and will take place in [insert location].</w:t>
      </w:r>
    </w:p>
    <w:p w14:paraId="4AC5A89C" w14:textId="77777777" w:rsidR="007A4FE4" w:rsidRPr="006517C9" w:rsidRDefault="007A4FE4" w:rsidP="007A4FE4">
      <w:pPr>
        <w:pStyle w:val="BodyText"/>
        <w:spacing w:before="10"/>
        <w:rPr>
          <w:sz w:val="23"/>
        </w:rPr>
      </w:pPr>
    </w:p>
    <w:p w14:paraId="1BE247FC" w14:textId="77777777" w:rsidR="007A4FE4" w:rsidRPr="006517C9" w:rsidRDefault="007A4FE4" w:rsidP="007A4FE4">
      <w:pPr>
        <w:pStyle w:val="BodyText"/>
        <w:ind w:left="816" w:right="1010"/>
      </w:pPr>
      <w:r w:rsidRPr="006517C9">
        <w:t xml:space="preserve">You are entitled to be accompanied by another student, a Sabbatical </w:t>
      </w:r>
      <w:proofErr w:type="gramStart"/>
      <w:r w:rsidRPr="006517C9">
        <w:t>Officer</w:t>
      </w:r>
      <w:proofErr w:type="gramEnd"/>
      <w:r w:rsidRPr="006517C9">
        <w:t xml:space="preserve"> or a member of Student Council. I have enclosed a copy of Solent Students’ Union Student Disciplinary Procedure with this letter.</w:t>
      </w:r>
    </w:p>
    <w:p w14:paraId="52F043D2" w14:textId="77777777" w:rsidR="007A4FE4" w:rsidRPr="006517C9" w:rsidRDefault="007A4FE4" w:rsidP="007A4FE4">
      <w:pPr>
        <w:pStyle w:val="BodyText"/>
        <w:spacing w:before="9"/>
        <w:rPr>
          <w:sz w:val="23"/>
        </w:rPr>
      </w:pPr>
    </w:p>
    <w:p w14:paraId="6666AEBF" w14:textId="77777777" w:rsidR="007A4FE4" w:rsidRPr="006517C9" w:rsidRDefault="007A4FE4" w:rsidP="007A4FE4">
      <w:pPr>
        <w:pStyle w:val="BodyText"/>
        <w:ind w:left="816"/>
      </w:pPr>
      <w:r w:rsidRPr="006517C9">
        <w:t>Please confirm your attendance at the disciplinary hearing as soon as possible.</w:t>
      </w:r>
    </w:p>
    <w:p w14:paraId="0C4ABEF7" w14:textId="77777777" w:rsidR="007A4FE4" w:rsidRPr="006517C9" w:rsidRDefault="007A4FE4" w:rsidP="007A4FE4">
      <w:pPr>
        <w:pStyle w:val="BodyText"/>
      </w:pPr>
    </w:p>
    <w:p w14:paraId="2A8CBA96" w14:textId="77777777" w:rsidR="007A4FE4" w:rsidRPr="006517C9" w:rsidRDefault="007A4FE4" w:rsidP="007A4FE4">
      <w:pPr>
        <w:pStyle w:val="BodyText"/>
        <w:spacing w:before="5"/>
        <w:rPr>
          <w:sz w:val="25"/>
        </w:rPr>
      </w:pPr>
    </w:p>
    <w:p w14:paraId="73DED073" w14:textId="77777777" w:rsidR="007A4FE4" w:rsidRPr="006517C9" w:rsidRDefault="007A4FE4" w:rsidP="007A4FE4">
      <w:pPr>
        <w:pStyle w:val="BodyText"/>
        <w:ind w:left="816"/>
      </w:pPr>
      <w:r w:rsidRPr="006517C9">
        <w:t>Yours sincerely</w:t>
      </w:r>
    </w:p>
    <w:p w14:paraId="45EFC250" w14:textId="77777777" w:rsidR="007A4FE4" w:rsidRPr="006517C9" w:rsidRDefault="007A4FE4" w:rsidP="007A4FE4">
      <w:pPr>
        <w:pStyle w:val="BodyText"/>
        <w:spacing w:before="9"/>
        <w:rPr>
          <w:sz w:val="23"/>
        </w:rPr>
      </w:pPr>
    </w:p>
    <w:p w14:paraId="1BCE19AA" w14:textId="5EB895A5" w:rsidR="007A4FE4" w:rsidRPr="006517C9" w:rsidRDefault="007A4FE4" w:rsidP="007A4FE4">
      <w:pPr>
        <w:pStyle w:val="BodyText"/>
        <w:spacing w:before="1"/>
        <w:ind w:left="816"/>
        <w:sectPr w:rsidR="007A4FE4" w:rsidRPr="006517C9">
          <w:headerReference w:type="default" r:id="rId104"/>
          <w:footerReference w:type="default" r:id="rId105"/>
          <w:pgSz w:w="11910" w:h="16840"/>
          <w:pgMar w:top="1580" w:right="457" w:bottom="700" w:left="620" w:header="0" w:footer="500" w:gutter="0"/>
          <w:cols w:space="720"/>
        </w:sectPr>
      </w:pPr>
      <w:r w:rsidRPr="006517C9">
        <w:t>[name of person leading the hearing]</w:t>
      </w:r>
    </w:p>
    <w:p w14:paraId="66755973" w14:textId="77777777" w:rsidR="009C7279" w:rsidRPr="006517C9" w:rsidRDefault="009C7279" w:rsidP="007A4FE4">
      <w:pPr>
        <w:pStyle w:val="BodyText"/>
        <w:spacing w:before="10"/>
        <w:rPr>
          <w:b/>
          <w:bCs/>
          <w:sz w:val="23"/>
        </w:rPr>
      </w:pPr>
    </w:p>
    <w:p w14:paraId="3EF5831F" w14:textId="77777777" w:rsidR="009C7279" w:rsidRPr="006517C9" w:rsidRDefault="009C7279" w:rsidP="00CC6B87">
      <w:pPr>
        <w:pStyle w:val="BodyText"/>
        <w:spacing w:before="10"/>
        <w:ind w:left="1134" w:right="1194"/>
        <w:rPr>
          <w:b/>
          <w:bCs/>
          <w:sz w:val="23"/>
        </w:rPr>
      </w:pPr>
      <w:bookmarkStart w:id="372" w:name="_Toc44585460"/>
      <w:r w:rsidRPr="006517C9">
        <w:rPr>
          <w:b/>
          <w:bCs/>
          <w:sz w:val="23"/>
        </w:rPr>
        <w:t>Appendix 3: Student Disciplinary Hearing Record and minutes template</w:t>
      </w:r>
      <w:bookmarkEnd w:id="372"/>
    </w:p>
    <w:p w14:paraId="6BB4023E" w14:textId="77777777" w:rsidR="009C7279" w:rsidRPr="006517C9" w:rsidRDefault="009C7279" w:rsidP="00CC6B87">
      <w:pPr>
        <w:pStyle w:val="BodyText"/>
        <w:spacing w:before="10"/>
        <w:ind w:left="1134" w:right="1194"/>
        <w:rPr>
          <w:b/>
          <w:bCs/>
          <w:sz w:val="23"/>
        </w:rPr>
      </w:pPr>
    </w:p>
    <w:p w14:paraId="73C6F763" w14:textId="77777777" w:rsidR="009C7279" w:rsidRPr="006517C9" w:rsidRDefault="009C7279" w:rsidP="00CC6B87">
      <w:pPr>
        <w:pStyle w:val="BodyText"/>
        <w:spacing w:before="10"/>
        <w:ind w:left="1134" w:right="1194"/>
        <w:jc w:val="center"/>
        <w:rPr>
          <w:b/>
          <w:bCs/>
          <w:sz w:val="23"/>
        </w:rPr>
      </w:pPr>
      <w:bookmarkStart w:id="373" w:name="_Toc44585461"/>
      <w:r w:rsidRPr="006517C9">
        <w:rPr>
          <w:b/>
          <w:bCs/>
          <w:sz w:val="23"/>
        </w:rPr>
        <w:t>Solent Students’ Union PRIVATE AND CONFIDENTIAL</w:t>
      </w:r>
      <w:bookmarkEnd w:id="373"/>
    </w:p>
    <w:p w14:paraId="330D7C57" w14:textId="77777777" w:rsidR="009C7279" w:rsidRPr="006517C9" w:rsidRDefault="009C7279" w:rsidP="00CC6B87">
      <w:pPr>
        <w:pStyle w:val="BodyText"/>
        <w:spacing w:before="10"/>
        <w:ind w:left="1134" w:right="1194"/>
        <w:jc w:val="center"/>
        <w:rPr>
          <w:b/>
          <w:bCs/>
          <w:sz w:val="23"/>
        </w:rPr>
      </w:pPr>
      <w:bookmarkStart w:id="374" w:name="_Toc44585462"/>
      <w:r w:rsidRPr="006517C9">
        <w:rPr>
          <w:b/>
          <w:bCs/>
          <w:sz w:val="23"/>
        </w:rPr>
        <w:t>Student Disciplinary Hearing Record</w:t>
      </w:r>
      <w:bookmarkEnd w:id="374"/>
    </w:p>
    <w:p w14:paraId="528F1AAA" w14:textId="77777777" w:rsidR="009C7279" w:rsidRPr="006517C9" w:rsidRDefault="009C7279" w:rsidP="00CC6B87">
      <w:pPr>
        <w:ind w:left="1134" w:right="1194"/>
      </w:pPr>
    </w:p>
    <w:p w14:paraId="6670F3DD" w14:textId="77777777" w:rsidR="007A4FE4" w:rsidRPr="006517C9" w:rsidRDefault="007A4FE4" w:rsidP="00CC6B87">
      <w:pPr>
        <w:pStyle w:val="BodyText"/>
        <w:spacing w:before="10"/>
        <w:ind w:left="1134" w:right="1194"/>
        <w:rPr>
          <w:b/>
          <w:bCs/>
          <w:sz w:val="23"/>
        </w:rPr>
      </w:pPr>
      <w:bookmarkStart w:id="375" w:name="_Toc44585463"/>
      <w:r w:rsidRPr="006517C9">
        <w:rPr>
          <w:b/>
          <w:bCs/>
          <w:sz w:val="23"/>
        </w:rPr>
        <w:t>Student Name/ Group Name:</w:t>
      </w:r>
      <w:bookmarkEnd w:id="375"/>
    </w:p>
    <w:p w14:paraId="16485083" w14:textId="77777777" w:rsidR="007A4FE4" w:rsidRPr="006517C9" w:rsidRDefault="007A4FE4" w:rsidP="00CC6B87">
      <w:pPr>
        <w:pStyle w:val="BodyText"/>
        <w:spacing w:before="10"/>
        <w:ind w:left="1134" w:right="1194"/>
        <w:rPr>
          <w:b/>
          <w:bCs/>
          <w:sz w:val="23"/>
        </w:rPr>
      </w:pPr>
      <w:bookmarkStart w:id="376" w:name="_Toc44585464"/>
      <w:r w:rsidRPr="006517C9">
        <w:rPr>
          <w:b/>
          <w:bCs/>
          <w:sz w:val="23"/>
        </w:rPr>
        <w:t>Committee Member names and positions</w:t>
      </w:r>
      <w:bookmarkEnd w:id="376"/>
    </w:p>
    <w:p w14:paraId="6F45624A" w14:textId="77777777" w:rsidR="007A4FE4" w:rsidRPr="006517C9" w:rsidRDefault="007A4FE4" w:rsidP="00CC6B87">
      <w:pPr>
        <w:pStyle w:val="BodyText"/>
        <w:spacing w:before="10"/>
        <w:ind w:left="1134" w:right="1194"/>
        <w:rPr>
          <w:b/>
          <w:bCs/>
          <w:sz w:val="23"/>
        </w:rPr>
      </w:pPr>
      <w:bookmarkStart w:id="377" w:name="_Toc44585465"/>
      <w:r w:rsidRPr="006517C9">
        <w:rPr>
          <w:b/>
          <w:bCs/>
          <w:sz w:val="23"/>
        </w:rPr>
        <w:t>Date of Hearing:</w:t>
      </w:r>
      <w:bookmarkEnd w:id="377"/>
    </w:p>
    <w:p w14:paraId="53D8B3A2" w14:textId="77777777" w:rsidR="007A4FE4" w:rsidRPr="006517C9" w:rsidRDefault="007A4FE4" w:rsidP="007A4FE4">
      <w:pPr>
        <w:pStyle w:val="BodyText"/>
        <w:rPr>
          <w:b/>
          <w:sz w:val="20"/>
        </w:rPr>
      </w:pPr>
    </w:p>
    <w:p w14:paraId="3B702658" w14:textId="77777777" w:rsidR="007A4FE4" w:rsidRPr="006517C9" w:rsidRDefault="007A4FE4" w:rsidP="007A4FE4">
      <w:pPr>
        <w:pStyle w:val="BodyText"/>
        <w:spacing w:before="1"/>
        <w:rPr>
          <w:b/>
          <w:sz w:val="14"/>
        </w:rPr>
      </w:pPr>
    </w:p>
    <w:tbl>
      <w:tblPr>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1"/>
        <w:gridCol w:w="1986"/>
        <w:gridCol w:w="144"/>
        <w:gridCol w:w="2408"/>
        <w:gridCol w:w="2836"/>
      </w:tblGrid>
      <w:tr w:rsidR="007A4FE4" w:rsidRPr="006517C9" w14:paraId="1F4CF1D1" w14:textId="77777777" w:rsidTr="00C4548B">
        <w:trPr>
          <w:trHeight w:val="346"/>
        </w:trPr>
        <w:tc>
          <w:tcPr>
            <w:tcW w:w="9605" w:type="dxa"/>
            <w:gridSpan w:val="5"/>
            <w:tcBorders>
              <w:bottom w:val="nil"/>
            </w:tcBorders>
          </w:tcPr>
          <w:p w14:paraId="587BC54D" w14:textId="77777777" w:rsidR="007A4FE4" w:rsidRPr="006517C9" w:rsidRDefault="007A4FE4" w:rsidP="00C4548B">
            <w:pPr>
              <w:pStyle w:val="TableParagraph"/>
              <w:spacing w:before="46"/>
              <w:ind w:left="104"/>
            </w:pPr>
            <w:r w:rsidRPr="006517C9">
              <w:t>Stage of procedure (tick as appropriate)</w:t>
            </w:r>
          </w:p>
        </w:tc>
      </w:tr>
      <w:tr w:rsidR="007A4FE4" w:rsidRPr="006517C9" w14:paraId="1573FB8E" w14:textId="77777777" w:rsidTr="00C4548B">
        <w:trPr>
          <w:trHeight w:val="361"/>
        </w:trPr>
        <w:tc>
          <w:tcPr>
            <w:tcW w:w="4361" w:type="dxa"/>
            <w:gridSpan w:val="3"/>
            <w:tcBorders>
              <w:top w:val="nil"/>
              <w:bottom w:val="double" w:sz="2" w:space="0" w:color="000000"/>
            </w:tcBorders>
            <w:shd w:val="clear" w:color="auto" w:fill="CCCCCC"/>
          </w:tcPr>
          <w:p w14:paraId="65E5A668" w14:textId="77777777" w:rsidR="007A4FE4" w:rsidRPr="006517C9" w:rsidRDefault="007A4FE4" w:rsidP="00C4548B">
            <w:pPr>
              <w:pStyle w:val="TableParagraph"/>
              <w:spacing w:before="53"/>
              <w:ind w:left="104"/>
            </w:pPr>
            <w:r w:rsidRPr="006517C9">
              <w:t>General Procedure:</w:t>
            </w:r>
          </w:p>
        </w:tc>
        <w:tc>
          <w:tcPr>
            <w:tcW w:w="5244" w:type="dxa"/>
            <w:gridSpan w:val="2"/>
            <w:tcBorders>
              <w:top w:val="nil"/>
              <w:bottom w:val="double" w:sz="2" w:space="0" w:color="000000"/>
            </w:tcBorders>
            <w:shd w:val="clear" w:color="auto" w:fill="CCCCCC"/>
          </w:tcPr>
          <w:p w14:paraId="362DC890" w14:textId="77777777" w:rsidR="007A4FE4" w:rsidRPr="006517C9" w:rsidRDefault="007A4FE4" w:rsidP="00C4548B">
            <w:pPr>
              <w:pStyle w:val="TableParagraph"/>
              <w:spacing w:before="53"/>
              <w:ind w:left="105"/>
            </w:pPr>
            <w:r w:rsidRPr="006517C9">
              <w:t>Gross Misconduct:</w:t>
            </w:r>
          </w:p>
        </w:tc>
      </w:tr>
      <w:tr w:rsidR="007A4FE4" w:rsidRPr="006517C9" w14:paraId="09CC5354" w14:textId="77777777" w:rsidTr="00C4548B">
        <w:trPr>
          <w:trHeight w:val="340"/>
        </w:trPr>
        <w:tc>
          <w:tcPr>
            <w:tcW w:w="2231" w:type="dxa"/>
            <w:tcBorders>
              <w:top w:val="double" w:sz="2" w:space="0" w:color="000000"/>
            </w:tcBorders>
            <w:shd w:val="clear" w:color="auto" w:fill="CCCCCC"/>
          </w:tcPr>
          <w:p w14:paraId="1D8635C1" w14:textId="77777777" w:rsidR="007A4FE4" w:rsidRPr="006517C9" w:rsidRDefault="007A4FE4" w:rsidP="00C4548B">
            <w:pPr>
              <w:pStyle w:val="TableParagraph"/>
              <w:spacing w:before="43"/>
              <w:ind w:left="104"/>
            </w:pPr>
            <w:r w:rsidRPr="006517C9">
              <w:t>Stage 1</w:t>
            </w:r>
          </w:p>
        </w:tc>
        <w:tc>
          <w:tcPr>
            <w:tcW w:w="2130" w:type="dxa"/>
            <w:gridSpan w:val="2"/>
            <w:tcBorders>
              <w:top w:val="double" w:sz="2" w:space="0" w:color="000000"/>
            </w:tcBorders>
          </w:tcPr>
          <w:p w14:paraId="40C8E54F" w14:textId="77777777" w:rsidR="007A4FE4" w:rsidRPr="006517C9" w:rsidRDefault="007A4FE4" w:rsidP="00C4548B">
            <w:pPr>
              <w:pStyle w:val="TableParagraph"/>
              <w:rPr>
                <w:rFonts w:ascii="Times New Roman"/>
                <w:sz w:val="20"/>
              </w:rPr>
            </w:pPr>
          </w:p>
        </w:tc>
        <w:tc>
          <w:tcPr>
            <w:tcW w:w="2408" w:type="dxa"/>
            <w:tcBorders>
              <w:top w:val="double" w:sz="2" w:space="0" w:color="000000"/>
            </w:tcBorders>
            <w:shd w:val="clear" w:color="auto" w:fill="CCCCCC"/>
          </w:tcPr>
          <w:p w14:paraId="7611EA60" w14:textId="77777777" w:rsidR="007A4FE4" w:rsidRPr="006517C9" w:rsidRDefault="007A4FE4" w:rsidP="00C4548B">
            <w:pPr>
              <w:pStyle w:val="TableParagraph"/>
              <w:spacing w:before="43"/>
              <w:ind w:left="105"/>
            </w:pPr>
            <w:r w:rsidRPr="006517C9">
              <w:t>Hearing</w:t>
            </w:r>
          </w:p>
        </w:tc>
        <w:tc>
          <w:tcPr>
            <w:tcW w:w="2836" w:type="dxa"/>
            <w:tcBorders>
              <w:top w:val="double" w:sz="2" w:space="0" w:color="000000"/>
            </w:tcBorders>
          </w:tcPr>
          <w:p w14:paraId="28596D8C" w14:textId="77777777" w:rsidR="007A4FE4" w:rsidRPr="006517C9" w:rsidRDefault="007A4FE4" w:rsidP="00C4548B">
            <w:pPr>
              <w:pStyle w:val="TableParagraph"/>
              <w:rPr>
                <w:rFonts w:ascii="Times New Roman"/>
                <w:sz w:val="20"/>
              </w:rPr>
            </w:pPr>
          </w:p>
        </w:tc>
      </w:tr>
      <w:tr w:rsidR="007A4FE4" w:rsidRPr="006517C9" w14:paraId="7481628B" w14:textId="77777777" w:rsidTr="00C4548B">
        <w:trPr>
          <w:trHeight w:val="332"/>
        </w:trPr>
        <w:tc>
          <w:tcPr>
            <w:tcW w:w="2231" w:type="dxa"/>
            <w:shd w:val="clear" w:color="auto" w:fill="CCCCCC"/>
          </w:tcPr>
          <w:p w14:paraId="7EA56B38" w14:textId="77777777" w:rsidR="007A4FE4" w:rsidRPr="006517C9" w:rsidRDefault="007A4FE4" w:rsidP="00C4548B">
            <w:pPr>
              <w:pStyle w:val="TableParagraph"/>
              <w:spacing w:before="44"/>
              <w:ind w:left="104"/>
            </w:pPr>
            <w:r w:rsidRPr="006517C9">
              <w:t>Stage 2</w:t>
            </w:r>
          </w:p>
        </w:tc>
        <w:tc>
          <w:tcPr>
            <w:tcW w:w="2130" w:type="dxa"/>
            <w:gridSpan w:val="2"/>
          </w:tcPr>
          <w:p w14:paraId="2B0F3BE8" w14:textId="77777777" w:rsidR="007A4FE4" w:rsidRPr="006517C9" w:rsidRDefault="007A4FE4" w:rsidP="00C4548B">
            <w:pPr>
              <w:pStyle w:val="TableParagraph"/>
              <w:rPr>
                <w:rFonts w:ascii="Times New Roman"/>
                <w:sz w:val="20"/>
              </w:rPr>
            </w:pPr>
          </w:p>
        </w:tc>
        <w:tc>
          <w:tcPr>
            <w:tcW w:w="2408" w:type="dxa"/>
            <w:tcBorders>
              <w:bottom w:val="nil"/>
            </w:tcBorders>
            <w:shd w:val="clear" w:color="auto" w:fill="CCCCCC"/>
          </w:tcPr>
          <w:p w14:paraId="0279F0CD" w14:textId="77777777" w:rsidR="007A4FE4" w:rsidRPr="006517C9" w:rsidRDefault="007A4FE4" w:rsidP="00C4548B">
            <w:pPr>
              <w:pStyle w:val="TableParagraph"/>
              <w:spacing w:before="44"/>
              <w:ind w:left="105"/>
            </w:pPr>
            <w:r w:rsidRPr="006517C9">
              <w:t>Appeal</w:t>
            </w:r>
          </w:p>
        </w:tc>
        <w:tc>
          <w:tcPr>
            <w:tcW w:w="2836" w:type="dxa"/>
            <w:tcBorders>
              <w:bottom w:val="nil"/>
            </w:tcBorders>
          </w:tcPr>
          <w:p w14:paraId="1B17A0D2" w14:textId="77777777" w:rsidR="007A4FE4" w:rsidRPr="006517C9" w:rsidRDefault="007A4FE4" w:rsidP="00C4548B">
            <w:pPr>
              <w:pStyle w:val="TableParagraph"/>
              <w:rPr>
                <w:rFonts w:ascii="Times New Roman"/>
                <w:sz w:val="20"/>
              </w:rPr>
            </w:pPr>
          </w:p>
        </w:tc>
      </w:tr>
      <w:tr w:rsidR="007A4FE4" w:rsidRPr="006517C9" w14:paraId="3FA95E07" w14:textId="77777777" w:rsidTr="00C4548B">
        <w:trPr>
          <w:trHeight w:val="340"/>
        </w:trPr>
        <w:tc>
          <w:tcPr>
            <w:tcW w:w="2231" w:type="dxa"/>
            <w:shd w:val="clear" w:color="auto" w:fill="CCCCCC"/>
          </w:tcPr>
          <w:p w14:paraId="22AE5F91" w14:textId="77777777" w:rsidR="007A4FE4" w:rsidRPr="006517C9" w:rsidRDefault="007A4FE4" w:rsidP="00C4548B">
            <w:pPr>
              <w:pStyle w:val="TableParagraph"/>
              <w:spacing w:before="44"/>
              <w:ind w:left="104"/>
            </w:pPr>
            <w:r w:rsidRPr="006517C9">
              <w:t>Stage 3</w:t>
            </w:r>
          </w:p>
        </w:tc>
        <w:tc>
          <w:tcPr>
            <w:tcW w:w="2130" w:type="dxa"/>
            <w:gridSpan w:val="2"/>
          </w:tcPr>
          <w:p w14:paraId="1694F4E7" w14:textId="77777777" w:rsidR="007A4FE4" w:rsidRPr="006517C9" w:rsidRDefault="007A4FE4" w:rsidP="00C4548B">
            <w:pPr>
              <w:pStyle w:val="TableParagraph"/>
              <w:rPr>
                <w:rFonts w:ascii="Times New Roman"/>
                <w:sz w:val="20"/>
              </w:rPr>
            </w:pPr>
          </w:p>
        </w:tc>
        <w:tc>
          <w:tcPr>
            <w:tcW w:w="5244" w:type="dxa"/>
            <w:gridSpan w:val="2"/>
            <w:vMerge w:val="restart"/>
            <w:tcBorders>
              <w:top w:val="nil"/>
              <w:bottom w:val="nil"/>
            </w:tcBorders>
            <w:shd w:val="clear" w:color="auto" w:fill="CCCCCC"/>
          </w:tcPr>
          <w:p w14:paraId="6B83F05F" w14:textId="77777777" w:rsidR="007A4FE4" w:rsidRPr="006517C9" w:rsidRDefault="007A4FE4" w:rsidP="00C4548B">
            <w:pPr>
              <w:pStyle w:val="TableParagraph"/>
              <w:rPr>
                <w:rFonts w:ascii="Times New Roman"/>
                <w:sz w:val="20"/>
              </w:rPr>
            </w:pPr>
          </w:p>
        </w:tc>
      </w:tr>
      <w:tr w:rsidR="007A4FE4" w:rsidRPr="006517C9" w14:paraId="4EEB1CFB" w14:textId="77777777" w:rsidTr="00C4548B">
        <w:trPr>
          <w:trHeight w:val="355"/>
        </w:trPr>
        <w:tc>
          <w:tcPr>
            <w:tcW w:w="2231" w:type="dxa"/>
            <w:shd w:val="clear" w:color="auto" w:fill="CCCCCC"/>
          </w:tcPr>
          <w:p w14:paraId="5F891393" w14:textId="77777777" w:rsidR="007A4FE4" w:rsidRPr="006517C9" w:rsidRDefault="007A4FE4" w:rsidP="00C4548B">
            <w:pPr>
              <w:pStyle w:val="TableParagraph"/>
              <w:spacing w:before="46"/>
              <w:ind w:left="104"/>
            </w:pPr>
            <w:r w:rsidRPr="006517C9">
              <w:t>Stage 4</w:t>
            </w:r>
          </w:p>
        </w:tc>
        <w:tc>
          <w:tcPr>
            <w:tcW w:w="2130" w:type="dxa"/>
            <w:gridSpan w:val="2"/>
          </w:tcPr>
          <w:p w14:paraId="28C0D0DC" w14:textId="77777777" w:rsidR="007A4FE4" w:rsidRPr="006517C9" w:rsidRDefault="007A4FE4" w:rsidP="00C4548B">
            <w:pPr>
              <w:pStyle w:val="TableParagraph"/>
              <w:rPr>
                <w:rFonts w:ascii="Times New Roman"/>
                <w:sz w:val="20"/>
              </w:rPr>
            </w:pPr>
          </w:p>
        </w:tc>
        <w:tc>
          <w:tcPr>
            <w:tcW w:w="5244" w:type="dxa"/>
            <w:gridSpan w:val="2"/>
            <w:vMerge/>
            <w:tcBorders>
              <w:top w:val="nil"/>
              <w:bottom w:val="nil"/>
            </w:tcBorders>
            <w:shd w:val="clear" w:color="auto" w:fill="CCCCCC"/>
          </w:tcPr>
          <w:p w14:paraId="08195554" w14:textId="77777777" w:rsidR="007A4FE4" w:rsidRPr="006517C9" w:rsidRDefault="007A4FE4" w:rsidP="00C4548B">
            <w:pPr>
              <w:rPr>
                <w:sz w:val="2"/>
                <w:szCs w:val="2"/>
              </w:rPr>
            </w:pPr>
          </w:p>
        </w:tc>
      </w:tr>
      <w:tr w:rsidR="007A4FE4" w:rsidRPr="006517C9" w14:paraId="03E14811" w14:textId="77777777" w:rsidTr="00C4548B">
        <w:trPr>
          <w:trHeight w:val="365"/>
        </w:trPr>
        <w:tc>
          <w:tcPr>
            <w:tcW w:w="2231" w:type="dxa"/>
            <w:tcBorders>
              <w:bottom w:val="nil"/>
            </w:tcBorders>
            <w:shd w:val="clear" w:color="auto" w:fill="CCCCCC"/>
          </w:tcPr>
          <w:p w14:paraId="2CC39C21" w14:textId="77777777" w:rsidR="007A4FE4" w:rsidRPr="006517C9" w:rsidRDefault="007A4FE4" w:rsidP="00C4548B">
            <w:pPr>
              <w:pStyle w:val="TableParagraph"/>
              <w:spacing w:before="44"/>
              <w:ind w:left="104"/>
            </w:pPr>
            <w:r w:rsidRPr="006517C9">
              <w:t>Appeal</w:t>
            </w:r>
          </w:p>
        </w:tc>
        <w:tc>
          <w:tcPr>
            <w:tcW w:w="2130" w:type="dxa"/>
            <w:gridSpan w:val="2"/>
            <w:tcBorders>
              <w:bottom w:val="nil"/>
            </w:tcBorders>
          </w:tcPr>
          <w:p w14:paraId="67497ABF" w14:textId="77777777" w:rsidR="007A4FE4" w:rsidRPr="006517C9" w:rsidRDefault="007A4FE4" w:rsidP="00C4548B">
            <w:pPr>
              <w:pStyle w:val="TableParagraph"/>
              <w:rPr>
                <w:rFonts w:ascii="Times New Roman"/>
                <w:sz w:val="20"/>
              </w:rPr>
            </w:pPr>
          </w:p>
        </w:tc>
        <w:tc>
          <w:tcPr>
            <w:tcW w:w="5244" w:type="dxa"/>
            <w:gridSpan w:val="2"/>
            <w:vMerge/>
            <w:tcBorders>
              <w:top w:val="nil"/>
              <w:bottom w:val="nil"/>
            </w:tcBorders>
            <w:shd w:val="clear" w:color="auto" w:fill="CCCCCC"/>
          </w:tcPr>
          <w:p w14:paraId="08F6ECA6" w14:textId="77777777" w:rsidR="007A4FE4" w:rsidRPr="006517C9" w:rsidRDefault="007A4FE4" w:rsidP="00C4548B">
            <w:pPr>
              <w:rPr>
                <w:sz w:val="2"/>
                <w:szCs w:val="2"/>
              </w:rPr>
            </w:pPr>
          </w:p>
        </w:tc>
      </w:tr>
      <w:tr w:rsidR="007A4FE4" w:rsidRPr="006517C9" w14:paraId="49863E2B" w14:textId="77777777" w:rsidTr="00C4548B">
        <w:trPr>
          <w:trHeight w:val="339"/>
        </w:trPr>
        <w:tc>
          <w:tcPr>
            <w:tcW w:w="9605" w:type="dxa"/>
            <w:gridSpan w:val="5"/>
            <w:tcBorders>
              <w:top w:val="nil"/>
            </w:tcBorders>
            <w:shd w:val="clear" w:color="auto" w:fill="CCCCCC"/>
          </w:tcPr>
          <w:p w14:paraId="74966AA5" w14:textId="77777777" w:rsidR="007A4FE4" w:rsidRPr="006517C9" w:rsidRDefault="007A4FE4" w:rsidP="00C4548B">
            <w:pPr>
              <w:pStyle w:val="TableParagraph"/>
              <w:spacing w:before="46"/>
              <w:ind w:left="104"/>
            </w:pPr>
            <w:r w:rsidRPr="006517C9">
              <w:t>Alleged breach of conduct and date of occurrence:</w:t>
            </w:r>
          </w:p>
        </w:tc>
      </w:tr>
      <w:tr w:rsidR="007A4FE4" w:rsidRPr="006517C9" w14:paraId="64AF01B6" w14:textId="77777777" w:rsidTr="00C4548B">
        <w:trPr>
          <w:trHeight w:val="920"/>
        </w:trPr>
        <w:tc>
          <w:tcPr>
            <w:tcW w:w="9605" w:type="dxa"/>
            <w:gridSpan w:val="5"/>
            <w:tcBorders>
              <w:bottom w:val="nil"/>
            </w:tcBorders>
          </w:tcPr>
          <w:p w14:paraId="3E0BC5C6" w14:textId="77777777" w:rsidR="007A4FE4" w:rsidRPr="006517C9" w:rsidRDefault="007A4FE4" w:rsidP="00C4548B">
            <w:pPr>
              <w:pStyle w:val="TableParagraph"/>
              <w:rPr>
                <w:rFonts w:ascii="Times New Roman"/>
                <w:sz w:val="20"/>
              </w:rPr>
            </w:pPr>
          </w:p>
        </w:tc>
      </w:tr>
      <w:tr w:rsidR="007A4FE4" w:rsidRPr="006517C9" w14:paraId="71CDA345" w14:textId="77777777" w:rsidTr="00C4548B">
        <w:trPr>
          <w:trHeight w:val="347"/>
        </w:trPr>
        <w:tc>
          <w:tcPr>
            <w:tcW w:w="9605" w:type="dxa"/>
            <w:gridSpan w:val="5"/>
            <w:tcBorders>
              <w:top w:val="nil"/>
            </w:tcBorders>
            <w:shd w:val="clear" w:color="auto" w:fill="CCCCCC"/>
          </w:tcPr>
          <w:p w14:paraId="28E19995" w14:textId="77777777" w:rsidR="007A4FE4" w:rsidRPr="006517C9" w:rsidRDefault="007A4FE4" w:rsidP="00C4548B">
            <w:pPr>
              <w:pStyle w:val="TableParagraph"/>
              <w:spacing w:before="53"/>
              <w:ind w:left="104"/>
            </w:pPr>
            <w:r w:rsidRPr="006517C9">
              <w:t>Hearing conducted by:</w:t>
            </w:r>
          </w:p>
        </w:tc>
      </w:tr>
      <w:tr w:rsidR="007A4FE4" w:rsidRPr="006517C9" w14:paraId="2ED6249F" w14:textId="77777777" w:rsidTr="00C4548B">
        <w:trPr>
          <w:trHeight w:val="1788"/>
        </w:trPr>
        <w:tc>
          <w:tcPr>
            <w:tcW w:w="4217" w:type="dxa"/>
            <w:gridSpan w:val="2"/>
            <w:tcBorders>
              <w:bottom w:val="nil"/>
            </w:tcBorders>
            <w:shd w:val="clear" w:color="auto" w:fill="CCCCCC"/>
          </w:tcPr>
          <w:p w14:paraId="78FD8C78" w14:textId="77777777" w:rsidR="007A4FE4" w:rsidRPr="006517C9" w:rsidRDefault="007A4FE4" w:rsidP="00C4548B">
            <w:pPr>
              <w:pStyle w:val="TableParagraph"/>
              <w:spacing w:before="44"/>
              <w:ind w:left="104"/>
            </w:pPr>
            <w:r w:rsidRPr="006517C9">
              <w:t>Name (and position):</w:t>
            </w:r>
          </w:p>
        </w:tc>
        <w:tc>
          <w:tcPr>
            <w:tcW w:w="5388" w:type="dxa"/>
            <w:gridSpan w:val="3"/>
            <w:tcBorders>
              <w:bottom w:val="nil"/>
            </w:tcBorders>
          </w:tcPr>
          <w:p w14:paraId="3202C1EB" w14:textId="77777777" w:rsidR="007A4FE4" w:rsidRPr="006517C9" w:rsidRDefault="007A4FE4" w:rsidP="00C4548B">
            <w:pPr>
              <w:pStyle w:val="TableParagraph"/>
              <w:rPr>
                <w:rFonts w:ascii="Times New Roman"/>
                <w:sz w:val="20"/>
              </w:rPr>
            </w:pPr>
          </w:p>
        </w:tc>
      </w:tr>
      <w:tr w:rsidR="007A4FE4" w:rsidRPr="006517C9" w14:paraId="2131C145" w14:textId="77777777" w:rsidTr="00C4548B">
        <w:trPr>
          <w:trHeight w:val="333"/>
        </w:trPr>
        <w:tc>
          <w:tcPr>
            <w:tcW w:w="9605" w:type="dxa"/>
            <w:gridSpan w:val="5"/>
            <w:tcBorders>
              <w:top w:val="nil"/>
            </w:tcBorders>
            <w:shd w:val="clear" w:color="auto" w:fill="CCCCCC"/>
          </w:tcPr>
          <w:p w14:paraId="6847AFD7" w14:textId="77777777" w:rsidR="007A4FE4" w:rsidRPr="006517C9" w:rsidRDefault="007A4FE4" w:rsidP="00C4548B">
            <w:pPr>
              <w:pStyle w:val="TableParagraph"/>
              <w:spacing w:before="46" w:line="267" w:lineRule="exact"/>
              <w:ind w:left="104"/>
            </w:pPr>
            <w:r w:rsidRPr="006517C9">
              <w:t>These notes taken by:</w:t>
            </w:r>
          </w:p>
        </w:tc>
      </w:tr>
      <w:tr w:rsidR="007A4FE4" w:rsidRPr="006517C9" w14:paraId="6F26F0F8" w14:textId="77777777" w:rsidTr="00C4548B">
        <w:trPr>
          <w:trHeight w:val="352"/>
        </w:trPr>
        <w:tc>
          <w:tcPr>
            <w:tcW w:w="4217" w:type="dxa"/>
            <w:gridSpan w:val="2"/>
            <w:tcBorders>
              <w:bottom w:val="nil"/>
            </w:tcBorders>
            <w:shd w:val="clear" w:color="auto" w:fill="CCCCCC"/>
          </w:tcPr>
          <w:p w14:paraId="0CD038B4" w14:textId="77777777" w:rsidR="007A4FE4" w:rsidRPr="006517C9" w:rsidRDefault="007A4FE4" w:rsidP="00C4548B">
            <w:pPr>
              <w:pStyle w:val="TableParagraph"/>
              <w:spacing w:before="44"/>
              <w:ind w:left="104"/>
            </w:pPr>
            <w:r w:rsidRPr="006517C9">
              <w:t>Name and Job Title:</w:t>
            </w:r>
          </w:p>
        </w:tc>
        <w:tc>
          <w:tcPr>
            <w:tcW w:w="5388" w:type="dxa"/>
            <w:gridSpan w:val="3"/>
            <w:tcBorders>
              <w:bottom w:val="nil"/>
            </w:tcBorders>
          </w:tcPr>
          <w:p w14:paraId="2B1C138E" w14:textId="77777777" w:rsidR="007A4FE4" w:rsidRPr="006517C9" w:rsidRDefault="007A4FE4" w:rsidP="00C4548B">
            <w:pPr>
              <w:pStyle w:val="TableParagraph"/>
              <w:rPr>
                <w:rFonts w:ascii="Times New Roman"/>
                <w:sz w:val="20"/>
              </w:rPr>
            </w:pPr>
          </w:p>
        </w:tc>
      </w:tr>
      <w:tr w:rsidR="007A4FE4" w:rsidRPr="006517C9" w14:paraId="02EE2BC2" w14:textId="77777777" w:rsidTr="00C4548B">
        <w:trPr>
          <w:trHeight w:val="344"/>
        </w:trPr>
        <w:tc>
          <w:tcPr>
            <w:tcW w:w="9605" w:type="dxa"/>
            <w:gridSpan w:val="5"/>
            <w:tcBorders>
              <w:top w:val="nil"/>
            </w:tcBorders>
            <w:shd w:val="clear" w:color="auto" w:fill="CCCCCC"/>
          </w:tcPr>
          <w:p w14:paraId="43F757C0" w14:textId="77777777" w:rsidR="007A4FE4" w:rsidRPr="006517C9" w:rsidRDefault="007A4FE4" w:rsidP="00C4548B">
            <w:pPr>
              <w:pStyle w:val="TableParagraph"/>
              <w:spacing w:before="46"/>
              <w:ind w:left="104"/>
            </w:pPr>
            <w:r w:rsidRPr="006517C9">
              <w:t>Others present at the Hearing:</w:t>
            </w:r>
          </w:p>
        </w:tc>
      </w:tr>
      <w:tr w:rsidR="007A4FE4" w:rsidRPr="006517C9" w14:paraId="54096765" w14:textId="77777777" w:rsidTr="00C4548B">
        <w:trPr>
          <w:trHeight w:val="348"/>
        </w:trPr>
        <w:tc>
          <w:tcPr>
            <w:tcW w:w="4217" w:type="dxa"/>
            <w:gridSpan w:val="2"/>
            <w:tcBorders>
              <w:bottom w:val="nil"/>
            </w:tcBorders>
            <w:shd w:val="clear" w:color="auto" w:fill="CCCCCC"/>
          </w:tcPr>
          <w:p w14:paraId="06115E23" w14:textId="77777777" w:rsidR="007A4FE4" w:rsidRPr="006517C9" w:rsidRDefault="007A4FE4" w:rsidP="00C4548B">
            <w:pPr>
              <w:pStyle w:val="TableParagraph"/>
              <w:spacing w:before="44"/>
              <w:ind w:left="104"/>
            </w:pPr>
            <w:r w:rsidRPr="006517C9">
              <w:t>Name (and position):</w:t>
            </w:r>
          </w:p>
        </w:tc>
        <w:tc>
          <w:tcPr>
            <w:tcW w:w="5388" w:type="dxa"/>
            <w:gridSpan w:val="3"/>
            <w:tcBorders>
              <w:bottom w:val="nil"/>
            </w:tcBorders>
          </w:tcPr>
          <w:p w14:paraId="63552215" w14:textId="77777777" w:rsidR="007A4FE4" w:rsidRPr="006517C9" w:rsidRDefault="007A4FE4" w:rsidP="00C4548B">
            <w:pPr>
              <w:pStyle w:val="TableParagraph"/>
              <w:rPr>
                <w:rFonts w:ascii="Times New Roman"/>
                <w:sz w:val="20"/>
              </w:rPr>
            </w:pPr>
          </w:p>
        </w:tc>
      </w:tr>
      <w:tr w:rsidR="007A4FE4" w:rsidRPr="006517C9" w14:paraId="62207291" w14:textId="77777777" w:rsidTr="00C4548B">
        <w:trPr>
          <w:trHeight w:val="623"/>
        </w:trPr>
        <w:tc>
          <w:tcPr>
            <w:tcW w:w="9605" w:type="dxa"/>
            <w:gridSpan w:val="5"/>
            <w:tcBorders>
              <w:top w:val="nil"/>
            </w:tcBorders>
            <w:shd w:val="clear" w:color="auto" w:fill="CCCCCC"/>
          </w:tcPr>
          <w:p w14:paraId="07D06E34" w14:textId="77777777" w:rsidR="007A4FE4" w:rsidRPr="006517C9" w:rsidRDefault="007A4FE4" w:rsidP="00C4548B">
            <w:pPr>
              <w:pStyle w:val="TableParagraph"/>
              <w:spacing w:before="24" w:line="290" w:lineRule="atLeast"/>
              <w:ind w:left="104" w:right="205"/>
            </w:pPr>
            <w:r w:rsidRPr="006517C9">
              <w:t>Reason given for declining to be accompanied (if relevant). Note: If the right to be accompanied has not been taken up you must re-state that right and note the reason if still declined.</w:t>
            </w:r>
          </w:p>
        </w:tc>
      </w:tr>
      <w:tr w:rsidR="007A4FE4" w:rsidRPr="006517C9" w14:paraId="28C1634E" w14:textId="77777777" w:rsidTr="00C4548B">
        <w:trPr>
          <w:trHeight w:val="1493"/>
        </w:trPr>
        <w:tc>
          <w:tcPr>
            <w:tcW w:w="9605" w:type="dxa"/>
            <w:gridSpan w:val="5"/>
            <w:tcBorders>
              <w:bottom w:val="nil"/>
            </w:tcBorders>
          </w:tcPr>
          <w:p w14:paraId="11D80EED" w14:textId="77777777" w:rsidR="007A4FE4" w:rsidRPr="006517C9" w:rsidRDefault="007A4FE4" w:rsidP="00C4548B">
            <w:pPr>
              <w:pStyle w:val="TableParagraph"/>
              <w:rPr>
                <w:rFonts w:ascii="Times New Roman"/>
                <w:sz w:val="20"/>
              </w:rPr>
            </w:pPr>
          </w:p>
        </w:tc>
      </w:tr>
      <w:tr w:rsidR="007A4FE4" w:rsidRPr="006517C9" w14:paraId="3750F096" w14:textId="77777777" w:rsidTr="00C4548B">
        <w:trPr>
          <w:trHeight w:val="339"/>
        </w:trPr>
        <w:tc>
          <w:tcPr>
            <w:tcW w:w="9605" w:type="dxa"/>
            <w:gridSpan w:val="5"/>
            <w:tcBorders>
              <w:top w:val="nil"/>
            </w:tcBorders>
            <w:shd w:val="clear" w:color="auto" w:fill="CCCCCC"/>
          </w:tcPr>
          <w:p w14:paraId="1E0B6C92" w14:textId="77777777" w:rsidR="007A4FE4" w:rsidRPr="006517C9" w:rsidRDefault="007A4FE4" w:rsidP="00C4548B">
            <w:pPr>
              <w:pStyle w:val="TableParagraph"/>
              <w:spacing w:before="52" w:line="267" w:lineRule="exact"/>
              <w:ind w:left="104"/>
            </w:pPr>
            <w:r w:rsidRPr="006517C9">
              <w:rPr>
                <w:b/>
              </w:rPr>
              <w:t xml:space="preserve">Hearing Notes: </w:t>
            </w:r>
            <w:r w:rsidRPr="006517C9">
              <w:t>When taking notes, identify those made following any adjournments/breaks</w:t>
            </w:r>
          </w:p>
        </w:tc>
      </w:tr>
      <w:tr w:rsidR="007A4FE4" w:rsidRPr="006517C9" w14:paraId="726EC1B7" w14:textId="77777777" w:rsidTr="00C4548B">
        <w:trPr>
          <w:trHeight w:val="1203"/>
        </w:trPr>
        <w:tc>
          <w:tcPr>
            <w:tcW w:w="9605" w:type="dxa"/>
            <w:gridSpan w:val="5"/>
          </w:tcPr>
          <w:p w14:paraId="372A7246" w14:textId="77777777" w:rsidR="007A4FE4" w:rsidRPr="006517C9" w:rsidRDefault="007A4FE4" w:rsidP="00C4548B">
            <w:pPr>
              <w:pStyle w:val="TableParagraph"/>
              <w:rPr>
                <w:rFonts w:ascii="Times New Roman"/>
                <w:sz w:val="20"/>
              </w:rPr>
            </w:pPr>
          </w:p>
        </w:tc>
      </w:tr>
    </w:tbl>
    <w:p w14:paraId="1E0A84F7" w14:textId="77777777" w:rsidR="007A4FE4" w:rsidRPr="006517C9" w:rsidRDefault="007A4FE4" w:rsidP="007A4FE4">
      <w:pPr>
        <w:rPr>
          <w:rFonts w:ascii="Times New Roman"/>
          <w:sz w:val="20"/>
        </w:rPr>
        <w:sectPr w:rsidR="007A4FE4" w:rsidRPr="006517C9">
          <w:headerReference w:type="default" r:id="rId106"/>
          <w:footerReference w:type="default" r:id="rId107"/>
          <w:pgSz w:w="11910" w:h="16840"/>
          <w:pgMar w:top="1580" w:right="457" w:bottom="700" w:left="620" w:header="0" w:footer="500" w:gutter="0"/>
          <w:cols w:space="720"/>
        </w:sectPr>
      </w:pPr>
    </w:p>
    <w:p w14:paraId="149BB866" w14:textId="77777777" w:rsidR="007A4FE4" w:rsidRPr="006517C9" w:rsidRDefault="007A4FE4" w:rsidP="007A4FE4">
      <w:pPr>
        <w:pStyle w:val="BodyText"/>
        <w:spacing w:before="10"/>
        <w:rPr>
          <w:b/>
          <w:sz w:val="20"/>
        </w:rPr>
      </w:pPr>
    </w:p>
    <w:p w14:paraId="34FDCB2A" w14:textId="319C7BA8" w:rsidR="007A4FE4" w:rsidRPr="006517C9" w:rsidRDefault="0039117E" w:rsidP="007A4FE4">
      <w:pPr>
        <w:pStyle w:val="BodyText"/>
        <w:ind w:left="718"/>
        <w:rPr>
          <w:sz w:val="20"/>
        </w:rPr>
      </w:pPr>
      <w:r w:rsidRPr="006517C9">
        <w:rPr>
          <w:noProof/>
          <w:color w:val="2B579A"/>
          <w:shd w:val="clear" w:color="auto" w:fill="E6E6E6"/>
        </w:rPr>
        <mc:AlternateContent>
          <mc:Choice Requires="wpg">
            <w:drawing>
              <wp:inline distT="0" distB="0" distL="0" distR="0" wp14:anchorId="79E2FCA3" wp14:editId="4FF2D32E">
                <wp:extent cx="6107430" cy="780415"/>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780415"/>
                          <a:chOff x="0" y="0"/>
                          <a:chExt cx="9618" cy="1229"/>
                        </a:xfrm>
                      </wpg:grpSpPr>
                      <wps:wsp>
                        <wps:cNvPr id="22" name="Line 44"/>
                        <wps:cNvCnPr>
                          <a:cxnSpLocks/>
                        </wps:cNvCnPr>
                        <wps:spPr bwMode="auto">
                          <a:xfrm>
                            <a:off x="12" y="6"/>
                            <a:ext cx="959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wps:cNvCnPr>
                        <wps:spPr bwMode="auto">
                          <a:xfrm>
                            <a:off x="6" y="0"/>
                            <a:ext cx="0" cy="122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a:cxnSpLocks/>
                        </wps:cNvCnPr>
                        <wps:spPr bwMode="auto">
                          <a:xfrm>
                            <a:off x="12" y="1223"/>
                            <a:ext cx="959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a:cxnSpLocks/>
                        </wps:cNvCnPr>
                        <wps:spPr bwMode="auto">
                          <a:xfrm>
                            <a:off x="9612" y="0"/>
                            <a:ext cx="0" cy="122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B8971" id="Group 13" o:spid="_x0000_s1026" style="width:480.9pt;height:61.45pt;mso-position-horizontal-relative:char;mso-position-vertical-relative:line" coordsize="9618,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">
                <v:line id="Line 44" o:spid="_x0000_s1027" style="position:absolute;visibility:visible;mso-wrap-style:square" from="12,6" to="9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o:lock v:ext="edit" shapetype="f"/>
                </v:line>
                <v:line id="Line 45" o:spid="_x0000_s1028" style="position:absolute;visibility:visible;mso-wrap-style:square" from="6,0" to="6,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" strokeweight=".6pt">
                  <o:lock v:ext="edit" shapetype="f"/>
                </v:line>
                <v:line id="Line 46" o:spid="_x0000_s1029" style="position:absolute;visibility:visible;mso-wrap-style:square" from="12,1223" to="9606,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o:lock v:ext="edit" shapetype="f"/>
                </v:line>
                <v:line id="Line 47" o:spid="_x0000_s1030" style="position:absolute;visibility:visible;mso-wrap-style:square" from="9612,0" to="9612,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o:lock v:ext="edit" shapetype="f"/>
                </v:line>
                <w10:anchorlock/>
              </v:group>
            </w:pict>
          </mc:Fallback>
        </mc:AlternateContent>
      </w:r>
    </w:p>
    <w:p w14:paraId="0767E73F" w14:textId="77777777" w:rsidR="007A4FE4" w:rsidRPr="006517C9" w:rsidRDefault="007A4FE4" w:rsidP="00CC6B87">
      <w:pPr>
        <w:pStyle w:val="BodyText"/>
        <w:spacing w:before="10"/>
        <w:ind w:left="1134" w:right="1194"/>
        <w:jc w:val="both"/>
        <w:rPr>
          <w:b/>
          <w:sz w:val="14"/>
        </w:rPr>
      </w:pPr>
    </w:p>
    <w:p w14:paraId="381F1F53" w14:textId="77777777" w:rsidR="007A4FE4" w:rsidRPr="006517C9" w:rsidRDefault="007A4FE4" w:rsidP="00CC6B87">
      <w:pPr>
        <w:pStyle w:val="BodyText"/>
        <w:spacing w:before="10"/>
        <w:ind w:left="1134" w:right="1194"/>
        <w:jc w:val="both"/>
        <w:rPr>
          <w:b/>
          <w:bCs/>
          <w:sz w:val="23"/>
        </w:rPr>
      </w:pPr>
      <w:bookmarkStart w:id="378" w:name="_Toc44585466"/>
      <w:r w:rsidRPr="006517C9">
        <w:rPr>
          <w:b/>
          <w:bCs/>
          <w:sz w:val="23"/>
        </w:rPr>
        <w:t>Complete the following section only if issuing a formal written warning (stage 1 of the procedure).</w:t>
      </w:r>
      <w:bookmarkEnd w:id="378"/>
    </w:p>
    <w:p w14:paraId="1D0178EA" w14:textId="7C763F05" w:rsidR="007A4FE4" w:rsidRPr="006517C9" w:rsidRDefault="0039117E" w:rsidP="007A4FE4">
      <w:pPr>
        <w:pStyle w:val="BodyText"/>
        <w:spacing w:before="3"/>
        <w:rPr>
          <w:b/>
          <w:sz w:val="20"/>
        </w:rPr>
      </w:pPr>
      <w:r w:rsidRPr="006517C9">
        <w:rPr>
          <w:noProof/>
          <w:color w:val="2B579A"/>
          <w:shd w:val="clear" w:color="auto" w:fill="E6E6E6"/>
        </w:rPr>
        <mc:AlternateContent>
          <mc:Choice Requires="wpg">
            <w:drawing>
              <wp:anchor distT="0" distB="0" distL="0" distR="0" simplePos="0" relativeHeight="251658245" behindDoc="1" locked="0" layoutInCell="1" allowOverlap="1" wp14:anchorId="2185DF1F" wp14:editId="0498FEDE">
                <wp:simplePos x="0" y="0"/>
                <wp:positionH relativeFrom="page">
                  <wp:posOffset>850265</wp:posOffset>
                </wp:positionH>
                <wp:positionV relativeFrom="paragraph">
                  <wp:posOffset>183515</wp:posOffset>
                </wp:positionV>
                <wp:extent cx="5728970" cy="1574800"/>
                <wp:effectExtent l="0" t="0" r="5080" b="635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1574800"/>
                          <a:chOff x="1339" y="289"/>
                          <a:chExt cx="9022" cy="2480"/>
                        </a:xfrm>
                      </wpg:grpSpPr>
                      <wps:wsp>
                        <wps:cNvPr id="23" name="Rectangle 22"/>
                        <wps:cNvSpPr>
                          <a:spLocks/>
                        </wps:cNvSpPr>
                        <wps:spPr bwMode="auto">
                          <a:xfrm>
                            <a:off x="1346" y="295"/>
                            <a:ext cx="3020" cy="336"/>
                          </a:xfrm>
                          <a:prstGeom prst="rect">
                            <a:avLst/>
                          </a:prstGeom>
                          <a:solidFill>
                            <a:srgbClr val="D9D9D9"/>
                          </a:solidFill>
                          <a:ln>
                            <a:noFill/>
                          </a:ln>
                        </wps:spPr>
                        <wps:bodyPr rot="0" vert="horz" wrap="square" lIns="91440" tIns="45720" rIns="91440" bIns="45720" anchor="t" anchorCtr="0" upright="1">
                          <a:noAutofit/>
                        </wps:bodyPr>
                      </wps:wsp>
                      <wps:wsp>
                        <wps:cNvPr id="24" name="Rectangle 23"/>
                        <wps:cNvSpPr>
                          <a:spLocks/>
                        </wps:cNvSpPr>
                        <wps:spPr bwMode="auto">
                          <a:xfrm>
                            <a:off x="1448" y="340"/>
                            <a:ext cx="2806" cy="291"/>
                          </a:xfrm>
                          <a:prstGeom prst="rect">
                            <a:avLst/>
                          </a:prstGeom>
                          <a:solidFill>
                            <a:srgbClr val="D9D9D9"/>
                          </a:solidFill>
                          <a:ln>
                            <a:noFill/>
                          </a:ln>
                        </wps:spPr>
                        <wps:bodyPr rot="0" vert="horz" wrap="square" lIns="91440" tIns="45720" rIns="91440" bIns="45720" anchor="t" anchorCtr="0" upright="1">
                          <a:noAutofit/>
                        </wps:bodyPr>
                      </wps:wsp>
                      <wps:wsp>
                        <wps:cNvPr id="25" name="Rectangle 24"/>
                        <wps:cNvSpPr>
                          <a:spLocks/>
                        </wps:cNvSpPr>
                        <wps:spPr bwMode="auto">
                          <a:xfrm>
                            <a:off x="4371" y="295"/>
                            <a:ext cx="5984" cy="336"/>
                          </a:xfrm>
                          <a:prstGeom prst="rect">
                            <a:avLst/>
                          </a:prstGeom>
                          <a:solidFill>
                            <a:srgbClr val="D9D9D9"/>
                          </a:solidFill>
                          <a:ln>
                            <a:noFill/>
                          </a:ln>
                        </wps:spPr>
                        <wps:bodyPr rot="0" vert="horz" wrap="square" lIns="91440" tIns="45720" rIns="91440" bIns="45720" anchor="t" anchorCtr="0" upright="1">
                          <a:noAutofit/>
                        </wps:bodyPr>
                      </wps:wsp>
                      <wps:wsp>
                        <wps:cNvPr id="26" name="Rectangle 25"/>
                        <wps:cNvSpPr>
                          <a:spLocks/>
                        </wps:cNvSpPr>
                        <wps:spPr bwMode="auto">
                          <a:xfrm>
                            <a:off x="4473" y="340"/>
                            <a:ext cx="5770" cy="291"/>
                          </a:xfrm>
                          <a:prstGeom prst="rect">
                            <a:avLst/>
                          </a:prstGeom>
                          <a:solidFill>
                            <a:srgbClr val="D9D9D9"/>
                          </a:solidFill>
                          <a:ln>
                            <a:noFill/>
                          </a:ln>
                        </wps:spPr>
                        <wps:bodyPr rot="0" vert="horz" wrap="square" lIns="91440" tIns="45720" rIns="91440" bIns="45720" anchor="t" anchorCtr="0" upright="1">
                          <a:noAutofit/>
                        </wps:bodyPr>
                      </wps:wsp>
                      <wps:wsp>
                        <wps:cNvPr id="27" name="Line 26"/>
                        <wps:cNvCnPr>
                          <a:cxnSpLocks/>
                        </wps:cNvCnPr>
                        <wps:spPr bwMode="auto">
                          <a:xfrm>
                            <a:off x="1345" y="292"/>
                            <a:ext cx="3021" cy="0"/>
                          </a:xfrm>
                          <a:prstGeom prst="line">
                            <a:avLst/>
                          </a:prstGeom>
                          <a:noFill/>
                          <a:ln w="3810">
                            <a:solidFill>
                              <a:srgbClr val="000000"/>
                            </a:solidFill>
                            <a:round/>
                            <a:headEnd/>
                            <a:tailEnd/>
                          </a:ln>
                        </wps:spPr>
                        <wps:bodyPr/>
                      </wps:wsp>
                      <wps:wsp>
                        <wps:cNvPr id="28" name="Rectangle 27"/>
                        <wps:cNvSpPr>
                          <a:spLocks/>
                        </wps:cNvSpPr>
                        <wps:spPr bwMode="auto">
                          <a:xfrm>
                            <a:off x="1345" y="295"/>
                            <a:ext cx="3021" cy="46"/>
                          </a:xfrm>
                          <a:prstGeom prst="rect">
                            <a:avLst/>
                          </a:prstGeom>
                          <a:solidFill>
                            <a:srgbClr val="D9D9D9"/>
                          </a:solidFill>
                          <a:ln>
                            <a:noFill/>
                          </a:ln>
                        </wps:spPr>
                        <wps:bodyPr rot="0" vert="horz" wrap="square" lIns="91440" tIns="45720" rIns="91440" bIns="45720" anchor="t" anchorCtr="0" upright="1">
                          <a:noAutofit/>
                        </wps:bodyPr>
                      </wps:wsp>
                      <wps:wsp>
                        <wps:cNvPr id="29" name="Line 28"/>
                        <wps:cNvCnPr>
                          <a:cxnSpLocks/>
                        </wps:cNvCnPr>
                        <wps:spPr bwMode="auto">
                          <a:xfrm>
                            <a:off x="4372" y="292"/>
                            <a:ext cx="5983" cy="0"/>
                          </a:xfrm>
                          <a:prstGeom prst="line">
                            <a:avLst/>
                          </a:prstGeom>
                          <a:noFill/>
                          <a:ln w="3810">
                            <a:solidFill>
                              <a:srgbClr val="000000"/>
                            </a:solidFill>
                            <a:round/>
                            <a:headEnd/>
                            <a:tailEnd/>
                          </a:ln>
                        </wps:spPr>
                        <wps:bodyPr/>
                      </wps:wsp>
                      <wps:wsp>
                        <wps:cNvPr id="30" name="Rectangle 29"/>
                        <wps:cNvSpPr>
                          <a:spLocks/>
                        </wps:cNvSpPr>
                        <wps:spPr bwMode="auto">
                          <a:xfrm>
                            <a:off x="4371" y="295"/>
                            <a:ext cx="5984" cy="46"/>
                          </a:xfrm>
                          <a:prstGeom prst="rect">
                            <a:avLst/>
                          </a:prstGeom>
                          <a:solidFill>
                            <a:srgbClr val="D9D9D9"/>
                          </a:solidFill>
                          <a:ln>
                            <a:noFill/>
                          </a:ln>
                        </wps:spPr>
                        <wps:bodyPr rot="0" vert="horz" wrap="square" lIns="91440" tIns="45720" rIns="91440" bIns="45720" anchor="t" anchorCtr="0" upright="1">
                          <a:noAutofit/>
                        </wps:bodyPr>
                      </wps:wsp>
                      <wps:wsp>
                        <wps:cNvPr id="31" name="Line 30"/>
                        <wps:cNvCnPr>
                          <a:cxnSpLocks/>
                        </wps:cNvCnPr>
                        <wps:spPr bwMode="auto">
                          <a:xfrm>
                            <a:off x="4369" y="289"/>
                            <a:ext cx="0" cy="342"/>
                          </a:xfrm>
                          <a:prstGeom prst="line">
                            <a:avLst/>
                          </a:prstGeom>
                          <a:noFill/>
                          <a:ln w="3823">
                            <a:solidFill>
                              <a:srgbClr val="000000"/>
                            </a:solidFill>
                            <a:round/>
                            <a:headEnd/>
                            <a:tailEnd/>
                          </a:ln>
                        </wps:spPr>
                        <wps:bodyPr/>
                      </wps:wsp>
                      <wps:wsp>
                        <wps:cNvPr id="32" name="Rectangle 31"/>
                        <wps:cNvSpPr>
                          <a:spLocks/>
                        </wps:cNvSpPr>
                        <wps:spPr bwMode="auto">
                          <a:xfrm>
                            <a:off x="1346" y="635"/>
                            <a:ext cx="9009" cy="335"/>
                          </a:xfrm>
                          <a:prstGeom prst="rect">
                            <a:avLst/>
                          </a:prstGeom>
                          <a:solidFill>
                            <a:srgbClr val="D9D9D9"/>
                          </a:solidFill>
                          <a:ln>
                            <a:noFill/>
                          </a:ln>
                        </wps:spPr>
                        <wps:bodyPr rot="0" vert="horz" wrap="square" lIns="91440" tIns="45720" rIns="91440" bIns="45720" anchor="t" anchorCtr="0" upright="1">
                          <a:noAutofit/>
                        </wps:bodyPr>
                      </wps:wsp>
                      <wps:wsp>
                        <wps:cNvPr id="33" name="Rectangle 32"/>
                        <wps:cNvSpPr>
                          <a:spLocks/>
                        </wps:cNvSpPr>
                        <wps:spPr bwMode="auto">
                          <a:xfrm>
                            <a:off x="1448" y="681"/>
                            <a:ext cx="8795" cy="290"/>
                          </a:xfrm>
                          <a:prstGeom prst="rect">
                            <a:avLst/>
                          </a:prstGeom>
                          <a:solidFill>
                            <a:srgbClr val="D9D9D9"/>
                          </a:solidFill>
                          <a:ln>
                            <a:noFill/>
                          </a:ln>
                        </wps:spPr>
                        <wps:bodyPr rot="0" vert="horz" wrap="square" lIns="91440" tIns="45720" rIns="91440" bIns="45720" anchor="t" anchorCtr="0" upright="1">
                          <a:noAutofit/>
                        </wps:bodyPr>
                      </wps:wsp>
                      <wps:wsp>
                        <wps:cNvPr id="34" name="Line 33"/>
                        <wps:cNvCnPr>
                          <a:cxnSpLocks/>
                        </wps:cNvCnPr>
                        <wps:spPr bwMode="auto">
                          <a:xfrm>
                            <a:off x="1345" y="634"/>
                            <a:ext cx="3021" cy="0"/>
                          </a:xfrm>
                          <a:prstGeom prst="line">
                            <a:avLst/>
                          </a:prstGeom>
                          <a:noFill/>
                          <a:ln w="3048">
                            <a:solidFill>
                              <a:srgbClr val="D9D9D9"/>
                            </a:solidFill>
                            <a:round/>
                            <a:headEnd/>
                            <a:tailEnd/>
                          </a:ln>
                        </wps:spPr>
                        <wps:bodyPr/>
                      </wps:wsp>
                      <wps:wsp>
                        <wps:cNvPr id="35" name="Line 34"/>
                        <wps:cNvCnPr>
                          <a:cxnSpLocks/>
                        </wps:cNvCnPr>
                        <wps:spPr bwMode="auto">
                          <a:xfrm>
                            <a:off x="1345" y="659"/>
                            <a:ext cx="3021" cy="0"/>
                          </a:xfrm>
                          <a:prstGeom prst="line">
                            <a:avLst/>
                          </a:prstGeom>
                          <a:noFill/>
                          <a:ln w="28956">
                            <a:solidFill>
                              <a:srgbClr val="D9D9D9"/>
                            </a:solidFill>
                            <a:round/>
                            <a:headEnd/>
                            <a:tailEnd/>
                          </a:ln>
                        </wps:spPr>
                        <wps:bodyPr/>
                      </wps:wsp>
                      <wps:wsp>
                        <wps:cNvPr id="36" name="Freeform 35"/>
                        <wps:cNvSpPr>
                          <a:spLocks/>
                        </wps:cNvSpPr>
                        <wps:spPr bwMode="auto">
                          <a:xfrm>
                            <a:off x="4368" y="631"/>
                            <a:ext cx="2" cy="51"/>
                          </a:xfrm>
                          <a:custGeom>
                            <a:avLst/>
                            <a:gdLst>
                              <a:gd name="T0" fmla="+- 0 682 631"/>
                              <a:gd name="T1" fmla="*/ 682 h 51"/>
                              <a:gd name="T2" fmla="+- 0 631 631"/>
                              <a:gd name="T3" fmla="*/ 631 h 51"/>
                              <a:gd name="T4" fmla="+- 0 682 631"/>
                              <a:gd name="T5" fmla="*/ 682 h 51"/>
                            </a:gdLst>
                            <a:ahLst/>
                            <a:cxnLst>
                              <a:cxn ang="0">
                                <a:pos x="0" y="T1"/>
                              </a:cxn>
                              <a:cxn ang="0">
                                <a:pos x="0" y="T3"/>
                              </a:cxn>
                              <a:cxn ang="0">
                                <a:pos x="0" y="T5"/>
                              </a:cxn>
                            </a:cxnLst>
                            <a:rect l="0" t="0" r="r" b="b"/>
                            <a:pathLst>
                              <a:path h="51">
                                <a:moveTo>
                                  <a:pt x="0" y="51"/>
                                </a:moveTo>
                                <a:lnTo>
                                  <a:pt x="0" y="0"/>
                                </a:lnTo>
                                <a:lnTo>
                                  <a:pt x="0" y="51"/>
                                </a:lnTo>
                                <a:close/>
                              </a:path>
                            </a:pathLst>
                          </a:custGeom>
                          <a:solidFill>
                            <a:srgbClr val="D9D9D9"/>
                          </a:solidFill>
                          <a:ln>
                            <a:noFill/>
                          </a:ln>
                        </wps:spPr>
                        <wps:bodyPr rot="0" vert="horz" wrap="square" lIns="91440" tIns="45720" rIns="91440" bIns="45720" anchor="t" anchorCtr="0" upright="1">
                          <a:noAutofit/>
                        </wps:bodyPr>
                      </wps:wsp>
                      <wps:wsp>
                        <wps:cNvPr id="37" name="Line 36"/>
                        <wps:cNvCnPr>
                          <a:cxnSpLocks/>
                        </wps:cNvCnPr>
                        <wps:spPr bwMode="auto">
                          <a:xfrm>
                            <a:off x="4370" y="634"/>
                            <a:ext cx="5985" cy="0"/>
                          </a:xfrm>
                          <a:prstGeom prst="line">
                            <a:avLst/>
                          </a:prstGeom>
                          <a:noFill/>
                          <a:ln w="3048">
                            <a:solidFill>
                              <a:srgbClr val="D9D9D9"/>
                            </a:solidFill>
                            <a:round/>
                            <a:headEnd/>
                            <a:tailEnd/>
                          </a:ln>
                        </wps:spPr>
                        <wps:bodyPr/>
                      </wps:wsp>
                      <wps:wsp>
                        <wps:cNvPr id="38" name="Line 37"/>
                        <wps:cNvCnPr>
                          <a:cxnSpLocks/>
                        </wps:cNvCnPr>
                        <wps:spPr bwMode="auto">
                          <a:xfrm>
                            <a:off x="4370" y="659"/>
                            <a:ext cx="5985" cy="0"/>
                          </a:xfrm>
                          <a:prstGeom prst="line">
                            <a:avLst/>
                          </a:prstGeom>
                          <a:noFill/>
                          <a:ln w="28956">
                            <a:solidFill>
                              <a:srgbClr val="D9D9D9"/>
                            </a:solidFill>
                            <a:round/>
                            <a:headEnd/>
                            <a:tailEnd/>
                          </a:ln>
                        </wps:spPr>
                        <wps:bodyPr/>
                      </wps:wsp>
                      <wps:wsp>
                        <wps:cNvPr id="39" name="Line 38"/>
                        <wps:cNvCnPr>
                          <a:cxnSpLocks/>
                        </wps:cNvCnPr>
                        <wps:spPr bwMode="auto">
                          <a:xfrm>
                            <a:off x="1345" y="974"/>
                            <a:ext cx="9010" cy="0"/>
                          </a:xfrm>
                          <a:prstGeom prst="line">
                            <a:avLst/>
                          </a:prstGeom>
                          <a:noFill/>
                          <a:ln w="3810">
                            <a:solidFill>
                              <a:srgbClr val="000000"/>
                            </a:solidFill>
                            <a:round/>
                            <a:headEnd/>
                            <a:tailEnd/>
                          </a:ln>
                        </wps:spPr>
                        <wps:bodyPr/>
                      </wps:wsp>
                      <wps:wsp>
                        <wps:cNvPr id="40" name="Line 39"/>
                        <wps:cNvCnPr>
                          <a:cxnSpLocks/>
                        </wps:cNvCnPr>
                        <wps:spPr bwMode="auto">
                          <a:xfrm>
                            <a:off x="1342" y="289"/>
                            <a:ext cx="0" cy="2479"/>
                          </a:xfrm>
                          <a:prstGeom prst="line">
                            <a:avLst/>
                          </a:prstGeom>
                          <a:noFill/>
                          <a:ln w="3810">
                            <a:solidFill>
                              <a:srgbClr val="000000"/>
                            </a:solidFill>
                            <a:round/>
                            <a:headEnd/>
                            <a:tailEnd/>
                          </a:ln>
                        </wps:spPr>
                        <wps:bodyPr/>
                      </wps:wsp>
                      <wps:wsp>
                        <wps:cNvPr id="41" name="Line 40"/>
                        <wps:cNvCnPr>
                          <a:cxnSpLocks/>
                        </wps:cNvCnPr>
                        <wps:spPr bwMode="auto">
                          <a:xfrm>
                            <a:off x="1345" y="2765"/>
                            <a:ext cx="9010" cy="0"/>
                          </a:xfrm>
                          <a:prstGeom prst="line">
                            <a:avLst/>
                          </a:prstGeom>
                          <a:noFill/>
                          <a:ln w="3810">
                            <a:solidFill>
                              <a:srgbClr val="000000"/>
                            </a:solidFill>
                            <a:round/>
                            <a:headEnd/>
                            <a:tailEnd/>
                          </a:ln>
                        </wps:spPr>
                        <wps:bodyPr/>
                      </wps:wsp>
                      <wps:wsp>
                        <wps:cNvPr id="42" name="Line 41"/>
                        <wps:cNvCnPr>
                          <a:cxnSpLocks/>
                        </wps:cNvCnPr>
                        <wps:spPr bwMode="auto">
                          <a:xfrm>
                            <a:off x="10358" y="289"/>
                            <a:ext cx="0" cy="2479"/>
                          </a:xfrm>
                          <a:prstGeom prst="line">
                            <a:avLst/>
                          </a:prstGeom>
                          <a:noFill/>
                          <a:ln w="3810">
                            <a:solidFill>
                              <a:srgbClr val="000000"/>
                            </a:solidFill>
                            <a:round/>
                            <a:headEnd/>
                            <a:tailEnd/>
                          </a:ln>
                        </wps:spPr>
                        <wps:bodyPr/>
                      </wps:wsp>
                      <wps:wsp>
                        <wps:cNvPr id="43" name="Text Box 42"/>
                        <wps:cNvSpPr txBox="1">
                          <a:spLocks/>
                        </wps:cNvSpPr>
                        <wps:spPr bwMode="auto">
                          <a:xfrm>
                            <a:off x="1339" y="289"/>
                            <a:ext cx="9022" cy="2480"/>
                          </a:xfrm>
                          <a:prstGeom prst="rect">
                            <a:avLst/>
                          </a:prstGeom>
                          <a:noFill/>
                          <a:ln>
                            <a:noFill/>
                          </a:ln>
                        </wps:spPr>
                        <wps:txbx>
                          <w:txbxContent>
                            <w:p w14:paraId="56FECD17" w14:textId="77777777" w:rsidR="00824276" w:rsidRDefault="00824276" w:rsidP="007A4FE4">
                              <w:pPr>
                                <w:spacing w:before="52" w:line="304" w:lineRule="auto"/>
                                <w:ind w:left="109" w:right="6176"/>
                                <w:rPr>
                                  <w:b/>
                                </w:rPr>
                              </w:pPr>
                              <w:r>
                                <w:rPr>
                                  <w:b/>
                                </w:rPr>
                                <w:t>Formal Written Warning Date Reason(s)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5DF1F" id="Group 5" o:spid="_x0000_s1044" style="position:absolute;margin-left:66.95pt;margin-top:14.45pt;width:451.1pt;height:124pt;z-index:-251658235;mso-wrap-distance-left:0;mso-wrap-distance-right:0;mso-position-horizontal-relative:page" coordorigin="1339,289" coordsize="9022,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">
                <v:rect id="Rectangle 22" o:spid="_x0000_s1045" style="position:absolute;left:1346;top:295;width:3020;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rect id="Rectangle 23" o:spid="_x0000_s1046" style="position:absolute;left:1448;top:340;width:280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rect id="Rectangle 24" o:spid="_x0000_s1047" style="position:absolute;left:4371;top:295;width:598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LxwAAANsAAAAPAAAAZHJzL2Rvd25yZXYueG1sRI/dasJA&#10;FITvC32H5RR6U3RTS1W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D/xCwvHAAAA2wAA&#10;AA8AAAAAAAAAAAAAAAAABwIAAGRycy9kb3ducmV2LnhtbFBLBQYAAAAAAwADALcAAAD7AgAAAAA=&#10;" fillcolor="#d9d9d9" stroked="f"/>
                <v:rect id="Rectangle 25" o:spid="_x0000_s1048" style="position:absolute;left:4473;top:340;width:577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line id="Line 26" o:spid="_x0000_s1049" style="position:absolute;visibility:visible;mso-wrap-style:square" from="1345,292" to="436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" strokeweight=".3pt">
                  <o:lock v:ext="edit" shapetype="f"/>
                </v:line>
                <v:rect id="Rectangle 27" o:spid="_x0000_s1050" style="position:absolute;left:1345;top:295;width:3021;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line id="Line 28" o:spid="_x0000_s1051" style="position:absolute;visibility:visible;mso-wrap-style:square" from="4372,292" to="1035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" strokeweight=".3pt">
                  <o:lock v:ext="edit" shapetype="f"/>
                </v:line>
                <v:rect id="Rectangle 29" o:spid="_x0000_s1052" style="position:absolute;left:4371;top:295;width:5984;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line id="Line 30" o:spid="_x0000_s1053" style="position:absolute;visibility:visible;mso-wrap-style:square" from="4369,289" to="4369,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" strokeweight=".1062mm">
                  <o:lock v:ext="edit" shapetype="f"/>
                </v:line>
                <v:rect id="Rectangle 31" o:spid="_x0000_s1054" style="position:absolute;left:1346;top:635;width:900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rect id="Rectangle 32" o:spid="_x0000_s1055" style="position:absolute;left:1448;top:681;width:879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line id="Line 33" o:spid="_x0000_s1056" style="position:absolute;visibility:visible;mso-wrap-style:square" from="1345,634" to="4366,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" strokecolor="#d9d9d9" strokeweight=".24pt">
                  <o:lock v:ext="edit" shapetype="f"/>
                </v:line>
                <v:line id="Line 34" o:spid="_x0000_s1057" style="position:absolute;visibility:visible;mso-wrap-style:square" from="1345,659" to="436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" strokecolor="#d9d9d9" strokeweight="2.28pt">
                  <o:lock v:ext="edit" shapetype="f"/>
                </v:line>
                <v:shape id="Freeform 35" o:spid="_x0000_s1058" style="position:absolute;left:4368;top:631;width:2;height:51;visibility:visible;mso-wrap-style:square;v-text-anchor:top" coordsize="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" path="m,51l,,,51xe" fillcolor="#d9d9d9" stroked="f">
                  <v:path arrowok="t" o:connecttype="custom" o:connectlocs="0,682;0,631;0,682" o:connectangles="0,0,0"/>
                </v:shape>
                <v:line id="Line 36" o:spid="_x0000_s1059" style="position:absolute;visibility:visible;mso-wrap-style:square" from="4370,634" to="1035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" strokecolor="#d9d9d9" strokeweight=".24pt">
                  <o:lock v:ext="edit" shapetype="f"/>
                </v:line>
                <v:line id="Line 37" o:spid="_x0000_s1060" style="position:absolute;visibility:visible;mso-wrap-style:square" from="4370,659" to="1035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" strokecolor="#d9d9d9" strokeweight="2.28pt">
                  <o:lock v:ext="edit" shapetype="f"/>
                </v:line>
                <v:line id="Line 38" o:spid="_x0000_s1061" style="position:absolute;visibility:visible;mso-wrap-style:square" from="1345,974" to="1035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" strokeweight=".3pt">
                  <o:lock v:ext="edit" shapetype="f"/>
                </v:line>
                <v:line id="Line 39" o:spid="_x0000_s1062" style="position:absolute;visibility:visible;mso-wrap-style:square" from="1342,289" to="134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" strokeweight=".3pt">
                  <o:lock v:ext="edit" shapetype="f"/>
                </v:line>
                <v:line id="Line 40" o:spid="_x0000_s1063" style="position:absolute;visibility:visible;mso-wrap-style:square" from="1345,2765" to="10355,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" strokeweight=".3pt">
                  <o:lock v:ext="edit" shapetype="f"/>
                </v:line>
                <v:line id="Line 41" o:spid="_x0000_s1064" style="position:absolute;visibility:visible;mso-wrap-style:square" from="10358,289" to="1035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o:lock v:ext="edit" shapetype="f"/>
                </v:line>
                <v:shape id="Text Box 42" o:spid="_x0000_s1065" type="#_x0000_t202" style="position:absolute;left:1339;top:289;width:9022;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6FECD17" w14:textId="77777777" w:rsidR="00824276" w:rsidRDefault="00824276" w:rsidP="007A4FE4">
                        <w:pPr>
                          <w:spacing w:before="52" w:line="304" w:lineRule="auto"/>
                          <w:ind w:left="109" w:right="6176"/>
                          <w:rPr>
                            <w:b/>
                          </w:rPr>
                        </w:pPr>
                        <w:r>
                          <w:rPr>
                            <w:b/>
                          </w:rPr>
                          <w:t>Formal Written Warning Date Reason(s)</w:t>
                        </w:r>
                      </w:p>
                    </w:txbxContent>
                  </v:textbox>
                </v:shape>
                <w10:wrap type="topAndBottom" anchorx="page"/>
              </v:group>
            </w:pict>
          </mc:Fallback>
        </mc:AlternateContent>
      </w:r>
      <w:r w:rsidRPr="006517C9">
        <w:rPr>
          <w:noProof/>
          <w:color w:val="2B579A"/>
          <w:shd w:val="clear" w:color="auto" w:fill="E6E6E6"/>
        </w:rPr>
        <mc:AlternateContent>
          <mc:Choice Requires="wpg">
            <w:drawing>
              <wp:anchor distT="0" distB="0" distL="0" distR="0" simplePos="0" relativeHeight="251658246" behindDoc="1" locked="0" layoutInCell="1" allowOverlap="1" wp14:anchorId="1C62F744" wp14:editId="336434A7">
                <wp:simplePos x="0" y="0"/>
                <wp:positionH relativeFrom="page">
                  <wp:posOffset>850265</wp:posOffset>
                </wp:positionH>
                <wp:positionV relativeFrom="paragraph">
                  <wp:posOffset>1942465</wp:posOffset>
                </wp:positionV>
                <wp:extent cx="5728970" cy="994410"/>
                <wp:effectExtent l="0" t="0" r="5080" b="1524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994410"/>
                          <a:chOff x="1339" y="3059"/>
                          <a:chExt cx="9022" cy="1566"/>
                        </a:xfrm>
                      </wpg:grpSpPr>
                      <wps:wsp>
                        <wps:cNvPr id="14" name="Rectangle 13"/>
                        <wps:cNvSpPr>
                          <a:spLocks/>
                        </wps:cNvSpPr>
                        <wps:spPr bwMode="auto">
                          <a:xfrm>
                            <a:off x="1346" y="3065"/>
                            <a:ext cx="9009" cy="338"/>
                          </a:xfrm>
                          <a:prstGeom prst="rect">
                            <a:avLst/>
                          </a:prstGeom>
                          <a:solidFill>
                            <a:srgbClr val="D9D9D9"/>
                          </a:solidFill>
                          <a:ln>
                            <a:noFill/>
                          </a:ln>
                        </wps:spPr>
                        <wps:bodyPr rot="0" vert="horz" wrap="square" lIns="91440" tIns="45720" rIns="91440" bIns="45720" anchor="t" anchorCtr="0" upright="1">
                          <a:noAutofit/>
                        </wps:bodyPr>
                      </wps:wsp>
                      <wps:wsp>
                        <wps:cNvPr id="15" name="Rectangle 14"/>
                        <wps:cNvSpPr>
                          <a:spLocks/>
                        </wps:cNvSpPr>
                        <wps:spPr bwMode="auto">
                          <a:xfrm>
                            <a:off x="1448" y="3113"/>
                            <a:ext cx="8795" cy="290"/>
                          </a:xfrm>
                          <a:prstGeom prst="rect">
                            <a:avLst/>
                          </a:prstGeom>
                          <a:solidFill>
                            <a:srgbClr val="D9D9D9"/>
                          </a:solidFill>
                          <a:ln>
                            <a:noFill/>
                          </a:ln>
                        </wps:spPr>
                        <wps:bodyPr rot="0" vert="horz" wrap="square" lIns="91440" tIns="45720" rIns="91440" bIns="45720" anchor="t" anchorCtr="0" upright="1">
                          <a:noAutofit/>
                        </wps:bodyPr>
                      </wps:wsp>
                      <wps:wsp>
                        <wps:cNvPr id="16" name="Rectangle 15"/>
                        <wps:cNvSpPr>
                          <a:spLocks/>
                        </wps:cNvSpPr>
                        <wps:spPr bwMode="auto">
                          <a:xfrm>
                            <a:off x="1345" y="3064"/>
                            <a:ext cx="9010" cy="50"/>
                          </a:xfrm>
                          <a:prstGeom prst="rect">
                            <a:avLst/>
                          </a:prstGeom>
                          <a:solidFill>
                            <a:srgbClr val="D9D9D9"/>
                          </a:solidFill>
                          <a:ln>
                            <a:noFill/>
                          </a:ln>
                        </wps:spPr>
                        <wps:bodyPr rot="0" vert="horz" wrap="square" lIns="91440" tIns="45720" rIns="91440" bIns="45720" anchor="t" anchorCtr="0" upright="1">
                          <a:noAutofit/>
                        </wps:bodyPr>
                      </wps:wsp>
                      <wps:wsp>
                        <wps:cNvPr id="17" name="Line 16"/>
                        <wps:cNvCnPr>
                          <a:cxnSpLocks/>
                        </wps:cNvCnPr>
                        <wps:spPr bwMode="auto">
                          <a:xfrm>
                            <a:off x="1345" y="3406"/>
                            <a:ext cx="9010" cy="0"/>
                          </a:xfrm>
                          <a:prstGeom prst="line">
                            <a:avLst/>
                          </a:prstGeom>
                          <a:noFill/>
                          <a:ln w="3810">
                            <a:solidFill>
                              <a:srgbClr val="000000"/>
                            </a:solidFill>
                            <a:round/>
                            <a:headEnd/>
                            <a:tailEnd/>
                          </a:ln>
                        </wps:spPr>
                        <wps:bodyPr/>
                      </wps:wsp>
                      <wps:wsp>
                        <wps:cNvPr id="18" name="Line 17"/>
                        <wps:cNvCnPr>
                          <a:cxnSpLocks/>
                        </wps:cNvCnPr>
                        <wps:spPr bwMode="auto">
                          <a:xfrm>
                            <a:off x="1342" y="3059"/>
                            <a:ext cx="0" cy="1566"/>
                          </a:xfrm>
                          <a:prstGeom prst="line">
                            <a:avLst/>
                          </a:prstGeom>
                          <a:noFill/>
                          <a:ln w="3810">
                            <a:solidFill>
                              <a:srgbClr val="000000"/>
                            </a:solidFill>
                            <a:round/>
                            <a:headEnd/>
                            <a:tailEnd/>
                          </a:ln>
                        </wps:spPr>
                        <wps:bodyPr/>
                      </wps:wsp>
                      <wps:wsp>
                        <wps:cNvPr id="19" name="Line 18"/>
                        <wps:cNvCnPr>
                          <a:cxnSpLocks/>
                        </wps:cNvCnPr>
                        <wps:spPr bwMode="auto">
                          <a:xfrm>
                            <a:off x="1345" y="4622"/>
                            <a:ext cx="9010" cy="0"/>
                          </a:xfrm>
                          <a:prstGeom prst="line">
                            <a:avLst/>
                          </a:prstGeom>
                          <a:noFill/>
                          <a:ln w="3823">
                            <a:solidFill>
                              <a:srgbClr val="000000"/>
                            </a:solidFill>
                            <a:round/>
                            <a:headEnd/>
                            <a:tailEnd/>
                          </a:ln>
                        </wps:spPr>
                        <wps:bodyPr/>
                      </wps:wsp>
                      <wps:wsp>
                        <wps:cNvPr id="20" name="Line 19"/>
                        <wps:cNvCnPr>
                          <a:cxnSpLocks/>
                        </wps:cNvCnPr>
                        <wps:spPr bwMode="auto">
                          <a:xfrm>
                            <a:off x="10358" y="3059"/>
                            <a:ext cx="0" cy="1566"/>
                          </a:xfrm>
                          <a:prstGeom prst="line">
                            <a:avLst/>
                          </a:prstGeom>
                          <a:noFill/>
                          <a:ln w="3810">
                            <a:solidFill>
                              <a:srgbClr val="000000"/>
                            </a:solidFill>
                            <a:round/>
                            <a:headEnd/>
                            <a:tailEnd/>
                          </a:ln>
                        </wps:spPr>
                        <wps:bodyPr/>
                      </wps:wsp>
                      <wps:wsp>
                        <wps:cNvPr id="21" name="Text Box 20"/>
                        <wps:cNvSpPr txBox="1">
                          <a:spLocks/>
                        </wps:cNvSpPr>
                        <wps:spPr bwMode="auto">
                          <a:xfrm>
                            <a:off x="1342" y="3061"/>
                            <a:ext cx="9016" cy="345"/>
                          </a:xfrm>
                          <a:prstGeom prst="rect">
                            <a:avLst/>
                          </a:prstGeom>
                          <a:solidFill>
                            <a:srgbClr val="D9D9D9"/>
                          </a:solidFill>
                          <a:ln w="3810">
                            <a:solidFill>
                              <a:srgbClr val="000000"/>
                            </a:solidFill>
                            <a:miter lim="800000"/>
                            <a:headEnd/>
                            <a:tailEnd/>
                          </a:ln>
                        </wps:spPr>
                        <wps:txbx>
                          <w:txbxContent>
                            <w:p w14:paraId="080EC353" w14:textId="77777777" w:rsidR="00824276" w:rsidRDefault="00824276" w:rsidP="007A4FE4">
                              <w:pPr>
                                <w:spacing w:before="49"/>
                                <w:ind w:left="103"/>
                                <w:rPr>
                                  <w:b/>
                                </w:rPr>
                              </w:pPr>
                              <w:r>
                                <w:rPr>
                                  <w:b/>
                                </w:rPr>
                                <w:t>Agreement of standards required in 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2F744" id="Group 4" o:spid="_x0000_s1066" style="position:absolute;margin-left:66.95pt;margin-top:152.95pt;width:451.1pt;height:78.3pt;z-index:-251658234;mso-wrap-distance-left:0;mso-wrap-distance-right:0;mso-position-horizontal-relative:page" coordorigin="1339,3059" coordsize="9022,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">
                <v:rect id="Rectangle 13" o:spid="_x0000_s1067" style="position:absolute;left:1346;top:3065;width:90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" fillcolor="#d9d9d9" stroked="f"/>
                <v:rect id="Rectangle 14" o:spid="_x0000_s1068" style="position:absolute;left:1448;top:3113;width:879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" fillcolor="#d9d9d9" stroked="f"/>
                <v:rect id="Rectangle 15" o:spid="_x0000_s1069" style="position:absolute;left:1345;top:3064;width:9010;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line id="Line 16" o:spid="_x0000_s1070" style="position:absolute;visibility:visible;mso-wrap-style:square" from="1345,3406" to="10355,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" strokeweight=".3pt">
                  <o:lock v:ext="edit" shapetype="f"/>
                </v:line>
                <v:line id="Line 17" o:spid="_x0000_s1071" style="position:absolute;visibility:visible;mso-wrap-style:square" from="1342,3059" to="1342,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" strokeweight=".3pt">
                  <o:lock v:ext="edit" shapetype="f"/>
                </v:line>
                <v:line id="Line 18" o:spid="_x0000_s1072" style="position:absolute;visibility:visible;mso-wrap-style:square" from="1345,4622" to="10355,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" strokeweight=".1062mm">
                  <o:lock v:ext="edit" shapetype="f"/>
                </v:line>
                <v:line id="Line 19" o:spid="_x0000_s1073" style="position:absolute;visibility:visible;mso-wrap-style:square" from="10358,3059" to="10358,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" strokeweight=".3pt">
                  <o:lock v:ext="edit" shapetype="f"/>
                </v:line>
                <v:shape id="Text Box 20" o:spid="_x0000_s1074" type="#_x0000_t202" style="position:absolute;left:1342;top:3061;width:901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" fillcolor="#d9d9d9" strokeweight=".3pt">
                  <v:path arrowok="t"/>
                  <v:textbox inset="0,0,0,0">
                    <w:txbxContent>
                      <w:p w14:paraId="080EC353" w14:textId="77777777" w:rsidR="00824276" w:rsidRDefault="00824276" w:rsidP="007A4FE4">
                        <w:pPr>
                          <w:spacing w:before="49"/>
                          <w:ind w:left="103"/>
                          <w:rPr>
                            <w:b/>
                          </w:rPr>
                        </w:pPr>
                        <w:r>
                          <w:rPr>
                            <w:b/>
                          </w:rPr>
                          <w:t>Agreement of standards required in the future:</w:t>
                        </w:r>
                      </w:p>
                    </w:txbxContent>
                  </v:textbox>
                </v:shape>
                <w10:wrap type="topAndBottom" anchorx="page"/>
              </v:group>
            </w:pict>
          </mc:Fallback>
        </mc:AlternateContent>
      </w:r>
      <w:r w:rsidRPr="006517C9">
        <w:rPr>
          <w:noProof/>
          <w:color w:val="2B579A"/>
          <w:shd w:val="clear" w:color="auto" w:fill="E6E6E6"/>
        </w:rPr>
        <mc:AlternateContent>
          <mc:Choice Requires="wpg">
            <w:drawing>
              <wp:anchor distT="0" distB="0" distL="0" distR="0" simplePos="0" relativeHeight="251658247" behindDoc="1" locked="0" layoutInCell="1" allowOverlap="1" wp14:anchorId="2B37EB62" wp14:editId="73DC5855">
                <wp:simplePos x="0" y="0"/>
                <wp:positionH relativeFrom="page">
                  <wp:posOffset>850265</wp:posOffset>
                </wp:positionH>
                <wp:positionV relativeFrom="paragraph">
                  <wp:posOffset>3121025</wp:posOffset>
                </wp:positionV>
                <wp:extent cx="5728970" cy="990600"/>
                <wp:effectExtent l="0" t="0" r="508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990600"/>
                          <a:chOff x="1339" y="4915"/>
                          <a:chExt cx="9022" cy="1560"/>
                        </a:xfrm>
                      </wpg:grpSpPr>
                      <wps:wsp>
                        <wps:cNvPr id="6" name="Rectangle 4"/>
                        <wps:cNvSpPr>
                          <a:spLocks/>
                        </wps:cNvSpPr>
                        <wps:spPr bwMode="auto">
                          <a:xfrm>
                            <a:off x="1346" y="4921"/>
                            <a:ext cx="9009" cy="335"/>
                          </a:xfrm>
                          <a:prstGeom prst="rect">
                            <a:avLst/>
                          </a:prstGeom>
                          <a:solidFill>
                            <a:srgbClr val="D9D9D9"/>
                          </a:solidFill>
                          <a:ln>
                            <a:noFill/>
                          </a:ln>
                        </wps:spPr>
                        <wps:bodyPr rot="0" vert="horz" wrap="square" lIns="91440" tIns="45720" rIns="91440" bIns="45720" anchor="t" anchorCtr="0" upright="1">
                          <a:noAutofit/>
                        </wps:bodyPr>
                      </wps:wsp>
                      <wps:wsp>
                        <wps:cNvPr id="7" name="Rectangle 5"/>
                        <wps:cNvSpPr>
                          <a:spLocks/>
                        </wps:cNvSpPr>
                        <wps:spPr bwMode="auto">
                          <a:xfrm>
                            <a:off x="1448" y="4966"/>
                            <a:ext cx="8795" cy="290"/>
                          </a:xfrm>
                          <a:prstGeom prst="rect">
                            <a:avLst/>
                          </a:prstGeom>
                          <a:solidFill>
                            <a:srgbClr val="D9D9D9"/>
                          </a:solidFill>
                          <a:ln>
                            <a:noFill/>
                          </a:ln>
                        </wps:spPr>
                        <wps:bodyPr rot="0" vert="horz" wrap="square" lIns="91440" tIns="45720" rIns="91440" bIns="45720" anchor="t" anchorCtr="0" upright="1">
                          <a:noAutofit/>
                        </wps:bodyPr>
                      </wps:wsp>
                      <wps:wsp>
                        <wps:cNvPr id="8" name="Rectangle 6"/>
                        <wps:cNvSpPr>
                          <a:spLocks/>
                        </wps:cNvSpPr>
                        <wps:spPr bwMode="auto">
                          <a:xfrm>
                            <a:off x="1345" y="4921"/>
                            <a:ext cx="9010" cy="46"/>
                          </a:xfrm>
                          <a:prstGeom prst="rect">
                            <a:avLst/>
                          </a:prstGeom>
                          <a:solidFill>
                            <a:srgbClr val="D9D9D9"/>
                          </a:solidFill>
                          <a:ln>
                            <a:noFill/>
                          </a:ln>
                        </wps:spPr>
                        <wps:bodyPr rot="0" vert="horz" wrap="square" lIns="91440" tIns="45720" rIns="91440" bIns="45720" anchor="t" anchorCtr="0" upright="1">
                          <a:noAutofit/>
                        </wps:bodyPr>
                      </wps:wsp>
                      <wps:wsp>
                        <wps:cNvPr id="9" name="Line 7"/>
                        <wps:cNvCnPr>
                          <a:cxnSpLocks/>
                        </wps:cNvCnPr>
                        <wps:spPr bwMode="auto">
                          <a:xfrm>
                            <a:off x="1345" y="5259"/>
                            <a:ext cx="9010" cy="0"/>
                          </a:xfrm>
                          <a:prstGeom prst="line">
                            <a:avLst/>
                          </a:prstGeom>
                          <a:noFill/>
                          <a:ln w="3823">
                            <a:solidFill>
                              <a:srgbClr val="000000"/>
                            </a:solidFill>
                            <a:round/>
                            <a:headEnd/>
                            <a:tailEnd/>
                          </a:ln>
                        </wps:spPr>
                        <wps:bodyPr/>
                      </wps:wsp>
                      <wps:wsp>
                        <wps:cNvPr id="10" name="Line 8"/>
                        <wps:cNvCnPr>
                          <a:cxnSpLocks/>
                        </wps:cNvCnPr>
                        <wps:spPr bwMode="auto">
                          <a:xfrm>
                            <a:off x="1342" y="4915"/>
                            <a:ext cx="0" cy="1560"/>
                          </a:xfrm>
                          <a:prstGeom prst="line">
                            <a:avLst/>
                          </a:prstGeom>
                          <a:noFill/>
                          <a:ln w="3810">
                            <a:solidFill>
                              <a:srgbClr val="000000"/>
                            </a:solidFill>
                            <a:round/>
                            <a:headEnd/>
                            <a:tailEnd/>
                          </a:ln>
                        </wps:spPr>
                        <wps:bodyPr/>
                      </wps:wsp>
                      <wps:wsp>
                        <wps:cNvPr id="11" name="Line 9"/>
                        <wps:cNvCnPr>
                          <a:cxnSpLocks/>
                        </wps:cNvCnPr>
                        <wps:spPr bwMode="auto">
                          <a:xfrm>
                            <a:off x="1345" y="6472"/>
                            <a:ext cx="9010" cy="0"/>
                          </a:xfrm>
                          <a:prstGeom prst="line">
                            <a:avLst/>
                          </a:prstGeom>
                          <a:noFill/>
                          <a:ln w="3823">
                            <a:solidFill>
                              <a:srgbClr val="000000"/>
                            </a:solidFill>
                            <a:round/>
                            <a:headEnd/>
                            <a:tailEnd/>
                          </a:ln>
                        </wps:spPr>
                        <wps:bodyPr/>
                      </wps:wsp>
                      <wps:wsp>
                        <wps:cNvPr id="12" name="Line 10"/>
                        <wps:cNvCnPr>
                          <a:cxnSpLocks/>
                        </wps:cNvCnPr>
                        <wps:spPr bwMode="auto">
                          <a:xfrm>
                            <a:off x="10358" y="4915"/>
                            <a:ext cx="0" cy="1560"/>
                          </a:xfrm>
                          <a:prstGeom prst="line">
                            <a:avLst/>
                          </a:prstGeom>
                          <a:noFill/>
                          <a:ln w="3810">
                            <a:solidFill>
                              <a:srgbClr val="000000"/>
                            </a:solidFill>
                            <a:round/>
                            <a:headEnd/>
                            <a:tailEnd/>
                          </a:ln>
                        </wps:spPr>
                        <wps:bodyPr/>
                      </wps:wsp>
                      <wps:wsp>
                        <wps:cNvPr id="57" name="Text Box 11"/>
                        <wps:cNvSpPr txBox="1">
                          <a:spLocks/>
                        </wps:cNvSpPr>
                        <wps:spPr bwMode="auto">
                          <a:xfrm>
                            <a:off x="1342" y="4918"/>
                            <a:ext cx="9016" cy="341"/>
                          </a:xfrm>
                          <a:prstGeom prst="rect">
                            <a:avLst/>
                          </a:prstGeom>
                          <a:solidFill>
                            <a:srgbClr val="D9D9D9"/>
                          </a:solidFill>
                          <a:ln w="3810">
                            <a:solidFill>
                              <a:srgbClr val="000000"/>
                            </a:solidFill>
                            <a:miter lim="800000"/>
                            <a:headEnd/>
                            <a:tailEnd/>
                          </a:ln>
                        </wps:spPr>
                        <wps:txbx>
                          <w:txbxContent>
                            <w:p w14:paraId="39680412" w14:textId="77777777" w:rsidR="00824276" w:rsidRDefault="00824276" w:rsidP="007A4FE4">
                              <w:pPr>
                                <w:spacing w:before="46"/>
                                <w:ind w:left="103"/>
                                <w:rPr>
                                  <w:b/>
                                </w:rPr>
                              </w:pPr>
                              <w:r>
                                <w:rPr>
                                  <w:b/>
                                </w:rPr>
                                <w:t>Agreed plan specified to assist improvement: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7EB62" id="Group 3" o:spid="_x0000_s1075" style="position:absolute;margin-left:66.95pt;margin-top:245.75pt;width:451.1pt;height:78pt;z-index:-251658233;mso-wrap-distance-left:0;mso-wrap-distance-right:0;mso-position-horizontal-relative:page" coordorigin="1339,4915" coordsize="902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">
                <v:rect id="Rectangle 4" o:spid="_x0000_s1076" style="position:absolute;left:1346;top:4921;width:9009;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rect id="Rectangle 5" o:spid="_x0000_s1077" style="position:absolute;left:1448;top:4966;width:879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rect id="Rectangle 6" o:spid="_x0000_s1078" style="position:absolute;left:1345;top:4921;width:901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line id="Line 7" o:spid="_x0000_s1079" style="position:absolute;visibility:visible;mso-wrap-style:square" from="1345,5259" to="10355,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" strokeweight=".1062mm">
                  <o:lock v:ext="edit" shapetype="f"/>
                </v:line>
                <v:line id="Line 8" o:spid="_x0000_s1080" style="position:absolute;visibility:visible;mso-wrap-style:square" from="1342,4915" to="1342,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" strokeweight=".3pt">
                  <o:lock v:ext="edit" shapetype="f"/>
                </v:line>
                <v:line id="Line 9" o:spid="_x0000_s1081" style="position:absolute;visibility:visible;mso-wrap-style:square" from="1345,6472" to="10355,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" strokeweight=".1062mm">
                  <o:lock v:ext="edit" shapetype="f"/>
                </v:line>
                <v:line id="Line 10" o:spid="_x0000_s1082" style="position:absolute;visibility:visible;mso-wrap-style:square" from="10358,4915" to="10358,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" strokeweight=".3pt">
                  <o:lock v:ext="edit" shapetype="f"/>
                </v:line>
                <v:shape id="Text Box 11" o:spid="_x0000_s1083" type="#_x0000_t202" style="position:absolute;left:1342;top:4918;width:901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" fillcolor="#d9d9d9" strokeweight=".3pt">
                  <v:path arrowok="t"/>
                  <v:textbox inset="0,0,0,0">
                    <w:txbxContent>
                      <w:p w14:paraId="39680412" w14:textId="77777777" w:rsidR="00824276" w:rsidRDefault="00824276" w:rsidP="007A4FE4">
                        <w:pPr>
                          <w:spacing w:before="46"/>
                          <w:ind w:left="103"/>
                          <w:rPr>
                            <w:b/>
                          </w:rPr>
                        </w:pPr>
                        <w:r>
                          <w:rPr>
                            <w:b/>
                          </w:rPr>
                          <w:t>Agreed plan specified to assist improvement:</w:t>
                        </w:r>
                      </w:p>
                    </w:txbxContent>
                  </v:textbox>
                </v:shape>
                <w10:wrap type="topAndBottom" anchorx="page"/>
              </v:group>
            </w:pict>
          </mc:Fallback>
        </mc:AlternateContent>
      </w:r>
    </w:p>
    <w:p w14:paraId="5C88609A" w14:textId="77777777" w:rsidR="007A4FE4" w:rsidRPr="006517C9" w:rsidRDefault="007A4FE4" w:rsidP="007A4FE4">
      <w:pPr>
        <w:pStyle w:val="BodyText"/>
        <w:spacing w:before="8"/>
        <w:rPr>
          <w:b/>
          <w:sz w:val="17"/>
        </w:rPr>
      </w:pPr>
    </w:p>
    <w:p w14:paraId="76EEEB9A" w14:textId="77777777" w:rsidR="007A4FE4" w:rsidRPr="006517C9" w:rsidRDefault="007A4FE4" w:rsidP="007A4FE4">
      <w:pPr>
        <w:pStyle w:val="BodyText"/>
        <w:spacing w:before="8"/>
        <w:rPr>
          <w:b/>
          <w:sz w:val="17"/>
        </w:rPr>
      </w:pPr>
    </w:p>
    <w:p w14:paraId="46D17638" w14:textId="77777777" w:rsidR="007A4FE4" w:rsidRPr="006517C9" w:rsidRDefault="007A4FE4" w:rsidP="007A4FE4">
      <w:pPr>
        <w:pStyle w:val="BodyText"/>
        <w:spacing w:after="1"/>
        <w:rPr>
          <w:b/>
          <w:sz w:val="21"/>
        </w:rPr>
      </w:pP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2239"/>
        <w:gridCol w:w="2270"/>
        <w:gridCol w:w="2239"/>
      </w:tblGrid>
      <w:tr w:rsidR="007A4FE4" w:rsidRPr="006517C9" w14:paraId="11C503CF" w14:textId="77777777" w:rsidTr="00C4548B">
        <w:trPr>
          <w:trHeight w:val="490"/>
        </w:trPr>
        <w:tc>
          <w:tcPr>
            <w:tcW w:w="4506" w:type="dxa"/>
            <w:gridSpan w:val="2"/>
            <w:shd w:val="clear" w:color="auto" w:fill="D9D9D9"/>
          </w:tcPr>
          <w:p w14:paraId="6CB1252C" w14:textId="77777777" w:rsidR="007A4FE4" w:rsidRPr="006517C9" w:rsidRDefault="007A4FE4" w:rsidP="00C4548B">
            <w:pPr>
              <w:pStyle w:val="TableParagraph"/>
              <w:spacing w:before="44"/>
              <w:ind w:left="104"/>
              <w:rPr>
                <w:b/>
              </w:rPr>
            </w:pPr>
            <w:r w:rsidRPr="006517C9">
              <w:rPr>
                <w:b/>
              </w:rPr>
              <w:t>Chair</w:t>
            </w:r>
          </w:p>
        </w:tc>
        <w:tc>
          <w:tcPr>
            <w:tcW w:w="4509" w:type="dxa"/>
            <w:gridSpan w:val="2"/>
            <w:shd w:val="clear" w:color="auto" w:fill="D9D9D9"/>
          </w:tcPr>
          <w:p w14:paraId="62EBF93A" w14:textId="77777777" w:rsidR="007A4FE4" w:rsidRPr="006517C9" w:rsidRDefault="007A4FE4" w:rsidP="00C4548B">
            <w:pPr>
              <w:pStyle w:val="TableParagraph"/>
              <w:spacing w:before="44"/>
              <w:ind w:left="106"/>
              <w:rPr>
                <w:b/>
              </w:rPr>
            </w:pPr>
            <w:r w:rsidRPr="006517C9">
              <w:rPr>
                <w:b/>
              </w:rPr>
              <w:t>Note taker</w:t>
            </w:r>
          </w:p>
        </w:tc>
      </w:tr>
      <w:tr w:rsidR="007A4FE4" w:rsidRPr="006517C9" w14:paraId="4ACF92D9" w14:textId="77777777" w:rsidTr="00C4548B">
        <w:trPr>
          <w:trHeight w:val="330"/>
        </w:trPr>
        <w:tc>
          <w:tcPr>
            <w:tcW w:w="2267" w:type="dxa"/>
            <w:shd w:val="clear" w:color="auto" w:fill="D9D9D9"/>
          </w:tcPr>
          <w:p w14:paraId="4E2FD897" w14:textId="77777777" w:rsidR="007A4FE4" w:rsidRPr="006517C9" w:rsidRDefault="007A4FE4" w:rsidP="00C4548B">
            <w:pPr>
              <w:pStyle w:val="TableParagraph"/>
              <w:spacing w:before="44" w:line="267" w:lineRule="exact"/>
              <w:ind w:left="104"/>
            </w:pPr>
            <w:r w:rsidRPr="006517C9">
              <w:t>Signature:</w:t>
            </w:r>
          </w:p>
        </w:tc>
        <w:tc>
          <w:tcPr>
            <w:tcW w:w="2239" w:type="dxa"/>
          </w:tcPr>
          <w:p w14:paraId="1C950222" w14:textId="77777777" w:rsidR="007A4FE4" w:rsidRPr="006517C9" w:rsidRDefault="007A4FE4" w:rsidP="00C4548B">
            <w:pPr>
              <w:pStyle w:val="TableParagraph"/>
              <w:rPr>
                <w:rFonts w:ascii="Times New Roman"/>
                <w:sz w:val="20"/>
              </w:rPr>
            </w:pPr>
          </w:p>
        </w:tc>
        <w:tc>
          <w:tcPr>
            <w:tcW w:w="2270" w:type="dxa"/>
            <w:shd w:val="clear" w:color="auto" w:fill="D9D9D9"/>
          </w:tcPr>
          <w:p w14:paraId="1B7F8DB3" w14:textId="77777777" w:rsidR="007A4FE4" w:rsidRPr="006517C9" w:rsidRDefault="007A4FE4" w:rsidP="00C4548B">
            <w:pPr>
              <w:pStyle w:val="TableParagraph"/>
              <w:spacing w:before="44" w:line="267" w:lineRule="exact"/>
              <w:ind w:left="106"/>
            </w:pPr>
            <w:r w:rsidRPr="006517C9">
              <w:t>Signature:</w:t>
            </w:r>
          </w:p>
        </w:tc>
        <w:tc>
          <w:tcPr>
            <w:tcW w:w="2239" w:type="dxa"/>
          </w:tcPr>
          <w:p w14:paraId="076BBA1D" w14:textId="77777777" w:rsidR="007A4FE4" w:rsidRPr="006517C9" w:rsidRDefault="007A4FE4" w:rsidP="00C4548B">
            <w:pPr>
              <w:pStyle w:val="TableParagraph"/>
              <w:rPr>
                <w:rFonts w:ascii="Times New Roman"/>
                <w:sz w:val="20"/>
              </w:rPr>
            </w:pPr>
          </w:p>
        </w:tc>
      </w:tr>
      <w:tr w:rsidR="007A4FE4" w:rsidRPr="006517C9" w14:paraId="1D2080E0" w14:textId="77777777" w:rsidTr="00C4548B">
        <w:trPr>
          <w:trHeight w:val="332"/>
        </w:trPr>
        <w:tc>
          <w:tcPr>
            <w:tcW w:w="2267" w:type="dxa"/>
            <w:shd w:val="clear" w:color="auto" w:fill="D9D9D9"/>
          </w:tcPr>
          <w:p w14:paraId="18415E09" w14:textId="77777777" w:rsidR="007A4FE4" w:rsidRPr="006517C9" w:rsidRDefault="007A4FE4" w:rsidP="00C4548B">
            <w:pPr>
              <w:pStyle w:val="TableParagraph"/>
              <w:spacing w:before="44" w:line="268" w:lineRule="exact"/>
              <w:ind w:left="104"/>
            </w:pPr>
            <w:r w:rsidRPr="006517C9">
              <w:t>Date:</w:t>
            </w:r>
          </w:p>
        </w:tc>
        <w:tc>
          <w:tcPr>
            <w:tcW w:w="2239" w:type="dxa"/>
          </w:tcPr>
          <w:p w14:paraId="1EC13286" w14:textId="77777777" w:rsidR="007A4FE4" w:rsidRPr="006517C9" w:rsidRDefault="007A4FE4" w:rsidP="00C4548B">
            <w:pPr>
              <w:pStyle w:val="TableParagraph"/>
              <w:rPr>
                <w:rFonts w:ascii="Times New Roman"/>
                <w:sz w:val="20"/>
              </w:rPr>
            </w:pPr>
          </w:p>
        </w:tc>
        <w:tc>
          <w:tcPr>
            <w:tcW w:w="2270" w:type="dxa"/>
            <w:shd w:val="clear" w:color="auto" w:fill="D9D9D9"/>
          </w:tcPr>
          <w:p w14:paraId="74BBFB72" w14:textId="77777777" w:rsidR="007A4FE4" w:rsidRPr="006517C9" w:rsidRDefault="007A4FE4" w:rsidP="00C4548B">
            <w:pPr>
              <w:pStyle w:val="TableParagraph"/>
              <w:spacing w:before="44" w:line="268" w:lineRule="exact"/>
              <w:ind w:left="106"/>
            </w:pPr>
            <w:r w:rsidRPr="006517C9">
              <w:t>Date:</w:t>
            </w:r>
          </w:p>
        </w:tc>
        <w:tc>
          <w:tcPr>
            <w:tcW w:w="2239" w:type="dxa"/>
          </w:tcPr>
          <w:p w14:paraId="6AAA2A2A" w14:textId="77777777" w:rsidR="007A4FE4" w:rsidRPr="006517C9" w:rsidRDefault="007A4FE4" w:rsidP="00C4548B">
            <w:pPr>
              <w:pStyle w:val="TableParagraph"/>
              <w:rPr>
                <w:rFonts w:ascii="Times New Roman"/>
                <w:sz w:val="20"/>
              </w:rPr>
            </w:pPr>
          </w:p>
        </w:tc>
      </w:tr>
    </w:tbl>
    <w:p w14:paraId="02FCCF45" w14:textId="77777777" w:rsidR="007A4FE4" w:rsidRPr="006517C9" w:rsidRDefault="007A4FE4" w:rsidP="007A4FE4">
      <w:pPr>
        <w:pStyle w:val="BodyText"/>
        <w:spacing w:before="3"/>
        <w:rPr>
          <w:b/>
          <w:sz w:val="19"/>
        </w:rPr>
      </w:pPr>
    </w:p>
    <w:p w14:paraId="37A83EE4" w14:textId="77777777" w:rsidR="007A4FE4" w:rsidRPr="006517C9" w:rsidRDefault="007A4FE4" w:rsidP="00CC6B87">
      <w:pPr>
        <w:pStyle w:val="BodyText"/>
        <w:spacing w:before="10"/>
        <w:ind w:left="1134" w:right="1194"/>
        <w:jc w:val="both"/>
        <w:rPr>
          <w:b/>
          <w:bCs/>
          <w:sz w:val="23"/>
        </w:rPr>
      </w:pPr>
      <w:bookmarkStart w:id="379" w:name="_Toc44585467"/>
      <w:r w:rsidRPr="006517C9">
        <w:rPr>
          <w:b/>
          <w:bCs/>
          <w:sz w:val="23"/>
        </w:rPr>
        <w:t>Completed form to be retained on file, or within the Student Group’s file.</w:t>
      </w:r>
      <w:bookmarkEnd w:id="379"/>
    </w:p>
    <w:p w14:paraId="6C1B3BF9" w14:textId="77777777" w:rsidR="007A4FE4" w:rsidRPr="006517C9" w:rsidRDefault="007A4FE4" w:rsidP="007A4FE4"/>
    <w:p w14:paraId="7041418F" w14:textId="77777777" w:rsidR="00CC6B87" w:rsidRPr="006517C9" w:rsidRDefault="00CC6B87" w:rsidP="007A4FE4"/>
    <w:p w14:paraId="615E31B5" w14:textId="77777777" w:rsidR="00CC6B87" w:rsidRPr="006517C9" w:rsidRDefault="00CC6B87" w:rsidP="007A4FE4"/>
    <w:p w14:paraId="767B0776" w14:textId="77777777" w:rsidR="00CC6B87" w:rsidRPr="006517C9" w:rsidRDefault="00CC6B87" w:rsidP="007A4FE4"/>
    <w:p w14:paraId="164BDDCA" w14:textId="77777777" w:rsidR="00CC6B87" w:rsidRPr="006517C9" w:rsidRDefault="00CC6B87" w:rsidP="007A4FE4"/>
    <w:p w14:paraId="43A0AC15" w14:textId="77777777" w:rsidR="00CC6B87" w:rsidRPr="006517C9" w:rsidRDefault="00CC6B87" w:rsidP="007A4FE4"/>
    <w:p w14:paraId="5BBD7E55" w14:textId="77777777" w:rsidR="00CC6B87" w:rsidRPr="006517C9" w:rsidRDefault="00CC6B87" w:rsidP="007A4FE4"/>
    <w:p w14:paraId="339661B3" w14:textId="77777777" w:rsidR="00CC6B87" w:rsidRPr="006517C9" w:rsidRDefault="00CC6B87" w:rsidP="007A4FE4"/>
    <w:p w14:paraId="42643498" w14:textId="77777777" w:rsidR="00CC6B87" w:rsidRPr="006517C9" w:rsidRDefault="00CC6B87" w:rsidP="007A4FE4"/>
    <w:p w14:paraId="375DBEEF" w14:textId="77777777" w:rsidR="00CC6B87" w:rsidRPr="006517C9" w:rsidRDefault="00CC6B87" w:rsidP="007A4FE4"/>
    <w:p w14:paraId="26602AE1" w14:textId="77777777" w:rsidR="00CC6B87" w:rsidRPr="006517C9" w:rsidRDefault="00CC6B87" w:rsidP="007A4FE4"/>
    <w:p w14:paraId="1DFEC64C" w14:textId="77777777" w:rsidR="00CC6B87" w:rsidRPr="006517C9" w:rsidRDefault="00CC6B87" w:rsidP="00CC6B87">
      <w:pPr>
        <w:pStyle w:val="Heading2"/>
        <w:spacing w:before="56"/>
        <w:ind w:left="1134" w:right="1194"/>
        <w:jc w:val="both"/>
        <w:rPr>
          <w:rFonts w:ascii="Calibri" w:eastAsia="Calibri" w:hAnsi="Calibri" w:cs="Calibri"/>
          <w:b/>
          <w:bCs/>
          <w:color w:val="auto"/>
          <w:sz w:val="22"/>
          <w:szCs w:val="22"/>
        </w:rPr>
      </w:pPr>
      <w:bookmarkStart w:id="380" w:name="_Toc44585468"/>
      <w:bookmarkStart w:id="381" w:name="_Toc45532850"/>
      <w:bookmarkStart w:id="382" w:name="_Toc143511920"/>
      <w:r w:rsidRPr="006517C9">
        <w:rPr>
          <w:rFonts w:ascii="Calibri" w:eastAsia="Calibri" w:hAnsi="Calibri" w:cs="Calibri"/>
          <w:b/>
          <w:bCs/>
          <w:color w:val="auto"/>
          <w:sz w:val="22"/>
          <w:szCs w:val="22"/>
        </w:rPr>
        <w:t>Appendix 4: Notice of Written Warning / Final Written Warning</w:t>
      </w:r>
      <w:bookmarkEnd w:id="380"/>
      <w:bookmarkEnd w:id="381"/>
      <w:bookmarkEnd w:id="382"/>
    </w:p>
    <w:p w14:paraId="520A1DD0" w14:textId="77777777" w:rsidR="00CC6B87" w:rsidRPr="006517C9" w:rsidRDefault="00CC6B87" w:rsidP="00CC6B87">
      <w:pPr>
        <w:pStyle w:val="BodyText"/>
        <w:spacing w:before="5"/>
        <w:ind w:left="1134" w:right="1194"/>
        <w:jc w:val="both"/>
        <w:rPr>
          <w:b/>
          <w:sz w:val="25"/>
        </w:rPr>
      </w:pPr>
    </w:p>
    <w:p w14:paraId="692683FC" w14:textId="77777777" w:rsidR="00CC6B87" w:rsidRPr="006517C9" w:rsidRDefault="00CC6B87" w:rsidP="00CC6B87">
      <w:pPr>
        <w:pStyle w:val="BodyText"/>
        <w:spacing w:line="518" w:lineRule="auto"/>
        <w:ind w:left="1134" w:right="1194"/>
        <w:jc w:val="both"/>
      </w:pPr>
      <w:r w:rsidRPr="006517C9">
        <w:t xml:space="preserve">[insert on SU letterhead] </w:t>
      </w:r>
      <w:proofErr w:type="gramStart"/>
      <w:r w:rsidRPr="006517C9">
        <w:t>Date</w:t>
      </w:r>
      <w:proofErr w:type="gramEnd"/>
    </w:p>
    <w:p w14:paraId="05A24912" w14:textId="77777777" w:rsidR="00CC6B87" w:rsidRPr="006517C9" w:rsidRDefault="00CC6B87" w:rsidP="00CC6B87">
      <w:pPr>
        <w:pStyle w:val="BodyText"/>
        <w:spacing w:before="4"/>
        <w:ind w:left="1134" w:right="1194"/>
        <w:jc w:val="both"/>
        <w:rPr>
          <w:sz w:val="18"/>
        </w:rPr>
      </w:pPr>
    </w:p>
    <w:p w14:paraId="3DD9E7F1" w14:textId="77777777" w:rsidR="00CC6B87" w:rsidRPr="006517C9" w:rsidRDefault="00CC6B87" w:rsidP="00CC6B87">
      <w:pPr>
        <w:pStyle w:val="BodyText"/>
        <w:ind w:left="1134" w:right="1194"/>
        <w:jc w:val="both"/>
      </w:pPr>
      <w:r w:rsidRPr="006517C9">
        <w:t>Dear [insert name]</w:t>
      </w:r>
    </w:p>
    <w:p w14:paraId="6BA3EF6D" w14:textId="77777777" w:rsidR="00CC6B87" w:rsidRPr="006517C9" w:rsidRDefault="00CC6B87" w:rsidP="00CC6B87">
      <w:pPr>
        <w:pStyle w:val="BodyText"/>
        <w:spacing w:before="8"/>
        <w:ind w:left="1134" w:right="1194"/>
        <w:jc w:val="both"/>
        <w:rPr>
          <w:sz w:val="23"/>
        </w:rPr>
      </w:pPr>
    </w:p>
    <w:p w14:paraId="0B251180" w14:textId="77777777" w:rsidR="00CC6B87" w:rsidRPr="006517C9" w:rsidRDefault="00CC6B87" w:rsidP="00CC6B87">
      <w:pPr>
        <w:pStyle w:val="BodyText"/>
        <w:spacing w:before="1" w:line="242" w:lineRule="auto"/>
        <w:ind w:left="1134" w:right="1194"/>
        <w:jc w:val="both"/>
      </w:pPr>
      <w:r w:rsidRPr="006517C9">
        <w:t>You are attending a disciplinary hearing on [insert date] to discuss [insert summary of the concern raised]. I am writing to confirm the decision taken at the disciplinary hearing that you will be given a Written Warning / Final Written Warning / Final Written Warning and Suspension* under the [insert stage] of Solent Students’ Union’s Student Disciplinary Procedure.</w:t>
      </w:r>
    </w:p>
    <w:p w14:paraId="281D1A5E" w14:textId="77777777" w:rsidR="00CC6B87" w:rsidRPr="006517C9" w:rsidRDefault="00CC6B87" w:rsidP="00CC6B87">
      <w:pPr>
        <w:pStyle w:val="BodyText"/>
        <w:spacing w:before="1"/>
        <w:ind w:left="1134" w:right="1194"/>
        <w:jc w:val="both"/>
        <w:rPr>
          <w:sz w:val="24"/>
        </w:rPr>
      </w:pPr>
    </w:p>
    <w:p w14:paraId="7F894AD5" w14:textId="77777777" w:rsidR="00CC6B87" w:rsidRPr="006517C9" w:rsidRDefault="00CC6B87" w:rsidP="00CC6B87">
      <w:pPr>
        <w:pStyle w:val="BodyText"/>
        <w:spacing w:line="242" w:lineRule="auto"/>
        <w:ind w:left="1134" w:right="1194"/>
        <w:jc w:val="both"/>
      </w:pPr>
      <w:r w:rsidRPr="006517C9">
        <w:t>This warning will be placed on your record/Student group record [insert name of group]. The record will be disregarded after a period of 6/12* months providing your conduct improves to a satisfactory level. *</w:t>
      </w:r>
      <w:proofErr w:type="gramStart"/>
      <w:r w:rsidRPr="006517C9">
        <w:t>delete</w:t>
      </w:r>
      <w:proofErr w:type="gramEnd"/>
      <w:r w:rsidRPr="006517C9">
        <w:t xml:space="preserve"> as required</w:t>
      </w:r>
    </w:p>
    <w:p w14:paraId="5108C08B" w14:textId="77777777" w:rsidR="00CC6B87" w:rsidRPr="006517C9" w:rsidRDefault="00CC6B87" w:rsidP="00CC6B87">
      <w:pPr>
        <w:pStyle w:val="BodyText"/>
        <w:spacing w:before="1"/>
        <w:ind w:left="1134" w:right="1194"/>
        <w:jc w:val="both"/>
        <w:rPr>
          <w:sz w:val="24"/>
        </w:rPr>
      </w:pPr>
    </w:p>
    <w:p w14:paraId="57CF7561" w14:textId="77777777" w:rsidR="00CC6B87" w:rsidRPr="006517C9" w:rsidRDefault="00CC6B87" w:rsidP="00CC6B87">
      <w:pPr>
        <w:pStyle w:val="BodyText"/>
        <w:spacing w:line="499" w:lineRule="auto"/>
        <w:ind w:left="1134" w:right="1194" w:hanging="1"/>
        <w:jc w:val="both"/>
      </w:pPr>
      <w:r w:rsidRPr="006517C9">
        <w:t>The nature of the unsatisfactory conduct was: [insert summary] The conduct or performance expected is: [insert summary]</w:t>
      </w:r>
    </w:p>
    <w:p w14:paraId="4CD6DEC2" w14:textId="77777777" w:rsidR="00CC6B87" w:rsidRPr="006517C9" w:rsidRDefault="00CC6B87" w:rsidP="00CC6B87">
      <w:pPr>
        <w:pStyle w:val="BodyText"/>
        <w:spacing w:line="267" w:lineRule="exact"/>
        <w:ind w:left="1134" w:right="1194"/>
        <w:jc w:val="both"/>
      </w:pPr>
      <w:r w:rsidRPr="006517C9">
        <w:t>The timescale within which the performance is required is: [insert]</w:t>
      </w:r>
    </w:p>
    <w:p w14:paraId="6A2C8E1E" w14:textId="77777777" w:rsidR="00CC6B87" w:rsidRPr="006517C9" w:rsidRDefault="00CC6B87" w:rsidP="00CC6B87">
      <w:pPr>
        <w:pStyle w:val="BodyText"/>
        <w:spacing w:before="9"/>
        <w:ind w:left="1134" w:right="1194"/>
        <w:jc w:val="both"/>
        <w:rPr>
          <w:sz w:val="23"/>
        </w:rPr>
      </w:pPr>
    </w:p>
    <w:p w14:paraId="4A550657" w14:textId="77777777" w:rsidR="00CC6B87" w:rsidRPr="006517C9" w:rsidRDefault="00CC6B87" w:rsidP="00CC6B87">
      <w:pPr>
        <w:pStyle w:val="BodyText"/>
        <w:ind w:left="1134" w:right="1194"/>
        <w:jc w:val="both"/>
      </w:pPr>
      <w:r w:rsidRPr="006517C9">
        <w:t>The likely consequence of further misconduct or insufficient improvement is: [insert]</w:t>
      </w:r>
    </w:p>
    <w:p w14:paraId="3AE11198" w14:textId="77777777" w:rsidR="00CC6B87" w:rsidRPr="006517C9" w:rsidRDefault="00CC6B87" w:rsidP="00CC6B87">
      <w:pPr>
        <w:pStyle w:val="BodyText"/>
        <w:spacing w:before="10"/>
        <w:ind w:left="1134" w:right="1194"/>
        <w:jc w:val="both"/>
        <w:rPr>
          <w:sz w:val="23"/>
        </w:rPr>
      </w:pPr>
    </w:p>
    <w:p w14:paraId="676CD3D3" w14:textId="77777777" w:rsidR="00CC6B87" w:rsidRPr="006517C9" w:rsidRDefault="00CC6B87" w:rsidP="00CC6B87">
      <w:pPr>
        <w:pStyle w:val="BodyText"/>
        <w:spacing w:line="242" w:lineRule="auto"/>
        <w:ind w:left="1134" w:right="1194"/>
        <w:jc w:val="both"/>
      </w:pPr>
      <w:r w:rsidRPr="006517C9">
        <w:t xml:space="preserve">You have the right to appeal against this decision should you wish to do so. You must appeal in writing to Lorna Reavley, Chief Executive within five working days of receipt of this letter. You may email Lorna at </w:t>
      </w:r>
      <w:hyperlink r:id="rId108">
        <w:r w:rsidRPr="006517C9">
          <w:rPr>
            <w:color w:val="0000FF"/>
            <w:u w:val="single" w:color="0000FF"/>
          </w:rPr>
          <w:t>lorna.reavley@solent.ac.uk</w:t>
        </w:r>
        <w:r w:rsidRPr="006517C9">
          <w:t xml:space="preserve">, </w:t>
        </w:r>
      </w:hyperlink>
      <w:r w:rsidRPr="006517C9">
        <w:t>or bring your letter to the Chief Executive’s Office, East Park Terrace campus.</w:t>
      </w:r>
    </w:p>
    <w:p w14:paraId="55073D29" w14:textId="77777777" w:rsidR="00CC6B87" w:rsidRPr="006517C9" w:rsidRDefault="00CC6B87" w:rsidP="00CC6B87">
      <w:pPr>
        <w:pStyle w:val="BodyText"/>
        <w:spacing w:before="1"/>
        <w:ind w:left="1134" w:right="1194"/>
        <w:jc w:val="both"/>
        <w:rPr>
          <w:sz w:val="24"/>
        </w:rPr>
      </w:pPr>
    </w:p>
    <w:p w14:paraId="11C2433C" w14:textId="77777777" w:rsidR="00CC6B87" w:rsidRPr="006517C9" w:rsidRDefault="00CC6B87" w:rsidP="00CC6B87">
      <w:pPr>
        <w:pStyle w:val="BodyText"/>
        <w:ind w:left="1134" w:right="1194"/>
        <w:jc w:val="both"/>
      </w:pPr>
      <w:r w:rsidRPr="006517C9">
        <w:t>Yours sincerely</w:t>
      </w:r>
    </w:p>
    <w:p w14:paraId="649A1981" w14:textId="77777777" w:rsidR="00CC6B87" w:rsidRPr="006517C9" w:rsidRDefault="00CC6B87" w:rsidP="00CC6B87">
      <w:pPr>
        <w:pStyle w:val="BodyText"/>
        <w:ind w:left="1134" w:right="1194"/>
        <w:jc w:val="both"/>
      </w:pPr>
      <w:r w:rsidRPr="006517C9">
        <w:t>[name of person leading the hearing]</w:t>
      </w:r>
    </w:p>
    <w:p w14:paraId="300378FA" w14:textId="77777777" w:rsidR="00CC6B87" w:rsidRPr="006517C9" w:rsidRDefault="00CC6B87" w:rsidP="007A4FE4"/>
    <w:p w14:paraId="3BC72DC9" w14:textId="77777777" w:rsidR="00CC6B87" w:rsidRPr="006517C9" w:rsidRDefault="00CC6B87" w:rsidP="007A4FE4"/>
    <w:p w14:paraId="6A298B99" w14:textId="77777777" w:rsidR="00CC6B87" w:rsidRPr="006517C9" w:rsidRDefault="00CC6B87" w:rsidP="007A4FE4"/>
    <w:p w14:paraId="06D15623" w14:textId="77777777" w:rsidR="00CC6B87" w:rsidRPr="006517C9" w:rsidRDefault="00CC6B87" w:rsidP="007A4FE4"/>
    <w:p w14:paraId="2A6584BA" w14:textId="77777777" w:rsidR="00CC6B87" w:rsidRPr="006517C9" w:rsidRDefault="00CC6B87" w:rsidP="007A4FE4"/>
    <w:p w14:paraId="38B232EB" w14:textId="77777777" w:rsidR="00CC6B87" w:rsidRPr="006517C9" w:rsidRDefault="00CC6B87" w:rsidP="007A4FE4"/>
    <w:p w14:paraId="7CB3D181" w14:textId="77777777" w:rsidR="00CC6B87" w:rsidRPr="006517C9" w:rsidRDefault="00CC6B87" w:rsidP="007A4FE4"/>
    <w:p w14:paraId="5B897C44" w14:textId="77777777" w:rsidR="00CC6B87" w:rsidRPr="006517C9" w:rsidRDefault="00CC6B87" w:rsidP="007A4FE4"/>
    <w:p w14:paraId="40E24B06" w14:textId="77777777" w:rsidR="00CC6B87" w:rsidRPr="006517C9" w:rsidRDefault="00CC6B87" w:rsidP="007A4FE4"/>
    <w:p w14:paraId="6FC3A991" w14:textId="77777777" w:rsidR="00CC6B87" w:rsidRPr="006517C9" w:rsidRDefault="00CC6B87" w:rsidP="007A4FE4"/>
    <w:p w14:paraId="66EA0DCB" w14:textId="77777777" w:rsidR="00CC6B87" w:rsidRPr="006517C9" w:rsidRDefault="00CC6B87" w:rsidP="007A4FE4"/>
    <w:p w14:paraId="37F9F2AA" w14:textId="77777777" w:rsidR="00CC6B87" w:rsidRPr="006517C9" w:rsidRDefault="00CC6B87" w:rsidP="007A4FE4"/>
    <w:p w14:paraId="32B23817" w14:textId="77777777" w:rsidR="00CC6B87" w:rsidRPr="006517C9" w:rsidRDefault="00CC6B87" w:rsidP="007A4FE4"/>
    <w:p w14:paraId="020720F0" w14:textId="77777777" w:rsidR="00CC6B87" w:rsidRPr="006517C9" w:rsidRDefault="00CC6B87" w:rsidP="007A4FE4"/>
    <w:p w14:paraId="7033E2D3" w14:textId="77777777" w:rsidR="00CC6B87" w:rsidRPr="006517C9" w:rsidRDefault="00CC6B87" w:rsidP="007A4FE4"/>
    <w:p w14:paraId="1D28A9FF" w14:textId="77777777" w:rsidR="00CC6B87" w:rsidRPr="006517C9" w:rsidRDefault="00CC6B87" w:rsidP="007A4FE4"/>
    <w:p w14:paraId="0ECF5CC0" w14:textId="77777777" w:rsidR="00CC6B87" w:rsidRPr="006517C9" w:rsidRDefault="00CC6B87" w:rsidP="007A4FE4"/>
    <w:p w14:paraId="7CFD120F" w14:textId="77777777" w:rsidR="00CC6B87" w:rsidRPr="006517C9" w:rsidRDefault="00CC6B87" w:rsidP="007A4FE4"/>
    <w:p w14:paraId="6C0A947C" w14:textId="77777777" w:rsidR="00CC6B87" w:rsidRPr="006517C9" w:rsidRDefault="00CC6B87" w:rsidP="007A4FE4"/>
    <w:p w14:paraId="4724AE81" w14:textId="77777777" w:rsidR="00CC6B87" w:rsidRPr="006517C9" w:rsidRDefault="00CC6B87" w:rsidP="00CC6B87">
      <w:pPr>
        <w:pStyle w:val="Heading2"/>
        <w:spacing w:before="56"/>
        <w:ind w:left="1134" w:right="1194"/>
        <w:jc w:val="both"/>
        <w:rPr>
          <w:rFonts w:ascii="Calibri" w:eastAsia="Calibri" w:hAnsi="Calibri" w:cs="Calibri"/>
          <w:b/>
          <w:bCs/>
          <w:color w:val="auto"/>
          <w:sz w:val="22"/>
          <w:szCs w:val="22"/>
        </w:rPr>
      </w:pPr>
      <w:bookmarkStart w:id="383" w:name="_Toc44585469"/>
      <w:bookmarkStart w:id="384" w:name="_Toc45532851"/>
      <w:bookmarkStart w:id="385" w:name="_Toc143511921"/>
      <w:r w:rsidRPr="006517C9">
        <w:rPr>
          <w:rFonts w:ascii="Calibri" w:eastAsia="Calibri" w:hAnsi="Calibri" w:cs="Calibri"/>
          <w:b/>
          <w:bCs/>
          <w:color w:val="auto"/>
          <w:sz w:val="22"/>
          <w:szCs w:val="22"/>
        </w:rPr>
        <w:t>Appendix 5: Confirmation of a Student Group’s elected committee member removal</w:t>
      </w:r>
      <w:bookmarkEnd w:id="383"/>
      <w:bookmarkEnd w:id="384"/>
      <w:bookmarkEnd w:id="385"/>
    </w:p>
    <w:p w14:paraId="6547623A" w14:textId="77777777" w:rsidR="00CC6B87" w:rsidRPr="006517C9" w:rsidRDefault="00CC6B87" w:rsidP="00CC6B87">
      <w:pPr>
        <w:pStyle w:val="BodyText"/>
        <w:spacing w:before="1"/>
        <w:ind w:left="1134" w:right="1194"/>
        <w:jc w:val="both"/>
        <w:rPr>
          <w:b/>
          <w:sz w:val="21"/>
        </w:rPr>
      </w:pPr>
    </w:p>
    <w:p w14:paraId="7E904354" w14:textId="77777777" w:rsidR="00CC6B87" w:rsidRPr="006517C9" w:rsidRDefault="00CC6B87" w:rsidP="00CC6B87">
      <w:pPr>
        <w:pStyle w:val="BodyText"/>
        <w:spacing w:line="499" w:lineRule="auto"/>
        <w:ind w:left="1134" w:right="1194"/>
        <w:jc w:val="both"/>
      </w:pPr>
      <w:r w:rsidRPr="006517C9">
        <w:t xml:space="preserve">[insert on SU letterhead] </w:t>
      </w:r>
      <w:proofErr w:type="gramStart"/>
      <w:r w:rsidRPr="006517C9">
        <w:t>Date</w:t>
      </w:r>
      <w:proofErr w:type="gramEnd"/>
    </w:p>
    <w:p w14:paraId="7F73DBCE" w14:textId="77777777" w:rsidR="00CC6B87" w:rsidRPr="006517C9" w:rsidRDefault="00CC6B87" w:rsidP="00CC6B87">
      <w:pPr>
        <w:pStyle w:val="BodyText"/>
        <w:ind w:left="1134" w:right="1194"/>
        <w:jc w:val="both"/>
      </w:pPr>
      <w:r w:rsidRPr="006517C9">
        <w:t>Dear [insert name]</w:t>
      </w:r>
    </w:p>
    <w:p w14:paraId="1AC47C6D" w14:textId="77777777" w:rsidR="00CC6B87" w:rsidRPr="006517C9" w:rsidRDefault="00CC6B87" w:rsidP="00CC6B87">
      <w:pPr>
        <w:pStyle w:val="BodyText"/>
        <w:spacing w:before="10"/>
        <w:ind w:left="1134" w:right="1194"/>
        <w:jc w:val="both"/>
        <w:rPr>
          <w:sz w:val="23"/>
        </w:rPr>
      </w:pPr>
    </w:p>
    <w:p w14:paraId="7EE62E8C" w14:textId="77777777" w:rsidR="00CC6B87" w:rsidRPr="006517C9" w:rsidRDefault="00CC6B87" w:rsidP="00CC6B87">
      <w:pPr>
        <w:pStyle w:val="BodyText"/>
        <w:spacing w:line="242" w:lineRule="auto"/>
        <w:ind w:left="1134" w:right="1194"/>
        <w:jc w:val="both"/>
      </w:pPr>
      <w:r w:rsidRPr="006517C9">
        <w:t>On [insert date] you were informed in writing that you would be given a final written warning in accordance with stage 3 of Solent Students’ Union’s Student Disciplinary Procedure. In that letter you were informed that if your conduct or performance did not improve you were likely to be: [insert detail from previous letter]</w:t>
      </w:r>
    </w:p>
    <w:p w14:paraId="5F949F9A" w14:textId="77777777" w:rsidR="00CC6B87" w:rsidRPr="006517C9" w:rsidRDefault="00CC6B87" w:rsidP="00CC6B87">
      <w:pPr>
        <w:pStyle w:val="BodyText"/>
        <w:spacing w:before="1"/>
        <w:ind w:left="1134" w:right="1194"/>
        <w:jc w:val="both"/>
        <w:rPr>
          <w:sz w:val="24"/>
        </w:rPr>
      </w:pPr>
    </w:p>
    <w:p w14:paraId="63BBC2C4" w14:textId="77777777" w:rsidR="00CC6B87" w:rsidRPr="006517C9" w:rsidRDefault="00CC6B87" w:rsidP="00CC6B87">
      <w:pPr>
        <w:pStyle w:val="BodyText"/>
        <w:spacing w:line="242" w:lineRule="auto"/>
        <w:ind w:left="1134" w:right="1194"/>
        <w:jc w:val="both"/>
      </w:pPr>
      <w:r w:rsidRPr="006517C9">
        <w:t xml:space="preserve">At the disciplinary hearing on [insert date] it was decided that your conduct was still unsatisfactory and that the you*/the elected members* would be removed from their positions and the student group [insert student group name] suspended pending an EGM to elect new committee members/a new </w:t>
      </w:r>
      <w:proofErr w:type="gramStart"/>
      <w:r w:rsidRPr="006517C9">
        <w:t>committee.*</w:t>
      </w:r>
      <w:proofErr w:type="gramEnd"/>
    </w:p>
    <w:p w14:paraId="352BC1A7" w14:textId="77777777" w:rsidR="00CC6B87" w:rsidRPr="006517C9" w:rsidRDefault="00CC6B87" w:rsidP="00CC6B87">
      <w:pPr>
        <w:pStyle w:val="BodyText"/>
        <w:ind w:left="1134" w:right="1194"/>
        <w:jc w:val="both"/>
        <w:rPr>
          <w:sz w:val="24"/>
        </w:rPr>
      </w:pPr>
    </w:p>
    <w:p w14:paraId="6AB10572" w14:textId="77777777" w:rsidR="00CC6B87" w:rsidRPr="006517C9" w:rsidRDefault="00CC6B87" w:rsidP="00CC6B87">
      <w:pPr>
        <w:pStyle w:val="BodyText"/>
        <w:spacing w:before="1"/>
        <w:ind w:left="1134" w:right="1194"/>
        <w:jc w:val="both"/>
      </w:pPr>
      <w:r w:rsidRPr="006517C9">
        <w:t>*</w:t>
      </w:r>
      <w:proofErr w:type="gramStart"/>
      <w:r w:rsidRPr="006517C9">
        <w:t>delete</w:t>
      </w:r>
      <w:proofErr w:type="gramEnd"/>
      <w:r w:rsidRPr="006517C9">
        <w:t xml:space="preserve"> as appropriate</w:t>
      </w:r>
    </w:p>
    <w:p w14:paraId="242AE831" w14:textId="77777777" w:rsidR="00CC6B87" w:rsidRPr="006517C9" w:rsidRDefault="00CC6B87" w:rsidP="00CC6B87">
      <w:pPr>
        <w:pStyle w:val="BodyText"/>
        <w:spacing w:before="9"/>
        <w:ind w:left="1134" w:right="1194"/>
        <w:jc w:val="both"/>
        <w:rPr>
          <w:sz w:val="23"/>
        </w:rPr>
      </w:pPr>
    </w:p>
    <w:p w14:paraId="1D1A6A5B" w14:textId="77777777" w:rsidR="00CC6B87" w:rsidRPr="006517C9" w:rsidRDefault="00CC6B87" w:rsidP="00CC6B87">
      <w:pPr>
        <w:pStyle w:val="BodyText"/>
        <w:spacing w:line="242" w:lineRule="auto"/>
        <w:ind w:left="1134" w:right="1194"/>
        <w:jc w:val="both"/>
      </w:pPr>
      <w:r w:rsidRPr="006517C9">
        <w:t>I am therefore writing to you to confirm the decision that [insert name]/your current elected committee members* have been removed in accordance with stage 4 of Solent Students’ Union Student Disciplinary Procedure and the student group [insert name] is suspended until an EGM is held to elect new members. The reasons for the removal of elected committee members are:</w:t>
      </w:r>
    </w:p>
    <w:p w14:paraId="196EF4A3" w14:textId="77777777" w:rsidR="00CC6B87" w:rsidRPr="006517C9" w:rsidRDefault="00CC6B87" w:rsidP="00CC6B87">
      <w:pPr>
        <w:pStyle w:val="BodyText"/>
        <w:spacing w:before="3"/>
        <w:ind w:left="1134" w:right="1194"/>
        <w:jc w:val="both"/>
        <w:rPr>
          <w:sz w:val="24"/>
        </w:rPr>
      </w:pPr>
    </w:p>
    <w:p w14:paraId="50ABC0F2" w14:textId="77777777" w:rsidR="00CC6B87" w:rsidRPr="006517C9" w:rsidRDefault="00CC6B87" w:rsidP="00CC6B87">
      <w:pPr>
        <w:pStyle w:val="BodyText"/>
        <w:spacing w:line="242" w:lineRule="auto"/>
        <w:ind w:left="1134" w:right="1194"/>
        <w:jc w:val="both"/>
      </w:pPr>
      <w:r w:rsidRPr="006517C9">
        <w:t xml:space="preserve">You have the right to appeal against this decision should you wish to do so. You must appeal in writing to Lorna Reavley, Chief Executive within five working days of receipt of this letter. You may email Lorna at </w:t>
      </w:r>
      <w:hyperlink r:id="rId109">
        <w:r w:rsidRPr="006517C9">
          <w:rPr>
            <w:color w:val="0000FF"/>
            <w:u w:val="single" w:color="0000FF"/>
          </w:rPr>
          <w:t>lorna.reavley@solent.ac.uk</w:t>
        </w:r>
        <w:r w:rsidRPr="006517C9">
          <w:t xml:space="preserve">, </w:t>
        </w:r>
      </w:hyperlink>
      <w:r w:rsidRPr="006517C9">
        <w:t>or bring your letter to the Chief Executive’s Office, East Park Terrace campus.</w:t>
      </w:r>
    </w:p>
    <w:p w14:paraId="6815D270" w14:textId="77777777" w:rsidR="00CC6B87" w:rsidRPr="006517C9" w:rsidRDefault="00CC6B87" w:rsidP="00CC6B87">
      <w:pPr>
        <w:pStyle w:val="BodyText"/>
        <w:spacing w:before="1"/>
        <w:ind w:left="1134" w:right="1194"/>
        <w:jc w:val="both"/>
        <w:rPr>
          <w:sz w:val="24"/>
        </w:rPr>
      </w:pPr>
    </w:p>
    <w:p w14:paraId="2836FA51" w14:textId="77777777" w:rsidR="00CC6B87" w:rsidRPr="006517C9" w:rsidRDefault="00CC6B87" w:rsidP="00CC6B87">
      <w:pPr>
        <w:pStyle w:val="BodyText"/>
        <w:ind w:left="1134" w:right="1194"/>
        <w:jc w:val="both"/>
      </w:pPr>
      <w:r w:rsidRPr="006517C9">
        <w:t>Yours sincerely</w:t>
      </w:r>
    </w:p>
    <w:p w14:paraId="602DB0EB" w14:textId="77777777" w:rsidR="00CC6B87" w:rsidRPr="006517C9" w:rsidRDefault="00CC6B87" w:rsidP="00CC6B87">
      <w:pPr>
        <w:pStyle w:val="BodyText"/>
        <w:spacing w:before="22"/>
        <w:ind w:left="1134" w:right="1194"/>
        <w:jc w:val="both"/>
      </w:pPr>
      <w:r w:rsidRPr="006517C9">
        <w:t>[name of person leading the hearing]</w:t>
      </w:r>
    </w:p>
    <w:p w14:paraId="2E27F78C" w14:textId="77777777" w:rsidR="00CC6B87" w:rsidRPr="006517C9" w:rsidRDefault="00CC6B87" w:rsidP="007A4FE4"/>
    <w:p w14:paraId="022A28C6" w14:textId="77777777" w:rsidR="00CC6B87" w:rsidRPr="006517C9" w:rsidRDefault="00CC6B87" w:rsidP="007A4FE4"/>
    <w:p w14:paraId="6F338755" w14:textId="77777777" w:rsidR="00CC6B87" w:rsidRPr="006517C9" w:rsidRDefault="00CC6B87" w:rsidP="007A4FE4"/>
    <w:p w14:paraId="54DA6A84" w14:textId="77777777" w:rsidR="00CC6B87" w:rsidRPr="006517C9" w:rsidRDefault="00CC6B87" w:rsidP="007A4FE4"/>
    <w:p w14:paraId="44600C45" w14:textId="77777777" w:rsidR="00CC6B87" w:rsidRPr="006517C9" w:rsidRDefault="00CC6B87" w:rsidP="007A4FE4"/>
    <w:p w14:paraId="71464356" w14:textId="77777777" w:rsidR="00CC6B87" w:rsidRPr="006517C9" w:rsidRDefault="00CC6B87" w:rsidP="007A4FE4"/>
    <w:p w14:paraId="16FBA332" w14:textId="77777777" w:rsidR="00CC6B87" w:rsidRPr="006517C9" w:rsidRDefault="00CC6B87" w:rsidP="007A4FE4"/>
    <w:p w14:paraId="644023FE" w14:textId="77777777" w:rsidR="00CC6B87" w:rsidRPr="006517C9" w:rsidRDefault="00CC6B87" w:rsidP="007A4FE4"/>
    <w:p w14:paraId="3CA3577C" w14:textId="77777777" w:rsidR="00CC6B87" w:rsidRPr="006517C9" w:rsidRDefault="00CC6B87" w:rsidP="007A4FE4"/>
    <w:p w14:paraId="3E6AA3FD" w14:textId="77777777" w:rsidR="00CC6B87" w:rsidRPr="006517C9" w:rsidRDefault="00CC6B87" w:rsidP="007A4FE4"/>
    <w:p w14:paraId="5D3BD954" w14:textId="77777777" w:rsidR="00CC6B87" w:rsidRPr="006517C9" w:rsidRDefault="00CC6B87" w:rsidP="007A4FE4"/>
    <w:p w14:paraId="0552986A" w14:textId="77777777" w:rsidR="00CC6B87" w:rsidRPr="006517C9" w:rsidRDefault="00CC6B87" w:rsidP="007A4FE4"/>
    <w:p w14:paraId="4253F343" w14:textId="77777777" w:rsidR="00CC6B87" w:rsidRPr="006517C9" w:rsidRDefault="00CC6B87" w:rsidP="007A4FE4"/>
    <w:p w14:paraId="3492E99D" w14:textId="77777777" w:rsidR="00CC6B87" w:rsidRPr="006517C9" w:rsidRDefault="00CC6B87" w:rsidP="007A4FE4"/>
    <w:p w14:paraId="733C85F3" w14:textId="77777777" w:rsidR="00CC6B87" w:rsidRPr="006517C9" w:rsidRDefault="00CC6B87" w:rsidP="007A4FE4"/>
    <w:p w14:paraId="315F9628" w14:textId="77777777" w:rsidR="00CC6B87" w:rsidRPr="006517C9" w:rsidRDefault="00CC6B87" w:rsidP="007A4FE4"/>
    <w:p w14:paraId="7A5BA860" w14:textId="77777777" w:rsidR="00CC6B87" w:rsidRPr="006517C9" w:rsidRDefault="00CC6B87" w:rsidP="007A4FE4"/>
    <w:p w14:paraId="1649D755" w14:textId="37A6D1C8" w:rsidR="00CC6B87" w:rsidRPr="006517C9" w:rsidRDefault="00CC6B87" w:rsidP="007A4FE4"/>
    <w:p w14:paraId="15CABED3" w14:textId="1E075DFA" w:rsidR="00CC6B87" w:rsidRPr="006517C9" w:rsidRDefault="00CC6B87" w:rsidP="007A4FE4"/>
    <w:p w14:paraId="1BACF193" w14:textId="77777777" w:rsidR="00CC6B87" w:rsidRPr="006517C9" w:rsidRDefault="00CC6B87" w:rsidP="007A4FE4"/>
    <w:p w14:paraId="25AD1F3E" w14:textId="77777777" w:rsidR="00CC6B87" w:rsidRPr="006517C9" w:rsidRDefault="00CC6B87" w:rsidP="007A4FE4"/>
    <w:p w14:paraId="3EB62A55" w14:textId="77777777" w:rsidR="00CC6B87" w:rsidRPr="006517C9" w:rsidRDefault="00CC6B87" w:rsidP="007A4FE4"/>
    <w:p w14:paraId="462E7137" w14:textId="77777777" w:rsidR="00CC6B87" w:rsidRPr="006517C9" w:rsidRDefault="00CC6B87" w:rsidP="00CC6B87">
      <w:pPr>
        <w:pStyle w:val="Heading2"/>
        <w:spacing w:before="56"/>
        <w:ind w:left="1134" w:right="1194"/>
        <w:jc w:val="both"/>
        <w:rPr>
          <w:rFonts w:ascii="Calibri" w:eastAsia="Calibri" w:hAnsi="Calibri" w:cs="Calibri"/>
          <w:b/>
          <w:bCs/>
          <w:color w:val="auto"/>
          <w:sz w:val="22"/>
          <w:szCs w:val="22"/>
        </w:rPr>
      </w:pPr>
      <w:bookmarkStart w:id="386" w:name="_Toc44585470"/>
      <w:bookmarkStart w:id="387" w:name="_Toc45532852"/>
      <w:bookmarkStart w:id="388" w:name="_Toc143511922"/>
      <w:r w:rsidRPr="006517C9">
        <w:rPr>
          <w:rFonts w:ascii="Calibri" w:eastAsia="Calibri" w:hAnsi="Calibri" w:cs="Calibri"/>
          <w:b/>
          <w:bCs/>
          <w:color w:val="auto"/>
          <w:sz w:val="22"/>
          <w:szCs w:val="22"/>
        </w:rPr>
        <w:t>Appendix 6: Disbanding of a Student Group (following previous warnings)</w:t>
      </w:r>
      <w:bookmarkEnd w:id="386"/>
      <w:bookmarkEnd w:id="387"/>
      <w:bookmarkEnd w:id="388"/>
    </w:p>
    <w:p w14:paraId="7EBA215F" w14:textId="77777777" w:rsidR="00CC6B87" w:rsidRPr="006517C9" w:rsidRDefault="00CC6B87" w:rsidP="00CC6B87">
      <w:pPr>
        <w:pStyle w:val="BodyText"/>
        <w:spacing w:before="2"/>
        <w:ind w:left="1134" w:right="1194"/>
        <w:jc w:val="both"/>
        <w:rPr>
          <w:b/>
          <w:sz w:val="21"/>
        </w:rPr>
      </w:pPr>
    </w:p>
    <w:p w14:paraId="55F39A60" w14:textId="54BC5F41" w:rsidR="00CC6B87" w:rsidRPr="006517C9" w:rsidRDefault="00CC6B87" w:rsidP="00CC6B87">
      <w:pPr>
        <w:pStyle w:val="BodyText"/>
        <w:spacing w:before="1" w:line="518" w:lineRule="auto"/>
        <w:ind w:left="1134" w:right="1194"/>
        <w:jc w:val="both"/>
      </w:pPr>
      <w:r w:rsidRPr="006517C9">
        <w:t xml:space="preserve">[insert on SU letterhead] </w:t>
      </w:r>
      <w:proofErr w:type="gramStart"/>
      <w:r w:rsidRPr="006517C9">
        <w:t>Date</w:t>
      </w:r>
      <w:proofErr w:type="gramEnd"/>
    </w:p>
    <w:p w14:paraId="254AB9A6" w14:textId="599F2C0F" w:rsidR="00CC6B87" w:rsidRPr="006517C9" w:rsidRDefault="00CC6B87" w:rsidP="00CC6B87">
      <w:pPr>
        <w:pStyle w:val="BodyText"/>
        <w:spacing w:before="1"/>
        <w:ind w:left="1134" w:right="1194"/>
        <w:jc w:val="both"/>
      </w:pPr>
      <w:r w:rsidRPr="006517C9">
        <w:t>Dear [insert name]</w:t>
      </w:r>
    </w:p>
    <w:p w14:paraId="3EC0EE2C" w14:textId="77777777" w:rsidR="00CC6B87" w:rsidRPr="006517C9" w:rsidRDefault="00CC6B87" w:rsidP="00CC6B87">
      <w:pPr>
        <w:pStyle w:val="BodyText"/>
        <w:spacing w:before="6"/>
        <w:ind w:left="1134" w:right="1194"/>
        <w:jc w:val="both"/>
        <w:rPr>
          <w:sz w:val="23"/>
        </w:rPr>
      </w:pPr>
    </w:p>
    <w:p w14:paraId="0A7DD1CC" w14:textId="77777777" w:rsidR="00CC6B87" w:rsidRPr="006517C9" w:rsidRDefault="00CC6B87" w:rsidP="00CC6B87">
      <w:pPr>
        <w:pStyle w:val="BodyText"/>
        <w:spacing w:line="242" w:lineRule="auto"/>
        <w:ind w:left="1134" w:right="1194"/>
        <w:jc w:val="both"/>
      </w:pPr>
      <w:r w:rsidRPr="006517C9">
        <w:t>On [insert date] you were informed in writing that you would be given a final written warning in accordance with stage 3 of Solent Students’ Union’s Student Disciplinary Procedure. In that letter you were informed that if your conduct or performance did not improve you were likely to be: [insert detail from previous letter]</w:t>
      </w:r>
    </w:p>
    <w:p w14:paraId="17E64159" w14:textId="77777777" w:rsidR="00CC6B87" w:rsidRPr="006517C9" w:rsidRDefault="00CC6B87" w:rsidP="00CC6B87">
      <w:pPr>
        <w:pStyle w:val="BodyText"/>
        <w:spacing w:before="2"/>
        <w:ind w:left="1134" w:right="1194"/>
        <w:jc w:val="both"/>
        <w:rPr>
          <w:sz w:val="24"/>
        </w:rPr>
      </w:pPr>
    </w:p>
    <w:p w14:paraId="7765BCAF" w14:textId="77777777" w:rsidR="00CC6B87" w:rsidRPr="006517C9" w:rsidRDefault="00CC6B87" w:rsidP="00CC6B87">
      <w:pPr>
        <w:pStyle w:val="BodyText"/>
        <w:ind w:left="1134" w:right="1194"/>
        <w:jc w:val="both"/>
      </w:pPr>
      <w:r w:rsidRPr="006517C9">
        <w:t>At the disciplinary hearing on [insert date] it was decided that your conduct was still unsatisfactory and that the student group [insert name] would be disbanded.</w:t>
      </w:r>
    </w:p>
    <w:p w14:paraId="15047F1C" w14:textId="77777777" w:rsidR="00CC6B87" w:rsidRPr="006517C9" w:rsidRDefault="00CC6B87" w:rsidP="00CC6B87">
      <w:pPr>
        <w:pStyle w:val="BodyText"/>
        <w:spacing w:before="9"/>
        <w:ind w:left="1134" w:right="1194"/>
        <w:jc w:val="both"/>
        <w:rPr>
          <w:sz w:val="23"/>
        </w:rPr>
      </w:pPr>
    </w:p>
    <w:p w14:paraId="688D209F" w14:textId="77777777" w:rsidR="00CC6B87" w:rsidRPr="006517C9" w:rsidRDefault="00CC6B87" w:rsidP="00CC6B87">
      <w:pPr>
        <w:pStyle w:val="BodyText"/>
        <w:spacing w:line="242" w:lineRule="auto"/>
        <w:ind w:left="1134" w:right="1194"/>
        <w:jc w:val="both"/>
      </w:pPr>
      <w:r w:rsidRPr="006517C9">
        <w:t>I am therefore writing to you to confirm the decision that the student group [insert name] will be disbanded in accordance with stage 5 of Solent Students’ Union Student Disciplinary Procedure and that your last day of being affiliated as a student group will be [insert date]. The reasons for the disbanding of your student group are:</w:t>
      </w:r>
    </w:p>
    <w:p w14:paraId="09297099" w14:textId="77777777" w:rsidR="00CC6B87" w:rsidRPr="006517C9" w:rsidRDefault="00CC6B87" w:rsidP="00CC6B87">
      <w:pPr>
        <w:pStyle w:val="BodyText"/>
        <w:spacing w:before="2"/>
        <w:ind w:left="1134" w:right="1194"/>
        <w:jc w:val="both"/>
        <w:rPr>
          <w:sz w:val="24"/>
        </w:rPr>
      </w:pPr>
    </w:p>
    <w:p w14:paraId="15D1423A" w14:textId="1BE821B8" w:rsidR="00CC6B87" w:rsidRPr="006517C9" w:rsidRDefault="00CC6B87" w:rsidP="00CC6B87">
      <w:pPr>
        <w:pStyle w:val="BodyText"/>
        <w:spacing w:before="1" w:line="242" w:lineRule="auto"/>
        <w:ind w:left="1134" w:right="1194"/>
        <w:jc w:val="both"/>
      </w:pPr>
      <w:r w:rsidRPr="006517C9">
        <w:t xml:space="preserve">You have the right to appeal against this decision should you wish to do so. You must appeal in writing to Lorna Reavley, Chief Executive within five working days of receipt of this letter. You may email </w:t>
      </w:r>
      <w:r w:rsidR="00A41E5B">
        <w:t xml:space="preserve">Andy at </w:t>
      </w:r>
      <w:hyperlink r:id="rId110" w:history="1">
        <w:r w:rsidR="006A6818" w:rsidRPr="00F24E50">
          <w:rPr>
            <w:rStyle w:val="Hyperlink"/>
          </w:rPr>
          <w:t>andy.squire@solent.ac.uk</w:t>
        </w:r>
      </w:hyperlink>
      <w:r w:rsidR="006A6818">
        <w:t xml:space="preserve"> </w:t>
      </w:r>
      <w:r w:rsidRPr="006517C9">
        <w:t>or bring your letter to the Chief Executive’s Office, East Park Terrace campus.</w:t>
      </w:r>
    </w:p>
    <w:p w14:paraId="17E657BB" w14:textId="77777777" w:rsidR="00CC6B87" w:rsidRPr="006517C9" w:rsidRDefault="00CC6B87" w:rsidP="00CC6B87">
      <w:pPr>
        <w:pStyle w:val="BodyText"/>
        <w:ind w:left="1134" w:right="1194"/>
        <w:jc w:val="both"/>
      </w:pPr>
    </w:p>
    <w:p w14:paraId="7AC05E4C" w14:textId="77777777" w:rsidR="00CC6B87" w:rsidRPr="006517C9" w:rsidRDefault="00CC6B87" w:rsidP="00CC6B87">
      <w:pPr>
        <w:pStyle w:val="BodyText"/>
        <w:spacing w:before="9"/>
        <w:ind w:left="1134" w:right="1194"/>
        <w:jc w:val="both"/>
        <w:rPr>
          <w:sz w:val="25"/>
        </w:rPr>
      </w:pPr>
    </w:p>
    <w:p w14:paraId="40EE80BF" w14:textId="77777777" w:rsidR="00CC6B87" w:rsidRPr="006517C9" w:rsidRDefault="00CC6B87" w:rsidP="00CC6B87">
      <w:pPr>
        <w:pStyle w:val="BodyText"/>
        <w:ind w:left="1134" w:right="1194"/>
        <w:jc w:val="both"/>
      </w:pPr>
      <w:r w:rsidRPr="006517C9">
        <w:t>Your sincerely</w:t>
      </w:r>
    </w:p>
    <w:p w14:paraId="18CDF209" w14:textId="77777777" w:rsidR="00CC6B87" w:rsidRPr="006517C9" w:rsidRDefault="00CC6B87" w:rsidP="00CC6B87">
      <w:pPr>
        <w:pStyle w:val="BodyText"/>
        <w:spacing w:before="10"/>
        <w:ind w:left="1134" w:right="1194"/>
        <w:jc w:val="both"/>
        <w:rPr>
          <w:sz w:val="23"/>
        </w:rPr>
      </w:pPr>
    </w:p>
    <w:p w14:paraId="1A6B57E9" w14:textId="65772A41" w:rsidR="00CC6B87" w:rsidRPr="006517C9" w:rsidRDefault="00CC6B87" w:rsidP="00CC6B87">
      <w:pPr>
        <w:pStyle w:val="BodyText"/>
        <w:ind w:left="1134" w:right="1194"/>
        <w:jc w:val="both"/>
        <w:sectPr w:rsidR="00CC6B87" w:rsidRPr="006517C9">
          <w:headerReference w:type="default" r:id="rId111"/>
          <w:footerReference w:type="default" r:id="rId112"/>
          <w:pgSz w:w="11910" w:h="16840"/>
          <w:pgMar w:top="1580" w:right="457" w:bottom="700" w:left="620" w:header="0" w:footer="500" w:gutter="0"/>
          <w:cols w:space="720"/>
        </w:sectPr>
      </w:pPr>
      <w:r w:rsidRPr="006517C9">
        <w:t>[name of person leading the hearing]</w:t>
      </w:r>
    </w:p>
    <w:p w14:paraId="23185645" w14:textId="77777777" w:rsidR="00CC6B87" w:rsidRPr="006517C9" w:rsidRDefault="00CC6B87" w:rsidP="00CC6B87">
      <w:pPr>
        <w:pStyle w:val="Heading2"/>
        <w:spacing w:before="56"/>
        <w:ind w:left="1134" w:right="1191"/>
        <w:jc w:val="both"/>
        <w:rPr>
          <w:rFonts w:ascii="Calibri" w:eastAsia="Calibri" w:hAnsi="Calibri" w:cs="Calibri"/>
          <w:b/>
          <w:bCs/>
          <w:color w:val="auto"/>
          <w:sz w:val="22"/>
          <w:szCs w:val="22"/>
        </w:rPr>
      </w:pPr>
      <w:bookmarkStart w:id="389" w:name="_Toc44585471"/>
      <w:bookmarkStart w:id="390" w:name="_Toc45532853"/>
      <w:bookmarkStart w:id="391" w:name="_Toc143511923"/>
      <w:r w:rsidRPr="006517C9">
        <w:rPr>
          <w:rFonts w:ascii="Calibri" w:eastAsia="Calibri" w:hAnsi="Calibri" w:cs="Calibri"/>
          <w:b/>
          <w:bCs/>
          <w:color w:val="auto"/>
          <w:sz w:val="22"/>
          <w:szCs w:val="22"/>
        </w:rPr>
        <w:t>Appendix 7: Notice of Appeal Hearing</w:t>
      </w:r>
      <w:bookmarkEnd w:id="389"/>
      <w:bookmarkEnd w:id="390"/>
      <w:bookmarkEnd w:id="391"/>
    </w:p>
    <w:p w14:paraId="77B2599F" w14:textId="77777777" w:rsidR="00CC6B87" w:rsidRPr="006517C9" w:rsidRDefault="00CC6B87" w:rsidP="00CC6B87">
      <w:pPr>
        <w:pStyle w:val="BodyText"/>
        <w:spacing w:before="2"/>
        <w:ind w:left="1134" w:right="1191"/>
        <w:jc w:val="both"/>
        <w:rPr>
          <w:b/>
          <w:sz w:val="21"/>
        </w:rPr>
      </w:pPr>
    </w:p>
    <w:p w14:paraId="33E36C4A" w14:textId="11CC0D69" w:rsidR="00CC6B87" w:rsidRPr="006517C9" w:rsidRDefault="00CC6B87" w:rsidP="00CC6B87">
      <w:pPr>
        <w:pStyle w:val="BodyText"/>
        <w:spacing w:line="518" w:lineRule="auto"/>
        <w:ind w:left="1134" w:right="1191"/>
        <w:jc w:val="both"/>
      </w:pPr>
      <w:r w:rsidRPr="006517C9">
        <w:t xml:space="preserve">[insert on SU letterhead] </w:t>
      </w:r>
      <w:proofErr w:type="gramStart"/>
      <w:r w:rsidRPr="006517C9">
        <w:t>Date</w:t>
      </w:r>
      <w:proofErr w:type="gramEnd"/>
    </w:p>
    <w:p w14:paraId="35DB2881" w14:textId="4D03471D" w:rsidR="00CC6B87" w:rsidRPr="006517C9" w:rsidRDefault="00CC6B87" w:rsidP="00CC6B87">
      <w:pPr>
        <w:pStyle w:val="BodyText"/>
        <w:ind w:left="1134" w:right="1191"/>
        <w:jc w:val="both"/>
      </w:pPr>
      <w:r w:rsidRPr="006517C9">
        <w:t>Dear [insert name]</w:t>
      </w:r>
    </w:p>
    <w:p w14:paraId="33ADB38E" w14:textId="77777777" w:rsidR="00CC6B87" w:rsidRPr="006517C9" w:rsidRDefault="00CC6B87" w:rsidP="00CC6B87">
      <w:pPr>
        <w:pStyle w:val="BodyText"/>
        <w:spacing w:before="10"/>
        <w:ind w:left="1134" w:right="1191"/>
        <w:jc w:val="both"/>
        <w:rPr>
          <w:sz w:val="21"/>
        </w:rPr>
      </w:pPr>
    </w:p>
    <w:p w14:paraId="29CE2E7F" w14:textId="77777777" w:rsidR="00CC6B87" w:rsidRPr="006517C9" w:rsidRDefault="00CC6B87" w:rsidP="00CC6B87">
      <w:pPr>
        <w:pStyle w:val="BodyText"/>
        <w:spacing w:line="242" w:lineRule="auto"/>
        <w:ind w:left="1134" w:right="1191"/>
        <w:jc w:val="both"/>
      </w:pPr>
      <w:r w:rsidRPr="006517C9">
        <w:t xml:space="preserve">You have appealed against the Formal Written Warning/Final Written Warning/Removal of elected committee members/disbanding of the student group [insert </w:t>
      </w:r>
      <w:proofErr w:type="gramStart"/>
      <w:r w:rsidRPr="006517C9">
        <w:t>name]*</w:t>
      </w:r>
      <w:proofErr w:type="gramEnd"/>
      <w:r w:rsidRPr="006517C9">
        <w:t xml:space="preserve"> confirmed to you in writing on [insert date of previous letter].</w:t>
      </w:r>
    </w:p>
    <w:p w14:paraId="65DA84CB" w14:textId="77777777" w:rsidR="00CC6B87" w:rsidRPr="006517C9" w:rsidRDefault="00CC6B87" w:rsidP="00CC6B87">
      <w:pPr>
        <w:pStyle w:val="BodyText"/>
        <w:ind w:left="1134" w:right="1191"/>
        <w:jc w:val="both"/>
        <w:rPr>
          <w:sz w:val="24"/>
        </w:rPr>
      </w:pPr>
    </w:p>
    <w:p w14:paraId="0B25449A" w14:textId="77777777" w:rsidR="00CC6B87" w:rsidRPr="006517C9" w:rsidRDefault="00CC6B87" w:rsidP="00CC6B87">
      <w:pPr>
        <w:pStyle w:val="BodyText"/>
        <w:ind w:left="1134" w:right="1191"/>
        <w:jc w:val="both"/>
      </w:pPr>
      <w:r w:rsidRPr="006517C9">
        <w:t>*</w:t>
      </w:r>
      <w:proofErr w:type="gramStart"/>
      <w:r w:rsidRPr="006517C9">
        <w:t>delete</w:t>
      </w:r>
      <w:proofErr w:type="gramEnd"/>
      <w:r w:rsidRPr="006517C9">
        <w:t xml:space="preserve"> as appropriate</w:t>
      </w:r>
    </w:p>
    <w:p w14:paraId="2FC58E28" w14:textId="77777777" w:rsidR="00CC6B87" w:rsidRPr="006517C9" w:rsidRDefault="00CC6B87" w:rsidP="00CC6B87">
      <w:pPr>
        <w:pStyle w:val="BodyText"/>
        <w:spacing w:before="10"/>
        <w:ind w:left="1134" w:right="1191"/>
        <w:jc w:val="both"/>
        <w:rPr>
          <w:sz w:val="23"/>
        </w:rPr>
      </w:pPr>
    </w:p>
    <w:p w14:paraId="48EB4F93" w14:textId="77777777" w:rsidR="00CC6B87" w:rsidRPr="006517C9" w:rsidRDefault="00CC6B87" w:rsidP="00CC6B87">
      <w:pPr>
        <w:pStyle w:val="BodyText"/>
        <w:spacing w:line="499" w:lineRule="auto"/>
        <w:ind w:left="1134" w:right="1191"/>
        <w:jc w:val="both"/>
      </w:pPr>
      <w:r w:rsidRPr="006517C9">
        <w:t>Your appeal will be heard on [insert date and time] at [insert location]. Your appeal will be heard by [insert name of appeal panel].</w:t>
      </w:r>
    </w:p>
    <w:p w14:paraId="06589957" w14:textId="77777777" w:rsidR="00CC6B87" w:rsidRPr="006517C9" w:rsidRDefault="00CC6B87" w:rsidP="00CC6B87">
      <w:pPr>
        <w:pStyle w:val="BodyText"/>
        <w:spacing w:line="267" w:lineRule="exact"/>
        <w:ind w:left="1134" w:right="1191"/>
        <w:jc w:val="both"/>
      </w:pPr>
      <w:r w:rsidRPr="006517C9">
        <w:t>The decision of the appeal hearing is final and there is no further right of review.</w:t>
      </w:r>
    </w:p>
    <w:p w14:paraId="0FFF5768" w14:textId="77777777" w:rsidR="00CC6B87" w:rsidRPr="006517C9" w:rsidRDefault="00CC6B87" w:rsidP="00CC6B87">
      <w:pPr>
        <w:pStyle w:val="BodyText"/>
        <w:spacing w:before="9"/>
        <w:ind w:left="1134" w:right="1191"/>
        <w:jc w:val="both"/>
        <w:rPr>
          <w:sz w:val="23"/>
        </w:rPr>
      </w:pPr>
    </w:p>
    <w:p w14:paraId="51C8D81E" w14:textId="77777777" w:rsidR="00CC6B87" w:rsidRPr="006517C9" w:rsidRDefault="00CC6B87" w:rsidP="00CC6B87">
      <w:pPr>
        <w:pStyle w:val="BodyText"/>
        <w:spacing w:before="1"/>
        <w:ind w:left="1134" w:right="1191"/>
        <w:jc w:val="both"/>
      </w:pPr>
      <w:r w:rsidRPr="006517C9">
        <w:t xml:space="preserve">You are entitled to be accompanied by another student, a Sabbatical </w:t>
      </w:r>
      <w:proofErr w:type="gramStart"/>
      <w:r w:rsidRPr="006517C9">
        <w:t>Officer</w:t>
      </w:r>
      <w:proofErr w:type="gramEnd"/>
      <w:r w:rsidRPr="006517C9">
        <w:t xml:space="preserve"> or a member of Student Council.</w:t>
      </w:r>
    </w:p>
    <w:p w14:paraId="2117DE9A" w14:textId="77777777" w:rsidR="00CC6B87" w:rsidRPr="006517C9" w:rsidRDefault="00CC6B87" w:rsidP="00CC6B87">
      <w:pPr>
        <w:pStyle w:val="BodyText"/>
        <w:spacing w:before="8"/>
        <w:ind w:left="1134" w:right="1191"/>
        <w:jc w:val="both"/>
        <w:rPr>
          <w:sz w:val="23"/>
        </w:rPr>
      </w:pPr>
    </w:p>
    <w:p w14:paraId="2BC37C69" w14:textId="77777777" w:rsidR="00CC6B87" w:rsidRPr="006517C9" w:rsidRDefault="00CC6B87" w:rsidP="00CC6B87">
      <w:pPr>
        <w:pStyle w:val="BodyText"/>
        <w:ind w:left="1134" w:right="1191"/>
        <w:jc w:val="both"/>
      </w:pPr>
      <w:r w:rsidRPr="006517C9">
        <w:t>Your sincerely</w:t>
      </w:r>
    </w:p>
    <w:p w14:paraId="0588800C" w14:textId="77777777" w:rsidR="00CC6B87" w:rsidRPr="006517C9" w:rsidRDefault="00CC6B87" w:rsidP="00CC6B87">
      <w:pPr>
        <w:pStyle w:val="BodyText"/>
        <w:spacing w:before="9"/>
        <w:ind w:left="1134" w:right="1191"/>
        <w:jc w:val="both"/>
        <w:rPr>
          <w:sz w:val="23"/>
        </w:rPr>
      </w:pPr>
    </w:p>
    <w:p w14:paraId="60A4ECCD" w14:textId="77777777" w:rsidR="00CC6B87" w:rsidRPr="006517C9" w:rsidRDefault="00CC6B87" w:rsidP="00CC6B87">
      <w:pPr>
        <w:pStyle w:val="BodyText"/>
        <w:ind w:left="1134" w:right="1191"/>
        <w:jc w:val="both"/>
      </w:pPr>
      <w:r w:rsidRPr="006517C9">
        <w:t>[name of person leading the hearing]</w:t>
      </w:r>
    </w:p>
    <w:p w14:paraId="321D6744" w14:textId="77777777" w:rsidR="00CC6B87" w:rsidRPr="006517C9" w:rsidRDefault="00CC6B87" w:rsidP="00CC6B87">
      <w:pPr>
        <w:pStyle w:val="BodyText"/>
        <w:ind w:left="1134" w:right="1191"/>
        <w:jc w:val="both"/>
      </w:pPr>
    </w:p>
    <w:p w14:paraId="2D0F59AC" w14:textId="77777777" w:rsidR="00CC6B87" w:rsidRPr="006517C9" w:rsidRDefault="00CC6B87" w:rsidP="00CC6B87">
      <w:pPr>
        <w:pStyle w:val="BodyText"/>
      </w:pPr>
    </w:p>
    <w:p w14:paraId="40EFD747" w14:textId="5C2B41DF" w:rsidR="00CC6B87" w:rsidRPr="006517C9" w:rsidRDefault="00CC6B87" w:rsidP="00CC6B87">
      <w:pPr>
        <w:pStyle w:val="BodyText"/>
      </w:pPr>
    </w:p>
    <w:p w14:paraId="028AE1DB" w14:textId="250739DE" w:rsidR="00CC6B87" w:rsidRPr="006517C9" w:rsidRDefault="00CC6B87" w:rsidP="00CC6B87">
      <w:pPr>
        <w:pStyle w:val="BodyText"/>
      </w:pPr>
    </w:p>
    <w:p w14:paraId="2143D30B" w14:textId="42040BDC" w:rsidR="00CC6B87" w:rsidRPr="006517C9" w:rsidRDefault="00CC6B87" w:rsidP="00CC6B87">
      <w:pPr>
        <w:pStyle w:val="BodyText"/>
      </w:pPr>
    </w:p>
    <w:p w14:paraId="3047DFF9" w14:textId="50682042" w:rsidR="00CC6B87" w:rsidRPr="006517C9" w:rsidRDefault="00CC6B87" w:rsidP="00CC6B87">
      <w:pPr>
        <w:pStyle w:val="BodyText"/>
      </w:pPr>
    </w:p>
    <w:p w14:paraId="45AA64C9" w14:textId="34E94092" w:rsidR="00CC6B87" w:rsidRPr="006517C9" w:rsidRDefault="00CC6B87" w:rsidP="00CC6B87">
      <w:pPr>
        <w:pStyle w:val="BodyText"/>
      </w:pPr>
    </w:p>
    <w:p w14:paraId="735EFACD" w14:textId="1DC87B8B" w:rsidR="00CC6B87" w:rsidRPr="006517C9" w:rsidRDefault="00CC6B87" w:rsidP="00CC6B87">
      <w:pPr>
        <w:pStyle w:val="BodyText"/>
      </w:pPr>
    </w:p>
    <w:p w14:paraId="2F383AB8" w14:textId="1B3179AA" w:rsidR="00CC6B87" w:rsidRPr="006517C9" w:rsidRDefault="00CC6B87" w:rsidP="00CC6B87">
      <w:pPr>
        <w:pStyle w:val="BodyText"/>
      </w:pPr>
    </w:p>
    <w:p w14:paraId="541539E9" w14:textId="4D5B809A" w:rsidR="00CC6B87" w:rsidRPr="006517C9" w:rsidRDefault="00CC6B87" w:rsidP="00CC6B87">
      <w:pPr>
        <w:pStyle w:val="BodyText"/>
      </w:pPr>
    </w:p>
    <w:p w14:paraId="4A616F6F" w14:textId="16FCC6D9" w:rsidR="00CC6B87" w:rsidRPr="006517C9" w:rsidRDefault="00CC6B87" w:rsidP="00CC6B87">
      <w:pPr>
        <w:pStyle w:val="BodyText"/>
      </w:pPr>
    </w:p>
    <w:p w14:paraId="7A653E48" w14:textId="19134CFD" w:rsidR="00CC6B87" w:rsidRPr="006517C9" w:rsidRDefault="00CC6B87" w:rsidP="00CC6B87">
      <w:pPr>
        <w:pStyle w:val="BodyText"/>
      </w:pPr>
    </w:p>
    <w:p w14:paraId="147D5111" w14:textId="269BB3C6" w:rsidR="00CC6B87" w:rsidRPr="006517C9" w:rsidRDefault="00CC6B87" w:rsidP="00CC6B87">
      <w:pPr>
        <w:pStyle w:val="BodyText"/>
      </w:pPr>
    </w:p>
    <w:p w14:paraId="3E4C680E" w14:textId="1440B29C" w:rsidR="00CC6B87" w:rsidRPr="006517C9" w:rsidRDefault="00CC6B87" w:rsidP="00CC6B87">
      <w:pPr>
        <w:pStyle w:val="BodyText"/>
      </w:pPr>
    </w:p>
    <w:p w14:paraId="1110D621" w14:textId="4DF36017" w:rsidR="00CC6B87" w:rsidRPr="006517C9" w:rsidRDefault="00CC6B87" w:rsidP="00CC6B87">
      <w:pPr>
        <w:pStyle w:val="BodyText"/>
      </w:pPr>
    </w:p>
    <w:p w14:paraId="0CBA43BA" w14:textId="60C4E33A" w:rsidR="00CC6B87" w:rsidRPr="006517C9" w:rsidRDefault="00CC6B87" w:rsidP="00CC6B87">
      <w:pPr>
        <w:pStyle w:val="BodyText"/>
      </w:pPr>
    </w:p>
    <w:p w14:paraId="7C4E0BCC" w14:textId="5927883F" w:rsidR="00CC6B87" w:rsidRPr="006517C9" w:rsidRDefault="00CC6B87" w:rsidP="00CC6B87">
      <w:pPr>
        <w:pStyle w:val="BodyText"/>
      </w:pPr>
    </w:p>
    <w:p w14:paraId="5CA2AB88" w14:textId="679B67A8" w:rsidR="00CC6B87" w:rsidRPr="006517C9" w:rsidRDefault="00CC6B87" w:rsidP="00CC6B87">
      <w:pPr>
        <w:pStyle w:val="BodyText"/>
      </w:pPr>
    </w:p>
    <w:p w14:paraId="4FE47D69" w14:textId="0BABF5C5" w:rsidR="00CC6B87" w:rsidRPr="006517C9" w:rsidRDefault="00CC6B87" w:rsidP="00CC6B87">
      <w:pPr>
        <w:pStyle w:val="BodyText"/>
      </w:pPr>
    </w:p>
    <w:p w14:paraId="5F004B20" w14:textId="294EEC2F" w:rsidR="00CC6B87" w:rsidRPr="006517C9" w:rsidRDefault="00CC6B87" w:rsidP="00CC6B87">
      <w:pPr>
        <w:pStyle w:val="BodyText"/>
      </w:pPr>
    </w:p>
    <w:p w14:paraId="53C78D95" w14:textId="298F640C" w:rsidR="00CC6B87" w:rsidRPr="006517C9" w:rsidRDefault="00CC6B87" w:rsidP="00CC6B87">
      <w:pPr>
        <w:pStyle w:val="BodyText"/>
      </w:pPr>
    </w:p>
    <w:p w14:paraId="7CFDEECE" w14:textId="34BF5BDC" w:rsidR="00CC6B87" w:rsidRPr="006517C9" w:rsidRDefault="00CC6B87" w:rsidP="00CC6B87">
      <w:pPr>
        <w:pStyle w:val="BodyText"/>
      </w:pPr>
    </w:p>
    <w:p w14:paraId="2C33C6B0" w14:textId="595A1784" w:rsidR="00CC6B87" w:rsidRPr="006517C9" w:rsidRDefault="00CC6B87" w:rsidP="00CC6B87">
      <w:pPr>
        <w:pStyle w:val="BodyText"/>
      </w:pPr>
    </w:p>
    <w:p w14:paraId="70450B07" w14:textId="77777777" w:rsidR="00CC6B87" w:rsidRPr="006517C9" w:rsidRDefault="00CC6B87" w:rsidP="00CC6B87">
      <w:pPr>
        <w:pStyle w:val="BodyText"/>
      </w:pPr>
    </w:p>
    <w:p w14:paraId="4C2296AF" w14:textId="77777777" w:rsidR="00CC6B87" w:rsidRPr="006517C9" w:rsidRDefault="00CC6B87" w:rsidP="00CC6B87">
      <w:pPr>
        <w:pStyle w:val="BodyText"/>
      </w:pPr>
    </w:p>
    <w:p w14:paraId="65FB93E2" w14:textId="77777777" w:rsidR="00CC6B87" w:rsidRPr="006517C9" w:rsidRDefault="00CC6B87" w:rsidP="00CC6B87">
      <w:pPr>
        <w:pStyle w:val="BodyText"/>
      </w:pPr>
    </w:p>
    <w:p w14:paraId="7F653CE9" w14:textId="77777777" w:rsidR="00CC6B87" w:rsidRPr="006517C9" w:rsidRDefault="00CC6B87" w:rsidP="00CC6B87">
      <w:pPr>
        <w:pStyle w:val="BodyText"/>
      </w:pPr>
    </w:p>
    <w:p w14:paraId="69DEA17D" w14:textId="77777777" w:rsidR="00CC6B87" w:rsidRPr="006517C9" w:rsidRDefault="00CC6B87" w:rsidP="00CC6B87">
      <w:pPr>
        <w:pStyle w:val="Heading2"/>
        <w:spacing w:before="56"/>
        <w:ind w:left="821"/>
        <w:rPr>
          <w:rFonts w:ascii="Calibri" w:eastAsia="Calibri" w:hAnsi="Calibri" w:cs="Calibri"/>
          <w:b/>
          <w:bCs/>
          <w:color w:val="auto"/>
          <w:sz w:val="22"/>
          <w:szCs w:val="22"/>
        </w:rPr>
      </w:pPr>
    </w:p>
    <w:p w14:paraId="1CE63984" w14:textId="77777777" w:rsidR="00CC6B87" w:rsidRPr="006517C9" w:rsidRDefault="00CC6B87" w:rsidP="00CC6B87">
      <w:pPr>
        <w:pStyle w:val="Heading2"/>
        <w:spacing w:before="56"/>
        <w:ind w:left="1134" w:right="1191"/>
        <w:jc w:val="both"/>
        <w:rPr>
          <w:rFonts w:ascii="Calibri" w:eastAsia="Calibri" w:hAnsi="Calibri" w:cs="Calibri"/>
          <w:b/>
          <w:bCs/>
          <w:color w:val="auto"/>
          <w:sz w:val="22"/>
          <w:szCs w:val="22"/>
        </w:rPr>
      </w:pPr>
      <w:bookmarkStart w:id="392" w:name="_Toc44585472"/>
      <w:bookmarkStart w:id="393" w:name="_Toc45532854"/>
      <w:bookmarkStart w:id="394" w:name="_Toc143511924"/>
      <w:r w:rsidRPr="006517C9">
        <w:rPr>
          <w:rFonts w:ascii="Calibri" w:eastAsia="Calibri" w:hAnsi="Calibri" w:cs="Calibri"/>
          <w:b/>
          <w:bCs/>
          <w:color w:val="auto"/>
          <w:sz w:val="22"/>
          <w:szCs w:val="22"/>
        </w:rPr>
        <w:t xml:space="preserve">Appendix 8: Letter informing the appeal has NOT been </w:t>
      </w:r>
      <w:proofErr w:type="gramStart"/>
      <w:r w:rsidRPr="006517C9">
        <w:rPr>
          <w:rFonts w:ascii="Calibri" w:eastAsia="Calibri" w:hAnsi="Calibri" w:cs="Calibri"/>
          <w:b/>
          <w:bCs/>
          <w:color w:val="auto"/>
          <w:sz w:val="22"/>
          <w:szCs w:val="22"/>
        </w:rPr>
        <w:t>upheld</w:t>
      </w:r>
      <w:bookmarkEnd w:id="392"/>
      <w:bookmarkEnd w:id="393"/>
      <w:bookmarkEnd w:id="394"/>
      <w:proofErr w:type="gramEnd"/>
    </w:p>
    <w:p w14:paraId="47392F28" w14:textId="77777777" w:rsidR="00CC6B87" w:rsidRPr="006517C9" w:rsidRDefault="00CC6B87" w:rsidP="00CC6B87">
      <w:pPr>
        <w:pStyle w:val="BodyText"/>
        <w:spacing w:before="1"/>
        <w:ind w:left="1134" w:right="1191"/>
        <w:jc w:val="both"/>
        <w:rPr>
          <w:b/>
          <w:sz w:val="21"/>
        </w:rPr>
      </w:pPr>
    </w:p>
    <w:p w14:paraId="6FE1C119" w14:textId="55587E7C" w:rsidR="00CC6B87" w:rsidRPr="006517C9" w:rsidRDefault="00CC6B87" w:rsidP="00CC6B87">
      <w:pPr>
        <w:pStyle w:val="BodyText"/>
        <w:spacing w:line="518" w:lineRule="auto"/>
        <w:ind w:left="1134" w:right="1191"/>
        <w:jc w:val="both"/>
      </w:pPr>
      <w:r w:rsidRPr="006517C9">
        <w:t xml:space="preserve">[insert on SU letterhead] </w:t>
      </w:r>
      <w:proofErr w:type="gramStart"/>
      <w:r w:rsidRPr="006517C9">
        <w:t>Date</w:t>
      </w:r>
      <w:proofErr w:type="gramEnd"/>
    </w:p>
    <w:p w14:paraId="6C92CD4D" w14:textId="23C4F0D9" w:rsidR="00CC6B87" w:rsidRPr="006517C9" w:rsidRDefault="00CC6B87" w:rsidP="00CC6B87">
      <w:pPr>
        <w:pStyle w:val="BodyText"/>
        <w:ind w:left="1134" w:right="1191"/>
        <w:jc w:val="both"/>
      </w:pPr>
      <w:r w:rsidRPr="006517C9">
        <w:t>Dear [insert name]</w:t>
      </w:r>
    </w:p>
    <w:p w14:paraId="56DB014D" w14:textId="77777777" w:rsidR="00CC6B87" w:rsidRPr="006517C9" w:rsidRDefault="00CC6B87" w:rsidP="00CC6B87">
      <w:pPr>
        <w:pStyle w:val="BodyText"/>
        <w:spacing w:before="10"/>
        <w:ind w:left="1134" w:right="1191"/>
        <w:jc w:val="both"/>
        <w:rPr>
          <w:sz w:val="21"/>
        </w:rPr>
      </w:pPr>
    </w:p>
    <w:p w14:paraId="2ACDCA67" w14:textId="77777777" w:rsidR="00CC6B87" w:rsidRPr="006517C9" w:rsidRDefault="00CC6B87" w:rsidP="00CC6B87">
      <w:pPr>
        <w:pStyle w:val="BodyText"/>
        <w:spacing w:before="1"/>
        <w:ind w:left="1134" w:right="1191"/>
        <w:jc w:val="both"/>
      </w:pPr>
      <w:r w:rsidRPr="006517C9">
        <w:t>In the letter dated [insert date] you formally requested that an appeal meeting be arranged under Solent Students’ Union’s Student Disciplinary Procedure, to hear your appeal against [insert].</w:t>
      </w:r>
    </w:p>
    <w:p w14:paraId="33DAACAF" w14:textId="77777777" w:rsidR="00CC6B87" w:rsidRPr="006517C9" w:rsidRDefault="00CC6B87" w:rsidP="00CC6B87">
      <w:pPr>
        <w:pStyle w:val="BodyText"/>
        <w:spacing w:before="8"/>
        <w:ind w:left="1134" w:right="1191"/>
        <w:jc w:val="both"/>
        <w:rPr>
          <w:sz w:val="23"/>
        </w:rPr>
      </w:pPr>
    </w:p>
    <w:p w14:paraId="671F7230" w14:textId="77777777" w:rsidR="00CC6B87" w:rsidRPr="006517C9" w:rsidRDefault="00CC6B87" w:rsidP="00CC6B87">
      <w:pPr>
        <w:pStyle w:val="BodyText"/>
        <w:ind w:left="1134" w:right="1191"/>
        <w:jc w:val="both"/>
      </w:pPr>
      <w:r w:rsidRPr="006517C9">
        <w:t>The hearing took place on [insert date] at which [either] you were accompanied by [insert details of representative] OR you declined your right to be accompanied by a representative.</w:t>
      </w:r>
    </w:p>
    <w:p w14:paraId="369124F1" w14:textId="77777777" w:rsidR="00CC6B87" w:rsidRPr="006517C9" w:rsidRDefault="00CC6B87" w:rsidP="00CC6B87"/>
    <w:p w14:paraId="7942F43C" w14:textId="77777777" w:rsidR="00CC6B87" w:rsidRPr="006517C9" w:rsidRDefault="00CC6B87" w:rsidP="00CC6B87">
      <w:pPr>
        <w:pStyle w:val="BodyText"/>
        <w:spacing w:before="56"/>
        <w:ind w:left="1134" w:right="1191"/>
        <w:jc w:val="both"/>
      </w:pPr>
      <w:r w:rsidRPr="006517C9">
        <w:t>You were invited to state the grounds on which the appeal was being made. These were as follows [insert].</w:t>
      </w:r>
    </w:p>
    <w:p w14:paraId="18A0A06E" w14:textId="77777777" w:rsidR="00CC6B87" w:rsidRPr="006517C9" w:rsidRDefault="00CC6B87" w:rsidP="00CC6B87">
      <w:pPr>
        <w:pStyle w:val="BodyText"/>
        <w:spacing w:before="8"/>
        <w:ind w:left="1134" w:right="1191"/>
        <w:jc w:val="both"/>
        <w:rPr>
          <w:sz w:val="23"/>
        </w:rPr>
      </w:pPr>
    </w:p>
    <w:p w14:paraId="65374E89" w14:textId="77777777" w:rsidR="00CC6B87" w:rsidRPr="006517C9" w:rsidRDefault="00CC6B87" w:rsidP="00CC6B87">
      <w:pPr>
        <w:pStyle w:val="BodyText"/>
        <w:spacing w:before="1" w:line="242" w:lineRule="auto"/>
        <w:ind w:left="1134" w:right="1191"/>
        <w:jc w:val="both"/>
      </w:pPr>
      <w:r w:rsidRPr="006517C9">
        <w:t>The hearing was adjourned whilst the issues you raised were investigated. All the information provided was considered and the hearing was reconvened to make known that the original decision to take disciplinary action was the correct one. The reasons are as follows [insert].</w:t>
      </w:r>
    </w:p>
    <w:p w14:paraId="15CCCEEA" w14:textId="77777777" w:rsidR="00CC6B87" w:rsidRPr="006517C9" w:rsidRDefault="00CC6B87" w:rsidP="00CC6B87">
      <w:pPr>
        <w:pStyle w:val="BodyText"/>
        <w:ind w:left="1134" w:right="1191"/>
        <w:jc w:val="both"/>
        <w:rPr>
          <w:sz w:val="24"/>
        </w:rPr>
      </w:pPr>
    </w:p>
    <w:p w14:paraId="6D2AA51F" w14:textId="1B913654" w:rsidR="00CC6B87" w:rsidRPr="006517C9" w:rsidRDefault="00CC6B87" w:rsidP="00CC6B87">
      <w:pPr>
        <w:pStyle w:val="BodyText"/>
        <w:spacing w:line="242" w:lineRule="auto"/>
        <w:ind w:left="1134" w:right="1191"/>
        <w:jc w:val="both"/>
      </w:pPr>
      <w:r w:rsidRPr="006517C9">
        <w:t>In coming to the above conclusion, the points raised by you/your representation were considered but felt that they were not sufficient as mitigating factors/not relevant to the investigation. [include any description or explanation of the above statement].</w:t>
      </w:r>
    </w:p>
    <w:p w14:paraId="180D865B" w14:textId="77777777" w:rsidR="00CC6B87" w:rsidRPr="006517C9" w:rsidRDefault="00CC6B87" w:rsidP="00CC6B87">
      <w:pPr>
        <w:pStyle w:val="BodyText"/>
        <w:spacing w:before="1"/>
        <w:ind w:left="1134" w:right="1191"/>
        <w:jc w:val="both"/>
        <w:rPr>
          <w:sz w:val="24"/>
        </w:rPr>
      </w:pPr>
    </w:p>
    <w:p w14:paraId="59E820B5" w14:textId="77777777" w:rsidR="00CC6B87" w:rsidRPr="006517C9" w:rsidRDefault="00CC6B87" w:rsidP="00CC6B87">
      <w:pPr>
        <w:pStyle w:val="BodyText"/>
        <w:ind w:left="1134" w:right="1191"/>
        <w:jc w:val="both"/>
      </w:pPr>
      <w:r w:rsidRPr="006517C9">
        <w:t>I am therefore writing to state that the decision to [state decision] stands.</w:t>
      </w:r>
    </w:p>
    <w:p w14:paraId="393B9CD1" w14:textId="77777777" w:rsidR="00CC6B87" w:rsidRPr="006517C9" w:rsidRDefault="00CC6B87" w:rsidP="00CC6B87">
      <w:pPr>
        <w:pStyle w:val="BodyText"/>
        <w:spacing w:before="9"/>
        <w:ind w:left="1134" w:right="1191"/>
        <w:jc w:val="both"/>
        <w:rPr>
          <w:sz w:val="23"/>
        </w:rPr>
      </w:pPr>
    </w:p>
    <w:p w14:paraId="3EFBC854" w14:textId="77777777" w:rsidR="00CC6B87" w:rsidRPr="006517C9" w:rsidRDefault="00CC6B87" w:rsidP="00CC6B87">
      <w:pPr>
        <w:pStyle w:val="BodyText"/>
        <w:ind w:left="1134" w:right="1191"/>
        <w:jc w:val="both"/>
      </w:pPr>
      <w:r w:rsidRPr="006517C9">
        <w:t>*</w:t>
      </w:r>
      <w:proofErr w:type="gramStart"/>
      <w:r w:rsidRPr="006517C9">
        <w:t>delete</w:t>
      </w:r>
      <w:proofErr w:type="gramEnd"/>
      <w:r w:rsidRPr="006517C9">
        <w:t xml:space="preserve"> as appropriate</w:t>
      </w:r>
    </w:p>
    <w:p w14:paraId="5C412684" w14:textId="77777777" w:rsidR="00CC6B87" w:rsidRPr="006517C9" w:rsidRDefault="00CC6B87" w:rsidP="00CC6B87">
      <w:pPr>
        <w:pStyle w:val="BodyText"/>
        <w:ind w:left="1134" w:right="1191"/>
        <w:jc w:val="both"/>
      </w:pPr>
    </w:p>
    <w:p w14:paraId="4A6F744A" w14:textId="77777777" w:rsidR="00CC6B87" w:rsidRPr="006517C9" w:rsidRDefault="00CC6B87" w:rsidP="00CC6B87">
      <w:pPr>
        <w:pStyle w:val="BodyText"/>
        <w:spacing w:before="6"/>
        <w:ind w:left="1134" w:right="1191"/>
        <w:jc w:val="both"/>
        <w:rPr>
          <w:sz w:val="25"/>
        </w:rPr>
      </w:pPr>
    </w:p>
    <w:p w14:paraId="30CD08A9" w14:textId="77777777" w:rsidR="00CC6B87" w:rsidRPr="006517C9" w:rsidRDefault="00CC6B87" w:rsidP="00CC6B87">
      <w:pPr>
        <w:pStyle w:val="BodyText"/>
        <w:ind w:left="1134" w:right="1191"/>
        <w:jc w:val="both"/>
      </w:pPr>
      <w:r w:rsidRPr="006517C9">
        <w:t>Your sincerely</w:t>
      </w:r>
    </w:p>
    <w:p w14:paraId="44D203B3" w14:textId="77777777" w:rsidR="00CC6B87" w:rsidRPr="006517C9" w:rsidRDefault="00CC6B87" w:rsidP="00CC6B87">
      <w:pPr>
        <w:pStyle w:val="BodyText"/>
        <w:spacing w:before="8"/>
        <w:ind w:left="1134" w:right="1191"/>
        <w:jc w:val="both"/>
        <w:rPr>
          <w:sz w:val="23"/>
        </w:rPr>
      </w:pPr>
    </w:p>
    <w:p w14:paraId="3C6C999E" w14:textId="2CDDEC57" w:rsidR="00CC6B87" w:rsidRPr="006517C9" w:rsidRDefault="00CC6B87" w:rsidP="00CC6B87">
      <w:pPr>
        <w:pStyle w:val="BodyText"/>
        <w:spacing w:before="1"/>
        <w:ind w:left="1134" w:right="1191"/>
        <w:jc w:val="both"/>
        <w:sectPr w:rsidR="00CC6B87" w:rsidRPr="006517C9">
          <w:headerReference w:type="default" r:id="rId113"/>
          <w:footerReference w:type="default" r:id="rId114"/>
          <w:pgSz w:w="11910" w:h="16840"/>
          <w:pgMar w:top="1520" w:right="460" w:bottom="700" w:left="620" w:header="0" w:footer="500" w:gutter="0"/>
          <w:cols w:space="720"/>
        </w:sectPr>
      </w:pPr>
      <w:r w:rsidRPr="006517C9">
        <w:t>[name of person leading the hearing]</w:t>
      </w:r>
    </w:p>
    <w:p w14:paraId="19B45E0D" w14:textId="77777777" w:rsidR="00CC6B87" w:rsidRPr="006517C9" w:rsidRDefault="00CC6B87" w:rsidP="00CC6B87">
      <w:pPr>
        <w:pStyle w:val="BodyText"/>
        <w:spacing w:before="9"/>
        <w:rPr>
          <w:sz w:val="23"/>
        </w:rPr>
      </w:pPr>
    </w:p>
    <w:p w14:paraId="3788D411" w14:textId="77777777" w:rsidR="00CC6B87" w:rsidRPr="006517C9" w:rsidRDefault="00CC6B87" w:rsidP="00CC6B87">
      <w:pPr>
        <w:pStyle w:val="Heading2"/>
        <w:spacing w:before="56"/>
        <w:ind w:left="1134" w:right="1191"/>
        <w:jc w:val="both"/>
        <w:rPr>
          <w:rFonts w:ascii="Calibri" w:eastAsia="Calibri" w:hAnsi="Calibri" w:cs="Calibri"/>
          <w:b/>
          <w:bCs/>
          <w:color w:val="auto"/>
          <w:sz w:val="22"/>
          <w:szCs w:val="22"/>
        </w:rPr>
      </w:pPr>
      <w:bookmarkStart w:id="395" w:name="_Toc44585473"/>
      <w:bookmarkStart w:id="396" w:name="_Toc45532855"/>
      <w:bookmarkStart w:id="397" w:name="_Toc143511925"/>
      <w:r w:rsidRPr="006517C9">
        <w:rPr>
          <w:rFonts w:ascii="Calibri" w:eastAsia="Calibri" w:hAnsi="Calibri" w:cs="Calibri"/>
          <w:b/>
          <w:bCs/>
          <w:color w:val="auto"/>
          <w:sz w:val="22"/>
          <w:szCs w:val="22"/>
        </w:rPr>
        <w:t>Appendix 9: Gross Misconduct</w:t>
      </w:r>
      <w:bookmarkEnd w:id="395"/>
      <w:bookmarkEnd w:id="396"/>
      <w:bookmarkEnd w:id="397"/>
    </w:p>
    <w:p w14:paraId="173C649F" w14:textId="77777777" w:rsidR="00CC6B87" w:rsidRPr="006517C9" w:rsidRDefault="00CC6B87" w:rsidP="00CC6B87">
      <w:pPr>
        <w:pStyle w:val="BodyText"/>
        <w:spacing w:before="6"/>
        <w:ind w:left="1134" w:right="1191"/>
        <w:jc w:val="both"/>
        <w:rPr>
          <w:b/>
          <w:sz w:val="26"/>
        </w:rPr>
      </w:pPr>
    </w:p>
    <w:p w14:paraId="02ECF671" w14:textId="77777777" w:rsidR="00CC6B87" w:rsidRPr="006517C9" w:rsidRDefault="00CC6B87" w:rsidP="00CC6B87">
      <w:pPr>
        <w:pStyle w:val="BodyText"/>
        <w:ind w:left="1134" w:right="1191"/>
        <w:jc w:val="both"/>
      </w:pPr>
      <w:r w:rsidRPr="006517C9">
        <w:t>The following are examples of matters that are normally regarded as gross misconduct:</w:t>
      </w:r>
    </w:p>
    <w:p w14:paraId="57B6F5E3" w14:textId="77777777" w:rsidR="00CC6B87" w:rsidRPr="006517C9" w:rsidRDefault="00CC6B87" w:rsidP="00CC6B87">
      <w:pPr>
        <w:pStyle w:val="BodyText"/>
        <w:spacing w:before="8"/>
        <w:rPr>
          <w:sz w:val="27"/>
        </w:rPr>
      </w:pPr>
    </w:p>
    <w:p w14:paraId="2103DF15" w14:textId="77777777" w:rsidR="00CC6B87" w:rsidRPr="006517C9" w:rsidRDefault="00CC6B87" w:rsidP="0058228C">
      <w:pPr>
        <w:pStyle w:val="ListParagraph"/>
        <w:numPr>
          <w:ilvl w:val="2"/>
          <w:numId w:val="110"/>
        </w:numPr>
        <w:tabs>
          <w:tab w:val="left" w:pos="1187"/>
        </w:tabs>
        <w:ind w:left="1134" w:right="1191" w:hanging="567"/>
        <w:jc w:val="both"/>
      </w:pPr>
      <w:r w:rsidRPr="006517C9">
        <w:t>Theft or</w:t>
      </w:r>
      <w:r w:rsidRPr="006517C9">
        <w:rPr>
          <w:spacing w:val="-2"/>
        </w:rPr>
        <w:t xml:space="preserve"> </w:t>
      </w:r>
      <w:proofErr w:type="gramStart"/>
      <w:r w:rsidRPr="006517C9">
        <w:t>fraud;</w:t>
      </w:r>
      <w:proofErr w:type="gramEnd"/>
    </w:p>
    <w:p w14:paraId="2C91FC66" w14:textId="77777777" w:rsidR="00CC6B87" w:rsidRPr="006517C9" w:rsidRDefault="00CC6B87" w:rsidP="00CC6B87">
      <w:pPr>
        <w:pStyle w:val="BodyText"/>
        <w:spacing w:before="9"/>
        <w:ind w:left="1134" w:right="1191" w:hanging="567"/>
        <w:jc w:val="both"/>
        <w:rPr>
          <w:sz w:val="27"/>
        </w:rPr>
      </w:pPr>
    </w:p>
    <w:p w14:paraId="778CB1BD" w14:textId="77777777" w:rsidR="00CC6B87" w:rsidRPr="006517C9" w:rsidRDefault="00CC6B87" w:rsidP="0058228C">
      <w:pPr>
        <w:pStyle w:val="ListParagraph"/>
        <w:numPr>
          <w:ilvl w:val="2"/>
          <w:numId w:val="110"/>
        </w:numPr>
        <w:tabs>
          <w:tab w:val="left" w:pos="1187"/>
        </w:tabs>
        <w:ind w:left="1134" w:right="1191" w:hanging="567"/>
        <w:jc w:val="both"/>
      </w:pPr>
      <w:r w:rsidRPr="006517C9">
        <w:t>Physical violence or</w:t>
      </w:r>
      <w:r w:rsidRPr="006517C9">
        <w:rPr>
          <w:spacing w:val="-3"/>
        </w:rPr>
        <w:t xml:space="preserve"> </w:t>
      </w:r>
      <w:proofErr w:type="gramStart"/>
      <w:r w:rsidRPr="006517C9">
        <w:t>bullying;</w:t>
      </w:r>
      <w:proofErr w:type="gramEnd"/>
    </w:p>
    <w:p w14:paraId="6B8B93F2" w14:textId="77777777" w:rsidR="00CC6B87" w:rsidRPr="006517C9" w:rsidRDefault="00CC6B87" w:rsidP="00CC6B87">
      <w:pPr>
        <w:pStyle w:val="BodyText"/>
        <w:spacing w:before="4"/>
        <w:ind w:left="1134" w:right="1191" w:hanging="567"/>
        <w:jc w:val="both"/>
        <w:rPr>
          <w:sz w:val="27"/>
        </w:rPr>
      </w:pPr>
    </w:p>
    <w:p w14:paraId="64B7A785" w14:textId="77777777" w:rsidR="00CC6B87" w:rsidRPr="006517C9" w:rsidRDefault="00CC6B87" w:rsidP="0058228C">
      <w:pPr>
        <w:pStyle w:val="ListParagraph"/>
        <w:numPr>
          <w:ilvl w:val="2"/>
          <w:numId w:val="110"/>
        </w:numPr>
        <w:tabs>
          <w:tab w:val="left" w:pos="1187"/>
        </w:tabs>
        <w:ind w:left="1134" w:right="1191" w:hanging="567"/>
        <w:jc w:val="both"/>
      </w:pPr>
      <w:r w:rsidRPr="006517C9">
        <w:t>Deliberate and serious damage to</w:t>
      </w:r>
      <w:r w:rsidRPr="006517C9">
        <w:rPr>
          <w:spacing w:val="-4"/>
        </w:rPr>
        <w:t xml:space="preserve"> </w:t>
      </w:r>
      <w:proofErr w:type="gramStart"/>
      <w:r w:rsidRPr="006517C9">
        <w:t>property;</w:t>
      </w:r>
      <w:proofErr w:type="gramEnd"/>
    </w:p>
    <w:p w14:paraId="74A275DA" w14:textId="77777777" w:rsidR="00CC6B87" w:rsidRPr="006517C9" w:rsidRDefault="00CC6B87" w:rsidP="00CC6B87">
      <w:pPr>
        <w:pStyle w:val="BodyText"/>
        <w:spacing w:before="8"/>
        <w:ind w:left="1134" w:right="1191" w:hanging="567"/>
        <w:jc w:val="both"/>
        <w:rPr>
          <w:sz w:val="27"/>
        </w:rPr>
      </w:pPr>
    </w:p>
    <w:p w14:paraId="1790128D" w14:textId="77777777" w:rsidR="00CC6B87" w:rsidRPr="006517C9" w:rsidRDefault="00CC6B87" w:rsidP="0058228C">
      <w:pPr>
        <w:pStyle w:val="ListParagraph"/>
        <w:numPr>
          <w:ilvl w:val="2"/>
          <w:numId w:val="110"/>
        </w:numPr>
        <w:tabs>
          <w:tab w:val="left" w:pos="1187"/>
        </w:tabs>
        <w:ind w:left="1134" w:right="1191" w:hanging="567"/>
        <w:jc w:val="both"/>
      </w:pPr>
      <w:r w:rsidRPr="006517C9">
        <w:t>Serious misuse of the organisation’s property or</w:t>
      </w:r>
      <w:r w:rsidRPr="006517C9">
        <w:rPr>
          <w:spacing w:val="-8"/>
        </w:rPr>
        <w:t xml:space="preserve"> </w:t>
      </w:r>
      <w:proofErr w:type="gramStart"/>
      <w:r w:rsidRPr="006517C9">
        <w:t>name;</w:t>
      </w:r>
      <w:proofErr w:type="gramEnd"/>
    </w:p>
    <w:p w14:paraId="0D24637F" w14:textId="77777777" w:rsidR="00CC6B87" w:rsidRPr="006517C9" w:rsidRDefault="00CC6B87" w:rsidP="00CC6B87">
      <w:pPr>
        <w:pStyle w:val="BodyText"/>
        <w:spacing w:before="6"/>
        <w:ind w:left="1134" w:right="1191" w:hanging="567"/>
        <w:jc w:val="both"/>
        <w:rPr>
          <w:sz w:val="26"/>
        </w:rPr>
      </w:pPr>
    </w:p>
    <w:p w14:paraId="4809C26C" w14:textId="77777777" w:rsidR="00CC6B87" w:rsidRPr="006517C9" w:rsidRDefault="00CC6B87" w:rsidP="0058228C">
      <w:pPr>
        <w:pStyle w:val="ListParagraph"/>
        <w:numPr>
          <w:ilvl w:val="2"/>
          <w:numId w:val="110"/>
        </w:numPr>
        <w:tabs>
          <w:tab w:val="left" w:pos="1187"/>
        </w:tabs>
        <w:ind w:left="1134" w:right="1191" w:hanging="567"/>
        <w:jc w:val="both"/>
      </w:pPr>
      <w:r w:rsidRPr="006517C9">
        <w:t>Deliberately accessing internet sites containing pornographic, offensive or obscene</w:t>
      </w:r>
      <w:r w:rsidRPr="006517C9">
        <w:rPr>
          <w:spacing w:val="-16"/>
        </w:rPr>
        <w:t xml:space="preserve"> </w:t>
      </w:r>
      <w:proofErr w:type="gramStart"/>
      <w:r w:rsidRPr="006517C9">
        <w:t>material;</w:t>
      </w:r>
      <w:proofErr w:type="gramEnd"/>
    </w:p>
    <w:p w14:paraId="3974876C" w14:textId="77777777" w:rsidR="00CC6B87" w:rsidRPr="006517C9" w:rsidRDefault="00CC6B87" w:rsidP="00CC6B87">
      <w:pPr>
        <w:pStyle w:val="BodyText"/>
        <w:spacing w:before="9"/>
        <w:ind w:left="1134" w:right="1191" w:hanging="567"/>
        <w:jc w:val="both"/>
        <w:rPr>
          <w:sz w:val="28"/>
        </w:rPr>
      </w:pPr>
    </w:p>
    <w:p w14:paraId="467BFA13" w14:textId="77777777" w:rsidR="00CC6B87" w:rsidRPr="006517C9" w:rsidRDefault="00CC6B87" w:rsidP="0058228C">
      <w:pPr>
        <w:pStyle w:val="ListParagraph"/>
        <w:numPr>
          <w:ilvl w:val="2"/>
          <w:numId w:val="110"/>
        </w:numPr>
        <w:tabs>
          <w:tab w:val="left" w:pos="1193"/>
        </w:tabs>
        <w:ind w:left="1134" w:right="1191" w:hanging="567"/>
        <w:jc w:val="both"/>
      </w:pPr>
      <w:r w:rsidRPr="006517C9">
        <w:t>Serious</w:t>
      </w:r>
      <w:r w:rsidRPr="006517C9">
        <w:rPr>
          <w:spacing w:val="-2"/>
        </w:rPr>
        <w:t xml:space="preserve"> </w:t>
      </w:r>
      <w:proofErr w:type="gramStart"/>
      <w:r w:rsidRPr="006517C9">
        <w:t>insubordination;</w:t>
      </w:r>
      <w:proofErr w:type="gramEnd"/>
    </w:p>
    <w:p w14:paraId="1D357B74" w14:textId="77777777" w:rsidR="00CC6B87" w:rsidRPr="006517C9" w:rsidRDefault="00CC6B87" w:rsidP="00CC6B87">
      <w:pPr>
        <w:pStyle w:val="BodyText"/>
        <w:spacing w:before="8"/>
        <w:ind w:left="1134" w:right="1191" w:hanging="567"/>
        <w:jc w:val="both"/>
        <w:rPr>
          <w:sz w:val="27"/>
        </w:rPr>
      </w:pPr>
    </w:p>
    <w:p w14:paraId="27CDCEBC" w14:textId="77777777" w:rsidR="00CC6B87" w:rsidRPr="006517C9" w:rsidRDefault="00CC6B87" w:rsidP="0058228C">
      <w:pPr>
        <w:pStyle w:val="ListParagraph"/>
        <w:numPr>
          <w:ilvl w:val="2"/>
          <w:numId w:val="110"/>
        </w:numPr>
        <w:tabs>
          <w:tab w:val="left" w:pos="1187"/>
        </w:tabs>
        <w:ind w:left="1134" w:right="1191" w:hanging="567"/>
        <w:jc w:val="both"/>
      </w:pPr>
      <w:r w:rsidRPr="006517C9">
        <w:t>Unlawful discrimination or</w:t>
      </w:r>
      <w:r w:rsidRPr="006517C9">
        <w:rPr>
          <w:spacing w:val="-1"/>
        </w:rPr>
        <w:t xml:space="preserve"> </w:t>
      </w:r>
      <w:proofErr w:type="gramStart"/>
      <w:r w:rsidRPr="006517C9">
        <w:t>harassment;</w:t>
      </w:r>
      <w:proofErr w:type="gramEnd"/>
    </w:p>
    <w:p w14:paraId="1D80C19D" w14:textId="77777777" w:rsidR="00CC6B87" w:rsidRPr="006517C9" w:rsidRDefault="00CC6B87" w:rsidP="00CC6B87">
      <w:pPr>
        <w:pStyle w:val="BodyText"/>
        <w:spacing w:before="9"/>
        <w:ind w:left="1134" w:right="1191" w:hanging="567"/>
        <w:jc w:val="both"/>
        <w:rPr>
          <w:sz w:val="27"/>
        </w:rPr>
      </w:pPr>
    </w:p>
    <w:p w14:paraId="6F906A2A" w14:textId="77777777" w:rsidR="00CC6B87" w:rsidRPr="006517C9" w:rsidRDefault="00CC6B87" w:rsidP="0058228C">
      <w:pPr>
        <w:pStyle w:val="ListParagraph"/>
        <w:numPr>
          <w:ilvl w:val="2"/>
          <w:numId w:val="110"/>
        </w:numPr>
        <w:tabs>
          <w:tab w:val="left" w:pos="1187"/>
        </w:tabs>
        <w:ind w:left="1134" w:right="1191" w:hanging="567"/>
        <w:jc w:val="both"/>
      </w:pPr>
      <w:r w:rsidRPr="006517C9">
        <w:t>Bringing the organisation into serious</w:t>
      </w:r>
      <w:r w:rsidRPr="006517C9">
        <w:rPr>
          <w:spacing w:val="-3"/>
        </w:rPr>
        <w:t xml:space="preserve"> </w:t>
      </w:r>
      <w:proofErr w:type="gramStart"/>
      <w:r w:rsidRPr="006517C9">
        <w:t>disrepute;</w:t>
      </w:r>
      <w:proofErr w:type="gramEnd"/>
    </w:p>
    <w:p w14:paraId="1245CE10" w14:textId="77777777" w:rsidR="00CC6B87" w:rsidRPr="006517C9" w:rsidRDefault="00CC6B87" w:rsidP="00CC6B87">
      <w:pPr>
        <w:pStyle w:val="BodyText"/>
        <w:spacing w:before="4"/>
        <w:ind w:left="1134" w:right="1191" w:hanging="567"/>
        <w:jc w:val="both"/>
        <w:rPr>
          <w:sz w:val="27"/>
        </w:rPr>
      </w:pPr>
    </w:p>
    <w:p w14:paraId="1AFEF895" w14:textId="77777777" w:rsidR="00CC6B87" w:rsidRPr="006517C9" w:rsidRDefault="00CC6B87" w:rsidP="0058228C">
      <w:pPr>
        <w:pStyle w:val="ListParagraph"/>
        <w:numPr>
          <w:ilvl w:val="2"/>
          <w:numId w:val="110"/>
        </w:numPr>
        <w:tabs>
          <w:tab w:val="left" w:pos="1187"/>
        </w:tabs>
        <w:ind w:left="1134" w:right="1191" w:hanging="567"/>
        <w:jc w:val="both"/>
      </w:pPr>
      <w:r w:rsidRPr="006517C9">
        <w:t>Serious incapability brought on by alcohol or illegal</w:t>
      </w:r>
      <w:r w:rsidRPr="006517C9">
        <w:rPr>
          <w:spacing w:val="-8"/>
        </w:rPr>
        <w:t xml:space="preserve"> </w:t>
      </w:r>
      <w:proofErr w:type="gramStart"/>
      <w:r w:rsidRPr="006517C9">
        <w:t>drugs;</w:t>
      </w:r>
      <w:proofErr w:type="gramEnd"/>
    </w:p>
    <w:p w14:paraId="42932B85" w14:textId="77777777" w:rsidR="00CC6B87" w:rsidRPr="006517C9" w:rsidRDefault="00CC6B87" w:rsidP="00CC6B87">
      <w:pPr>
        <w:pStyle w:val="BodyText"/>
        <w:spacing w:before="5"/>
        <w:ind w:left="1134" w:right="1191" w:hanging="567"/>
        <w:jc w:val="both"/>
        <w:rPr>
          <w:sz w:val="26"/>
        </w:rPr>
      </w:pPr>
    </w:p>
    <w:p w14:paraId="22F95A6B" w14:textId="77777777" w:rsidR="00CC6B87" w:rsidRPr="006517C9" w:rsidRDefault="00CC6B87" w:rsidP="0058228C">
      <w:pPr>
        <w:pStyle w:val="ListParagraph"/>
        <w:numPr>
          <w:ilvl w:val="2"/>
          <w:numId w:val="110"/>
        </w:numPr>
        <w:tabs>
          <w:tab w:val="left" w:pos="1340"/>
        </w:tabs>
        <w:spacing w:before="1"/>
        <w:ind w:left="1134" w:right="1191" w:hanging="567"/>
        <w:jc w:val="both"/>
      </w:pPr>
      <w:r w:rsidRPr="006517C9">
        <w:t>Causing loss, damage or injury through serious</w:t>
      </w:r>
      <w:r w:rsidRPr="006517C9">
        <w:rPr>
          <w:spacing w:val="-9"/>
        </w:rPr>
        <w:t xml:space="preserve"> </w:t>
      </w:r>
      <w:proofErr w:type="gramStart"/>
      <w:r w:rsidRPr="006517C9">
        <w:t>negligence;</w:t>
      </w:r>
      <w:proofErr w:type="gramEnd"/>
    </w:p>
    <w:p w14:paraId="530E9130" w14:textId="77777777" w:rsidR="00CC6B87" w:rsidRPr="006517C9" w:rsidRDefault="00CC6B87" w:rsidP="00CC6B87">
      <w:pPr>
        <w:pStyle w:val="BodyText"/>
        <w:spacing w:before="5"/>
        <w:ind w:left="1134" w:right="1191" w:hanging="567"/>
        <w:jc w:val="both"/>
        <w:rPr>
          <w:sz w:val="26"/>
        </w:rPr>
      </w:pPr>
    </w:p>
    <w:p w14:paraId="1071AF45" w14:textId="77777777" w:rsidR="00CC6B87" w:rsidRPr="006517C9" w:rsidRDefault="00CC6B87" w:rsidP="0058228C">
      <w:pPr>
        <w:pStyle w:val="ListParagraph"/>
        <w:numPr>
          <w:ilvl w:val="2"/>
          <w:numId w:val="110"/>
        </w:numPr>
        <w:tabs>
          <w:tab w:val="left" w:pos="1340"/>
        </w:tabs>
        <w:ind w:left="1134" w:right="1191" w:hanging="567"/>
        <w:jc w:val="both"/>
      </w:pPr>
      <w:r w:rsidRPr="006517C9">
        <w:t>A serious breach of health and safety</w:t>
      </w:r>
      <w:r w:rsidRPr="006517C9">
        <w:rPr>
          <w:spacing w:val="-6"/>
        </w:rPr>
        <w:t xml:space="preserve"> </w:t>
      </w:r>
      <w:proofErr w:type="gramStart"/>
      <w:r w:rsidRPr="006517C9">
        <w:t>rules;</w:t>
      </w:r>
      <w:proofErr w:type="gramEnd"/>
    </w:p>
    <w:p w14:paraId="745DAABA" w14:textId="77777777" w:rsidR="00CC6B87" w:rsidRPr="006517C9" w:rsidRDefault="00CC6B87" w:rsidP="00CC6B87">
      <w:pPr>
        <w:pStyle w:val="ListParagraph"/>
      </w:pPr>
    </w:p>
    <w:p w14:paraId="6045CA1F" w14:textId="773D945D" w:rsidR="00CC6B87" w:rsidRPr="006517C9" w:rsidRDefault="00CC6B87" w:rsidP="0058228C">
      <w:pPr>
        <w:pStyle w:val="ListParagraph"/>
        <w:numPr>
          <w:ilvl w:val="2"/>
          <w:numId w:val="110"/>
        </w:numPr>
        <w:tabs>
          <w:tab w:val="left" w:pos="1340"/>
        </w:tabs>
        <w:ind w:left="1134" w:right="1191" w:hanging="567"/>
        <w:jc w:val="both"/>
      </w:pPr>
      <w:r w:rsidRPr="006517C9">
        <w:t>A serious breach of</w:t>
      </w:r>
      <w:r w:rsidRPr="006517C9">
        <w:rPr>
          <w:spacing w:val="-4"/>
        </w:rPr>
        <w:t xml:space="preserve"> </w:t>
      </w:r>
      <w:r w:rsidRPr="006517C9">
        <w:t>confidence.</w:t>
      </w:r>
    </w:p>
    <w:p w14:paraId="7067F03C" w14:textId="77777777" w:rsidR="00CC6B87" w:rsidRPr="006517C9" w:rsidRDefault="00CC6B87" w:rsidP="00CC6B87">
      <w:pPr>
        <w:pStyle w:val="BodyText"/>
        <w:spacing w:before="6"/>
        <w:rPr>
          <w:sz w:val="26"/>
        </w:rPr>
      </w:pPr>
    </w:p>
    <w:p w14:paraId="5E7819FE" w14:textId="77777777" w:rsidR="00CC6B87" w:rsidRPr="006517C9" w:rsidRDefault="00CC6B87" w:rsidP="00CC6B87">
      <w:pPr>
        <w:pStyle w:val="BodyText"/>
        <w:ind w:left="1134"/>
      </w:pPr>
      <w:r w:rsidRPr="006517C9">
        <w:t>This list is intended as a guide and is not exhaustive.</w:t>
      </w:r>
    </w:p>
    <w:p w14:paraId="32D3B724" w14:textId="77777777" w:rsidR="00CC6B87" w:rsidRPr="006517C9" w:rsidRDefault="00CC6B87" w:rsidP="00CC6B87"/>
    <w:p w14:paraId="64D3241F" w14:textId="77777777" w:rsidR="00CC6B87" w:rsidRPr="006517C9" w:rsidRDefault="00CC6B87" w:rsidP="00CC6B87"/>
    <w:p w14:paraId="70DA9B87" w14:textId="77777777" w:rsidR="00CC6B87" w:rsidRPr="006517C9" w:rsidRDefault="00CC6B87" w:rsidP="00CC6B87"/>
    <w:p w14:paraId="0911AF3E" w14:textId="77777777" w:rsidR="00CC6B87" w:rsidRPr="006517C9" w:rsidRDefault="00CC6B87" w:rsidP="00CC6B87"/>
    <w:p w14:paraId="73B3E017" w14:textId="77777777" w:rsidR="00CC6B87" w:rsidRPr="006517C9" w:rsidRDefault="00CC6B87" w:rsidP="00CC6B87"/>
    <w:p w14:paraId="269C9E85" w14:textId="77777777" w:rsidR="00CC6B87" w:rsidRPr="006517C9" w:rsidRDefault="00CC6B87" w:rsidP="00CC6B87"/>
    <w:p w14:paraId="275225D1" w14:textId="77777777" w:rsidR="00CC6B87" w:rsidRPr="006517C9" w:rsidRDefault="00CC6B87" w:rsidP="00CC6B87"/>
    <w:p w14:paraId="267C52FE" w14:textId="77777777" w:rsidR="00CC6B87" w:rsidRPr="006517C9" w:rsidRDefault="00CC6B87" w:rsidP="00CC6B87"/>
    <w:p w14:paraId="35C0D8C2" w14:textId="77777777" w:rsidR="00CC6B87" w:rsidRPr="006517C9" w:rsidRDefault="00CC6B87" w:rsidP="00CC6B87"/>
    <w:p w14:paraId="6A635574" w14:textId="77777777" w:rsidR="00CC6B87" w:rsidRPr="006517C9" w:rsidRDefault="00CC6B87" w:rsidP="00CC6B87"/>
    <w:p w14:paraId="3F7A03A2" w14:textId="77777777" w:rsidR="00CC6B87" w:rsidRDefault="00CC6B87" w:rsidP="00CC6B87"/>
    <w:p w14:paraId="06B0B0A7" w14:textId="77777777" w:rsidR="006A6818" w:rsidRDefault="006A6818" w:rsidP="00CC6B87"/>
    <w:p w14:paraId="164EE51F" w14:textId="77777777" w:rsidR="006A6818" w:rsidRPr="006517C9" w:rsidRDefault="006A6818" w:rsidP="00CC6B87"/>
    <w:p w14:paraId="23198AF5" w14:textId="77777777" w:rsidR="00CC6B87" w:rsidRPr="006517C9" w:rsidRDefault="00CC6B87" w:rsidP="00CC6B87"/>
    <w:p w14:paraId="33A106A1" w14:textId="77777777" w:rsidR="00CC6B87" w:rsidRPr="006517C9" w:rsidRDefault="00CC6B87" w:rsidP="00CC6B87"/>
    <w:p w14:paraId="5929B411" w14:textId="77777777" w:rsidR="00CC6B87" w:rsidRPr="006517C9" w:rsidRDefault="00CC6B87" w:rsidP="00CC6B87"/>
    <w:p w14:paraId="51A23F28" w14:textId="77777777" w:rsidR="00CC6B87" w:rsidRPr="006517C9" w:rsidRDefault="00CC6B87" w:rsidP="00CC6B87"/>
    <w:p w14:paraId="21232394" w14:textId="77777777" w:rsidR="00CC6B87" w:rsidRPr="006517C9" w:rsidRDefault="00CC6B87" w:rsidP="00CC6B87"/>
    <w:p w14:paraId="3E9EF1D2" w14:textId="5995EE1A" w:rsidR="00CC6B87" w:rsidRPr="006517C9" w:rsidRDefault="00CC6B87" w:rsidP="0058228C">
      <w:pPr>
        <w:pStyle w:val="Heading1"/>
        <w:keepNext w:val="0"/>
        <w:keepLines w:val="0"/>
        <w:numPr>
          <w:ilvl w:val="0"/>
          <w:numId w:val="1"/>
        </w:numPr>
        <w:spacing w:before="178"/>
        <w:ind w:left="1134" w:hanging="567"/>
        <w:jc w:val="left"/>
        <w:rPr>
          <w:color w:val="365F91"/>
        </w:rPr>
      </w:pPr>
      <w:bookmarkStart w:id="398" w:name="_Toc143511926"/>
      <w:r w:rsidRPr="006517C9">
        <w:rPr>
          <w:color w:val="365F91"/>
        </w:rPr>
        <w:t>Student Groups of</w:t>
      </w:r>
      <w:r w:rsidRPr="006517C9">
        <w:rPr>
          <w:color w:val="365F91"/>
          <w:spacing w:val="-5"/>
        </w:rPr>
        <w:t xml:space="preserve"> </w:t>
      </w:r>
      <w:r w:rsidRPr="006517C9">
        <w:rPr>
          <w:color w:val="365F91"/>
        </w:rPr>
        <w:t>Conduct</w:t>
      </w:r>
      <w:bookmarkEnd w:id="398"/>
    </w:p>
    <w:p w14:paraId="67DC4252" w14:textId="77777777" w:rsidR="00CC6B87" w:rsidRPr="006517C9" w:rsidRDefault="00CC6B87" w:rsidP="00CC6B87"/>
    <w:p w14:paraId="5D4B3889" w14:textId="635AB391" w:rsidR="00CC6B87" w:rsidRPr="006517C9" w:rsidRDefault="00CC6B87" w:rsidP="0058228C">
      <w:pPr>
        <w:pStyle w:val="ListParagraph"/>
        <w:numPr>
          <w:ilvl w:val="0"/>
          <w:numId w:val="118"/>
        </w:numPr>
        <w:ind w:left="1134" w:right="1191" w:hanging="567"/>
        <w:jc w:val="both"/>
        <w:rPr>
          <w:b/>
          <w:bCs/>
        </w:rPr>
      </w:pPr>
      <w:r w:rsidRPr="006517C9">
        <w:rPr>
          <w:b/>
          <w:bCs/>
        </w:rPr>
        <w:t>Summary</w:t>
      </w:r>
    </w:p>
    <w:p w14:paraId="60278DBB" w14:textId="77777777" w:rsidR="00CC6B87" w:rsidRPr="006517C9" w:rsidRDefault="00CC6B87" w:rsidP="00A24E96">
      <w:pPr>
        <w:pStyle w:val="BodyText"/>
        <w:spacing w:before="4"/>
        <w:ind w:left="1134" w:right="1191" w:hanging="567"/>
        <w:jc w:val="both"/>
        <w:rPr>
          <w:sz w:val="27"/>
        </w:rPr>
      </w:pPr>
    </w:p>
    <w:p w14:paraId="6875323F" w14:textId="77777777" w:rsidR="00CC6B87" w:rsidRPr="006517C9" w:rsidRDefault="00CC6B87" w:rsidP="0058228C">
      <w:pPr>
        <w:pStyle w:val="ListParagraph"/>
        <w:numPr>
          <w:ilvl w:val="1"/>
          <w:numId w:val="117"/>
        </w:numPr>
        <w:ind w:left="1134" w:right="1191" w:hanging="567"/>
        <w:jc w:val="both"/>
      </w:pPr>
      <w:r w:rsidRPr="006517C9">
        <w:t>This</w:t>
      </w:r>
      <w:r w:rsidRPr="006517C9">
        <w:rPr>
          <w:spacing w:val="-4"/>
        </w:rPr>
        <w:t xml:space="preserve"> </w:t>
      </w:r>
      <w:r w:rsidRPr="006517C9">
        <w:t>policy</w:t>
      </w:r>
      <w:r w:rsidRPr="006517C9">
        <w:rPr>
          <w:spacing w:val="-3"/>
        </w:rPr>
        <w:t xml:space="preserve"> </w:t>
      </w:r>
      <w:r w:rsidRPr="006517C9">
        <w:t>was</w:t>
      </w:r>
      <w:r w:rsidRPr="006517C9">
        <w:rPr>
          <w:spacing w:val="-3"/>
        </w:rPr>
        <w:t xml:space="preserve"> </w:t>
      </w:r>
      <w:r w:rsidRPr="006517C9">
        <w:t>adopted</w:t>
      </w:r>
      <w:r w:rsidRPr="006517C9">
        <w:rPr>
          <w:spacing w:val="-2"/>
        </w:rPr>
        <w:t xml:space="preserve"> </w:t>
      </w:r>
      <w:r w:rsidRPr="006517C9">
        <w:t>by</w:t>
      </w:r>
      <w:r w:rsidRPr="006517C9">
        <w:rPr>
          <w:spacing w:val="-3"/>
        </w:rPr>
        <w:t xml:space="preserve"> </w:t>
      </w:r>
      <w:r w:rsidRPr="006517C9">
        <w:t>Solent</w:t>
      </w:r>
      <w:r w:rsidRPr="006517C9">
        <w:rPr>
          <w:spacing w:val="-3"/>
        </w:rPr>
        <w:t xml:space="preserve"> </w:t>
      </w:r>
      <w:r w:rsidRPr="006517C9">
        <w:t>Students’</w:t>
      </w:r>
      <w:r w:rsidRPr="006517C9">
        <w:rPr>
          <w:spacing w:val="-3"/>
        </w:rPr>
        <w:t xml:space="preserve"> </w:t>
      </w:r>
      <w:r w:rsidRPr="006517C9">
        <w:t>Union</w:t>
      </w:r>
      <w:r w:rsidRPr="006517C9">
        <w:rPr>
          <w:spacing w:val="-3"/>
        </w:rPr>
        <w:t xml:space="preserve"> </w:t>
      </w:r>
      <w:r w:rsidRPr="006517C9">
        <w:t>Leadership</w:t>
      </w:r>
      <w:r w:rsidRPr="006517C9">
        <w:rPr>
          <w:spacing w:val="-2"/>
        </w:rPr>
        <w:t xml:space="preserve"> </w:t>
      </w:r>
      <w:r w:rsidRPr="006517C9">
        <w:t>Team</w:t>
      </w:r>
      <w:r w:rsidRPr="006517C9">
        <w:rPr>
          <w:spacing w:val="-3"/>
        </w:rPr>
        <w:t xml:space="preserve"> </w:t>
      </w:r>
      <w:r w:rsidRPr="006517C9">
        <w:t>in</w:t>
      </w:r>
      <w:r w:rsidRPr="006517C9">
        <w:rPr>
          <w:spacing w:val="-3"/>
        </w:rPr>
        <w:t xml:space="preserve"> </w:t>
      </w:r>
      <w:r w:rsidRPr="006517C9">
        <w:t>October</w:t>
      </w:r>
      <w:r w:rsidRPr="006517C9">
        <w:rPr>
          <w:spacing w:val="-3"/>
        </w:rPr>
        <w:t xml:space="preserve"> </w:t>
      </w:r>
      <w:r w:rsidRPr="006517C9">
        <w:t>2017.</w:t>
      </w:r>
      <w:r w:rsidRPr="006517C9">
        <w:rPr>
          <w:spacing w:val="-3"/>
        </w:rPr>
        <w:t xml:space="preserve"> </w:t>
      </w:r>
      <w:r w:rsidRPr="006517C9">
        <w:t>The policy will be reviewed no later than September</w:t>
      </w:r>
      <w:r w:rsidRPr="006517C9">
        <w:rPr>
          <w:spacing w:val="-14"/>
        </w:rPr>
        <w:t xml:space="preserve"> </w:t>
      </w:r>
      <w:r w:rsidRPr="006517C9">
        <w:t>2020.</w:t>
      </w:r>
    </w:p>
    <w:p w14:paraId="731589A1" w14:textId="77777777" w:rsidR="00CC6B87" w:rsidRPr="006517C9" w:rsidRDefault="00CC6B87" w:rsidP="00A24E96">
      <w:pPr>
        <w:pStyle w:val="BodyText"/>
        <w:spacing w:before="2"/>
        <w:ind w:left="1134" w:right="1191" w:hanging="567"/>
        <w:jc w:val="both"/>
      </w:pPr>
    </w:p>
    <w:p w14:paraId="4B7D23EB" w14:textId="77777777" w:rsidR="00A24E96" w:rsidRPr="006517C9" w:rsidRDefault="00CC6B87" w:rsidP="0058228C">
      <w:pPr>
        <w:pStyle w:val="ListParagraph"/>
        <w:numPr>
          <w:ilvl w:val="1"/>
          <w:numId w:val="117"/>
        </w:numPr>
        <w:spacing w:line="237" w:lineRule="auto"/>
        <w:ind w:left="1134" w:right="1191" w:hanging="567"/>
        <w:jc w:val="both"/>
      </w:pPr>
      <w:r w:rsidRPr="006517C9">
        <w:t>This policy highlights the code of conduct to be abided by all students involved in student activities or groups as part of Solent Students’</w:t>
      </w:r>
      <w:r w:rsidRPr="006517C9">
        <w:rPr>
          <w:spacing w:val="-8"/>
        </w:rPr>
        <w:t xml:space="preserve"> </w:t>
      </w:r>
      <w:r w:rsidRPr="006517C9">
        <w:t>Union.</w:t>
      </w:r>
    </w:p>
    <w:p w14:paraId="1AD7C6B7" w14:textId="77777777" w:rsidR="00A24E96" w:rsidRPr="006517C9" w:rsidRDefault="00A24E96" w:rsidP="00A24E96">
      <w:pPr>
        <w:pStyle w:val="ListParagraph"/>
        <w:ind w:left="1134" w:right="1191" w:hanging="567"/>
        <w:jc w:val="both"/>
      </w:pPr>
    </w:p>
    <w:p w14:paraId="4ED31682" w14:textId="45CD1956" w:rsidR="00A24E96" w:rsidRPr="006517C9" w:rsidRDefault="00CC6B87" w:rsidP="0058228C">
      <w:pPr>
        <w:pStyle w:val="ListParagraph"/>
        <w:numPr>
          <w:ilvl w:val="1"/>
          <w:numId w:val="117"/>
        </w:numPr>
        <w:spacing w:line="237" w:lineRule="auto"/>
        <w:ind w:left="1134" w:right="1191" w:hanging="567"/>
        <w:jc w:val="both"/>
      </w:pPr>
      <w:r w:rsidRPr="006517C9">
        <w:t>For</w:t>
      </w:r>
      <w:r w:rsidRPr="006517C9">
        <w:rPr>
          <w:spacing w:val="-4"/>
        </w:rPr>
        <w:t xml:space="preserve"> </w:t>
      </w:r>
      <w:r w:rsidRPr="006517C9">
        <w:t>the</w:t>
      </w:r>
      <w:r w:rsidRPr="006517C9">
        <w:rPr>
          <w:spacing w:val="-2"/>
        </w:rPr>
        <w:t xml:space="preserve"> </w:t>
      </w:r>
      <w:r w:rsidRPr="006517C9">
        <w:t>purposes</w:t>
      </w:r>
      <w:r w:rsidRPr="006517C9">
        <w:rPr>
          <w:spacing w:val="-3"/>
        </w:rPr>
        <w:t xml:space="preserve"> </w:t>
      </w:r>
      <w:r w:rsidRPr="006517C9">
        <w:t>of</w:t>
      </w:r>
      <w:r w:rsidRPr="006517C9">
        <w:rPr>
          <w:spacing w:val="-3"/>
        </w:rPr>
        <w:t xml:space="preserve"> </w:t>
      </w:r>
      <w:r w:rsidRPr="006517C9">
        <w:t>this</w:t>
      </w:r>
      <w:r w:rsidRPr="006517C9">
        <w:rPr>
          <w:spacing w:val="-4"/>
        </w:rPr>
        <w:t xml:space="preserve"> </w:t>
      </w:r>
      <w:r w:rsidRPr="006517C9">
        <w:t>policy,</w:t>
      </w:r>
      <w:r w:rsidRPr="006517C9">
        <w:rPr>
          <w:spacing w:val="-3"/>
        </w:rPr>
        <w:t xml:space="preserve"> </w:t>
      </w:r>
      <w:r w:rsidRPr="006517C9">
        <w:t>the</w:t>
      </w:r>
      <w:r w:rsidRPr="006517C9">
        <w:rPr>
          <w:spacing w:val="-2"/>
        </w:rPr>
        <w:t xml:space="preserve"> </w:t>
      </w:r>
      <w:r w:rsidRPr="006517C9">
        <w:t>terms</w:t>
      </w:r>
      <w:r w:rsidRPr="006517C9">
        <w:rPr>
          <w:spacing w:val="-3"/>
        </w:rPr>
        <w:t xml:space="preserve"> </w:t>
      </w:r>
      <w:r w:rsidRPr="006517C9">
        <w:t>‘student</w:t>
      </w:r>
      <w:r w:rsidRPr="006517C9">
        <w:rPr>
          <w:spacing w:val="-4"/>
        </w:rPr>
        <w:t xml:space="preserve"> </w:t>
      </w:r>
      <w:r w:rsidRPr="006517C9">
        <w:t>activities’</w:t>
      </w:r>
      <w:r w:rsidRPr="006517C9">
        <w:rPr>
          <w:spacing w:val="-3"/>
        </w:rPr>
        <w:t xml:space="preserve"> </w:t>
      </w:r>
      <w:r w:rsidRPr="006517C9">
        <w:t>or</w:t>
      </w:r>
      <w:r w:rsidRPr="006517C9">
        <w:rPr>
          <w:spacing w:val="-3"/>
        </w:rPr>
        <w:t xml:space="preserve"> </w:t>
      </w:r>
      <w:r w:rsidRPr="006517C9">
        <w:t>‘groups’</w:t>
      </w:r>
      <w:r w:rsidRPr="006517C9">
        <w:rPr>
          <w:spacing w:val="-3"/>
        </w:rPr>
        <w:t xml:space="preserve"> </w:t>
      </w:r>
      <w:r w:rsidRPr="006517C9">
        <w:t>includes</w:t>
      </w:r>
      <w:r w:rsidRPr="006517C9">
        <w:rPr>
          <w:spacing w:val="-4"/>
        </w:rPr>
        <w:t xml:space="preserve"> </w:t>
      </w:r>
      <w:r w:rsidRPr="006517C9">
        <w:t>all</w:t>
      </w:r>
      <w:r w:rsidRPr="006517C9">
        <w:rPr>
          <w:spacing w:val="-3"/>
        </w:rPr>
        <w:t xml:space="preserve"> </w:t>
      </w:r>
      <w:r w:rsidRPr="006517C9">
        <w:t xml:space="preserve">groups which are student-led and </w:t>
      </w:r>
      <w:proofErr w:type="gramStart"/>
      <w:r w:rsidRPr="006517C9">
        <w:t>include;</w:t>
      </w:r>
      <w:proofErr w:type="gramEnd"/>
      <w:r w:rsidRPr="006517C9">
        <w:t xml:space="preserve"> societies, student media and volunteers.</w:t>
      </w:r>
    </w:p>
    <w:p w14:paraId="6851DC32" w14:textId="77777777" w:rsidR="00A24E96" w:rsidRPr="006517C9" w:rsidRDefault="00A24E96" w:rsidP="00A24E96">
      <w:pPr>
        <w:spacing w:line="237" w:lineRule="auto"/>
        <w:ind w:left="1134" w:right="1191" w:hanging="567"/>
        <w:jc w:val="both"/>
      </w:pPr>
    </w:p>
    <w:p w14:paraId="65F98064" w14:textId="042404EF" w:rsidR="00A24E96" w:rsidRPr="006517C9" w:rsidRDefault="00A24E96" w:rsidP="0058228C">
      <w:pPr>
        <w:pStyle w:val="ListParagraph"/>
        <w:numPr>
          <w:ilvl w:val="0"/>
          <w:numId w:val="118"/>
        </w:numPr>
        <w:ind w:left="1134" w:right="1191" w:hanging="567"/>
        <w:jc w:val="both"/>
        <w:rPr>
          <w:b/>
          <w:bCs/>
        </w:rPr>
      </w:pPr>
      <w:r w:rsidRPr="006517C9">
        <w:rPr>
          <w:b/>
          <w:bCs/>
        </w:rPr>
        <w:t>Policy Statement</w:t>
      </w:r>
    </w:p>
    <w:p w14:paraId="2CB96BB7" w14:textId="77777777" w:rsidR="00A24E96" w:rsidRPr="006517C9" w:rsidRDefault="00A24E96" w:rsidP="00A24E96">
      <w:pPr>
        <w:ind w:left="1134" w:right="1191" w:hanging="567"/>
        <w:jc w:val="both"/>
      </w:pPr>
    </w:p>
    <w:p w14:paraId="0C034F27" w14:textId="77777777" w:rsidR="00CC6B87" w:rsidRPr="006517C9" w:rsidRDefault="00CC6B87" w:rsidP="0058228C">
      <w:pPr>
        <w:pStyle w:val="ListParagraph"/>
        <w:numPr>
          <w:ilvl w:val="1"/>
          <w:numId w:val="116"/>
        </w:numPr>
        <w:tabs>
          <w:tab w:val="left" w:pos="1539"/>
          <w:tab w:val="left" w:pos="1541"/>
        </w:tabs>
        <w:ind w:left="1134" w:right="1191" w:hanging="567"/>
        <w:jc w:val="both"/>
      </w:pP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3"/>
        </w:rPr>
        <w:t xml:space="preserve"> </w:t>
      </w:r>
      <w:r w:rsidRPr="006517C9">
        <w:t>recognises</w:t>
      </w:r>
      <w:r w:rsidRPr="006517C9">
        <w:rPr>
          <w:spacing w:val="-3"/>
        </w:rPr>
        <w:t xml:space="preserve"> </w:t>
      </w:r>
      <w:r w:rsidRPr="006517C9">
        <w:t>that</w:t>
      </w:r>
      <w:r w:rsidRPr="006517C9">
        <w:rPr>
          <w:spacing w:val="-2"/>
        </w:rPr>
        <w:t xml:space="preserve"> </w:t>
      </w:r>
      <w:r w:rsidRPr="006517C9">
        <w:t>there</w:t>
      </w:r>
      <w:r w:rsidRPr="006517C9">
        <w:rPr>
          <w:spacing w:val="-3"/>
        </w:rPr>
        <w:t xml:space="preserve"> </w:t>
      </w:r>
      <w:r w:rsidRPr="006517C9">
        <w:t>is</w:t>
      </w:r>
      <w:r w:rsidRPr="006517C9">
        <w:rPr>
          <w:spacing w:val="-3"/>
        </w:rPr>
        <w:t xml:space="preserve"> </w:t>
      </w:r>
      <w:r w:rsidRPr="006517C9">
        <w:t>a</w:t>
      </w:r>
      <w:r w:rsidRPr="006517C9">
        <w:rPr>
          <w:spacing w:val="-4"/>
        </w:rPr>
        <w:t xml:space="preserve"> </w:t>
      </w:r>
      <w:r w:rsidRPr="006517C9">
        <w:t>diverse</w:t>
      </w:r>
      <w:r w:rsidRPr="006517C9">
        <w:rPr>
          <w:spacing w:val="-3"/>
        </w:rPr>
        <w:t xml:space="preserve"> </w:t>
      </w:r>
      <w:r w:rsidRPr="006517C9">
        <w:t>range</w:t>
      </w:r>
      <w:r w:rsidRPr="006517C9">
        <w:rPr>
          <w:spacing w:val="-4"/>
        </w:rPr>
        <w:t xml:space="preserve"> </w:t>
      </w:r>
      <w:r w:rsidRPr="006517C9">
        <w:t>of student</w:t>
      </w:r>
      <w:r w:rsidRPr="006517C9">
        <w:rPr>
          <w:spacing w:val="-4"/>
        </w:rPr>
        <w:t xml:space="preserve"> </w:t>
      </w:r>
      <w:r w:rsidRPr="006517C9">
        <w:t>groups</w:t>
      </w:r>
      <w:r w:rsidRPr="006517C9">
        <w:rPr>
          <w:spacing w:val="-3"/>
        </w:rPr>
        <w:t xml:space="preserve"> </w:t>
      </w:r>
      <w:r w:rsidRPr="006517C9">
        <w:t>within</w:t>
      </w:r>
      <w:r w:rsidRPr="006517C9">
        <w:rPr>
          <w:spacing w:val="-3"/>
        </w:rPr>
        <w:t xml:space="preserve"> </w:t>
      </w:r>
      <w:r w:rsidRPr="006517C9">
        <w:t>the Students’</w:t>
      </w:r>
      <w:r w:rsidRPr="006517C9">
        <w:rPr>
          <w:spacing w:val="-1"/>
        </w:rPr>
        <w:t xml:space="preserve"> </w:t>
      </w:r>
      <w:r w:rsidRPr="006517C9">
        <w:t>Union</w:t>
      </w:r>
      <w:r w:rsidRPr="006517C9">
        <w:rPr>
          <w:spacing w:val="-3"/>
        </w:rPr>
        <w:t xml:space="preserve"> </w:t>
      </w:r>
      <w:r w:rsidRPr="006517C9">
        <w:t>who</w:t>
      </w:r>
      <w:r w:rsidRPr="006517C9">
        <w:rPr>
          <w:spacing w:val="-1"/>
        </w:rPr>
        <w:t xml:space="preserve"> </w:t>
      </w:r>
      <w:r w:rsidRPr="006517C9">
        <w:t>wish</w:t>
      </w:r>
      <w:r w:rsidRPr="006517C9">
        <w:rPr>
          <w:spacing w:val="-1"/>
        </w:rPr>
        <w:t xml:space="preserve"> </w:t>
      </w:r>
      <w:r w:rsidRPr="006517C9">
        <w:t>to</w:t>
      </w:r>
      <w:r w:rsidRPr="006517C9">
        <w:rPr>
          <w:spacing w:val="-2"/>
        </w:rPr>
        <w:t xml:space="preserve"> </w:t>
      </w:r>
      <w:r w:rsidRPr="006517C9">
        <w:t>undertake</w:t>
      </w:r>
      <w:r w:rsidRPr="006517C9">
        <w:rPr>
          <w:spacing w:val="-1"/>
        </w:rPr>
        <w:t xml:space="preserve"> </w:t>
      </w:r>
      <w:r w:rsidRPr="006517C9">
        <w:t>a</w:t>
      </w:r>
      <w:r w:rsidRPr="006517C9">
        <w:rPr>
          <w:spacing w:val="-2"/>
        </w:rPr>
        <w:t xml:space="preserve"> </w:t>
      </w:r>
      <w:r w:rsidRPr="006517C9">
        <w:t>large</w:t>
      </w:r>
      <w:r w:rsidRPr="006517C9">
        <w:rPr>
          <w:spacing w:val="-3"/>
        </w:rPr>
        <w:t xml:space="preserve"> </w:t>
      </w:r>
      <w:r w:rsidRPr="006517C9">
        <w:t>variety</w:t>
      </w:r>
      <w:r w:rsidRPr="006517C9">
        <w:rPr>
          <w:spacing w:val="-2"/>
        </w:rPr>
        <w:t xml:space="preserve"> </w:t>
      </w:r>
      <w:r w:rsidRPr="006517C9">
        <w:t>of</w:t>
      </w:r>
      <w:r w:rsidRPr="006517C9">
        <w:rPr>
          <w:spacing w:val="-3"/>
        </w:rPr>
        <w:t xml:space="preserve"> </w:t>
      </w:r>
      <w:r w:rsidRPr="006517C9">
        <w:t>organised</w:t>
      </w:r>
      <w:r w:rsidRPr="006517C9">
        <w:rPr>
          <w:spacing w:val="-3"/>
        </w:rPr>
        <w:t xml:space="preserve"> </w:t>
      </w:r>
      <w:r w:rsidRPr="006517C9">
        <w:t>and</w:t>
      </w:r>
      <w:r w:rsidRPr="006517C9">
        <w:rPr>
          <w:spacing w:val="-1"/>
        </w:rPr>
        <w:t xml:space="preserve"> </w:t>
      </w:r>
      <w:r w:rsidRPr="006517C9">
        <w:t>social</w:t>
      </w:r>
      <w:r w:rsidRPr="006517C9">
        <w:rPr>
          <w:spacing w:val="-18"/>
        </w:rPr>
        <w:t xml:space="preserve"> </w:t>
      </w:r>
      <w:r w:rsidRPr="006517C9">
        <w:t>activities.</w:t>
      </w:r>
    </w:p>
    <w:p w14:paraId="7600490E" w14:textId="77777777" w:rsidR="00CC6B87" w:rsidRPr="006517C9" w:rsidRDefault="00CC6B87" w:rsidP="00A24E96">
      <w:pPr>
        <w:pStyle w:val="BodyText"/>
        <w:spacing w:before="11"/>
        <w:ind w:left="1134" w:right="1191" w:hanging="567"/>
        <w:jc w:val="both"/>
      </w:pPr>
    </w:p>
    <w:p w14:paraId="03FF9FA4" w14:textId="77777777" w:rsidR="00CC6B87" w:rsidRPr="006517C9" w:rsidRDefault="00CC6B87" w:rsidP="0058228C">
      <w:pPr>
        <w:pStyle w:val="ListParagraph"/>
        <w:numPr>
          <w:ilvl w:val="1"/>
          <w:numId w:val="116"/>
        </w:numPr>
        <w:tabs>
          <w:tab w:val="left" w:pos="1539"/>
          <w:tab w:val="left" w:pos="1541"/>
        </w:tabs>
        <w:spacing w:before="1"/>
        <w:ind w:left="1134" w:right="1191" w:hanging="567"/>
        <w:jc w:val="both"/>
      </w:pPr>
      <w:r w:rsidRPr="006517C9">
        <w:t>Solent Students’ Union is committed to the value of inclusivity and aims to ensure that</w:t>
      </w:r>
      <w:r w:rsidRPr="006517C9">
        <w:rPr>
          <w:spacing w:val="-36"/>
        </w:rPr>
        <w:t xml:space="preserve"> </w:t>
      </w:r>
      <w:r w:rsidRPr="006517C9">
        <w:t>all activities within Solent Students’ Union are inclusive to all students who may wish to participate in them, and that students are free to participate in activities in a safe, non- threatening and enjoyable</w:t>
      </w:r>
      <w:r w:rsidRPr="006517C9">
        <w:rPr>
          <w:spacing w:val="-7"/>
        </w:rPr>
        <w:t xml:space="preserve"> </w:t>
      </w:r>
      <w:r w:rsidRPr="006517C9">
        <w:t>environment.</w:t>
      </w:r>
    </w:p>
    <w:p w14:paraId="009C0C4E" w14:textId="77777777" w:rsidR="00CC6B87" w:rsidRPr="006517C9" w:rsidRDefault="00CC6B87" w:rsidP="00A24E96">
      <w:pPr>
        <w:pStyle w:val="BodyText"/>
        <w:spacing w:before="1"/>
        <w:ind w:left="1134" w:right="1191" w:hanging="567"/>
        <w:jc w:val="both"/>
      </w:pPr>
    </w:p>
    <w:p w14:paraId="36773097" w14:textId="5365A856" w:rsidR="00CC6B87" w:rsidRPr="006517C9" w:rsidRDefault="00CC6B87" w:rsidP="0058228C">
      <w:pPr>
        <w:pStyle w:val="ListParagraph"/>
        <w:numPr>
          <w:ilvl w:val="1"/>
          <w:numId w:val="116"/>
        </w:numPr>
        <w:tabs>
          <w:tab w:val="left" w:pos="1540"/>
          <w:tab w:val="left" w:pos="1541"/>
        </w:tabs>
        <w:ind w:left="1134" w:right="1191" w:hanging="567"/>
        <w:jc w:val="both"/>
      </w:pP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recognises</w:t>
      </w:r>
      <w:r w:rsidRPr="006517C9">
        <w:rPr>
          <w:spacing w:val="-3"/>
        </w:rPr>
        <w:t xml:space="preserve"> </w:t>
      </w:r>
      <w:r w:rsidRPr="006517C9">
        <w:t>that</w:t>
      </w:r>
      <w:r w:rsidRPr="006517C9">
        <w:rPr>
          <w:spacing w:val="-3"/>
        </w:rPr>
        <w:t xml:space="preserve"> </w:t>
      </w:r>
      <w:r w:rsidRPr="006517C9">
        <w:t>groups</w:t>
      </w:r>
      <w:r w:rsidRPr="006517C9">
        <w:rPr>
          <w:spacing w:val="-4"/>
        </w:rPr>
        <w:t xml:space="preserve"> </w:t>
      </w:r>
      <w:r w:rsidRPr="006517C9">
        <w:t>may</w:t>
      </w:r>
      <w:r w:rsidRPr="006517C9">
        <w:rPr>
          <w:spacing w:val="-3"/>
        </w:rPr>
        <w:t xml:space="preserve"> </w:t>
      </w:r>
      <w:r w:rsidRPr="006517C9">
        <w:t>wish</w:t>
      </w:r>
      <w:r w:rsidRPr="006517C9">
        <w:rPr>
          <w:spacing w:val="-3"/>
        </w:rPr>
        <w:t xml:space="preserve"> </w:t>
      </w:r>
      <w:r w:rsidRPr="006517C9">
        <w:t>to</w:t>
      </w:r>
      <w:r w:rsidRPr="006517C9">
        <w:rPr>
          <w:spacing w:val="-3"/>
        </w:rPr>
        <w:t xml:space="preserve"> </w:t>
      </w:r>
      <w:r w:rsidRPr="006517C9">
        <w:t>undertake</w:t>
      </w:r>
      <w:r w:rsidRPr="006517C9">
        <w:rPr>
          <w:spacing w:val="-4"/>
        </w:rPr>
        <w:t xml:space="preserve"> </w:t>
      </w:r>
      <w:r w:rsidRPr="006517C9">
        <w:t>welcome</w:t>
      </w:r>
      <w:r w:rsidRPr="006517C9">
        <w:rPr>
          <w:spacing w:val="-4"/>
        </w:rPr>
        <w:t xml:space="preserve"> </w:t>
      </w:r>
      <w:r w:rsidRPr="006517C9">
        <w:t>activities</w:t>
      </w:r>
      <w:r w:rsidRPr="006517C9">
        <w:rPr>
          <w:spacing w:val="-2"/>
        </w:rPr>
        <w:t xml:space="preserve"> </w:t>
      </w:r>
      <w:r w:rsidRPr="006517C9">
        <w:t xml:space="preserve">to new members each year as an important way of getting new and existing members to mix with each other. The Union is committed to ensuring that all activities take place in a considered, </w:t>
      </w:r>
      <w:proofErr w:type="gramStart"/>
      <w:r w:rsidRPr="006517C9">
        <w:t>safe</w:t>
      </w:r>
      <w:proofErr w:type="gramEnd"/>
      <w:r w:rsidRPr="006517C9">
        <w:t xml:space="preserve"> and inclusive manner without causing undue pressure and distress to student members or a nuisance to the local</w:t>
      </w:r>
      <w:r w:rsidRPr="006517C9">
        <w:rPr>
          <w:spacing w:val="-13"/>
        </w:rPr>
        <w:t xml:space="preserve"> </w:t>
      </w:r>
      <w:r w:rsidRPr="006517C9">
        <w:t>community.</w:t>
      </w:r>
    </w:p>
    <w:p w14:paraId="7DF7DDCE" w14:textId="77777777" w:rsidR="00A24E96" w:rsidRPr="006517C9" w:rsidRDefault="00A24E96" w:rsidP="00A24E96">
      <w:pPr>
        <w:tabs>
          <w:tab w:val="left" w:pos="1540"/>
          <w:tab w:val="left" w:pos="1541"/>
        </w:tabs>
        <w:ind w:left="1134" w:right="1191" w:hanging="567"/>
        <w:jc w:val="both"/>
      </w:pPr>
    </w:p>
    <w:p w14:paraId="158FCF93" w14:textId="77777777" w:rsidR="00CC6B87" w:rsidRPr="006517C9" w:rsidRDefault="00CC6B87" w:rsidP="0058228C">
      <w:pPr>
        <w:pStyle w:val="ListParagraph"/>
        <w:numPr>
          <w:ilvl w:val="1"/>
          <w:numId w:val="116"/>
        </w:numPr>
        <w:tabs>
          <w:tab w:val="left" w:pos="1540"/>
          <w:tab w:val="left" w:pos="1541"/>
        </w:tabs>
        <w:ind w:left="1134" w:right="1191" w:hanging="567"/>
        <w:jc w:val="both"/>
      </w:pPr>
      <w:r w:rsidRPr="006517C9">
        <w:t>Solent</w:t>
      </w:r>
      <w:r w:rsidRPr="006517C9">
        <w:rPr>
          <w:spacing w:val="-3"/>
        </w:rPr>
        <w:t xml:space="preserve"> </w:t>
      </w:r>
      <w:r w:rsidRPr="006517C9">
        <w:t>Students’</w:t>
      </w:r>
      <w:r w:rsidRPr="006517C9">
        <w:rPr>
          <w:spacing w:val="-3"/>
        </w:rPr>
        <w:t xml:space="preserve"> </w:t>
      </w:r>
      <w:r w:rsidRPr="006517C9">
        <w:t>Union</w:t>
      </w:r>
      <w:r w:rsidRPr="006517C9">
        <w:rPr>
          <w:spacing w:val="-3"/>
        </w:rPr>
        <w:t xml:space="preserve"> </w:t>
      </w:r>
      <w:r w:rsidRPr="006517C9">
        <w:t>is</w:t>
      </w:r>
      <w:r w:rsidRPr="006517C9">
        <w:rPr>
          <w:spacing w:val="-1"/>
        </w:rPr>
        <w:t xml:space="preserve"> </w:t>
      </w:r>
      <w:r w:rsidRPr="006517C9">
        <w:t>committed</w:t>
      </w:r>
      <w:r w:rsidRPr="006517C9">
        <w:rPr>
          <w:spacing w:val="-4"/>
        </w:rPr>
        <w:t xml:space="preserve"> </w:t>
      </w:r>
      <w:r w:rsidRPr="006517C9">
        <w:t>to</w:t>
      </w:r>
      <w:r w:rsidRPr="006517C9">
        <w:rPr>
          <w:spacing w:val="-1"/>
        </w:rPr>
        <w:t xml:space="preserve"> </w:t>
      </w:r>
      <w:r w:rsidRPr="006517C9">
        <w:t>ensuring</w:t>
      </w:r>
      <w:r w:rsidRPr="006517C9">
        <w:rPr>
          <w:spacing w:val="-3"/>
        </w:rPr>
        <w:t xml:space="preserve"> </w:t>
      </w:r>
      <w:r w:rsidRPr="006517C9">
        <w:t>the</w:t>
      </w:r>
      <w:r w:rsidRPr="006517C9">
        <w:rPr>
          <w:spacing w:val="-2"/>
        </w:rPr>
        <w:t xml:space="preserve"> </w:t>
      </w:r>
      <w:r w:rsidRPr="006517C9">
        <w:t>continued</w:t>
      </w:r>
      <w:r w:rsidRPr="006517C9">
        <w:rPr>
          <w:spacing w:val="-2"/>
        </w:rPr>
        <w:t xml:space="preserve"> </w:t>
      </w:r>
      <w:r w:rsidRPr="006517C9">
        <w:t>health</w:t>
      </w:r>
      <w:r w:rsidRPr="006517C9">
        <w:rPr>
          <w:spacing w:val="-4"/>
        </w:rPr>
        <w:t xml:space="preserve"> </w:t>
      </w:r>
      <w:r w:rsidRPr="006517C9">
        <w:t>and</w:t>
      </w:r>
      <w:r w:rsidRPr="006517C9">
        <w:rPr>
          <w:spacing w:val="-3"/>
        </w:rPr>
        <w:t xml:space="preserve"> </w:t>
      </w:r>
      <w:r w:rsidRPr="006517C9">
        <w:t>safety</w:t>
      </w:r>
      <w:r w:rsidRPr="006517C9">
        <w:rPr>
          <w:spacing w:val="-3"/>
        </w:rPr>
        <w:t xml:space="preserve"> </w:t>
      </w:r>
      <w:r w:rsidRPr="006517C9">
        <w:t>of</w:t>
      </w:r>
      <w:r w:rsidRPr="006517C9">
        <w:rPr>
          <w:spacing w:val="-3"/>
        </w:rPr>
        <w:t xml:space="preserve"> </w:t>
      </w:r>
      <w:r w:rsidRPr="006517C9">
        <w:t>all</w:t>
      </w:r>
      <w:r w:rsidRPr="006517C9">
        <w:rPr>
          <w:spacing w:val="-3"/>
        </w:rPr>
        <w:t xml:space="preserve"> </w:t>
      </w:r>
      <w:r w:rsidRPr="006517C9">
        <w:t>staff and student members and that all activities that take place have been risk</w:t>
      </w:r>
      <w:r w:rsidRPr="006517C9">
        <w:rPr>
          <w:spacing w:val="-35"/>
        </w:rPr>
        <w:t xml:space="preserve"> </w:t>
      </w:r>
      <w:r w:rsidRPr="006517C9">
        <w:t>assessed.</w:t>
      </w:r>
    </w:p>
    <w:p w14:paraId="491AEF27" w14:textId="77777777" w:rsidR="00CC6B87" w:rsidRPr="006517C9" w:rsidRDefault="00CC6B87" w:rsidP="00A24E96">
      <w:pPr>
        <w:pStyle w:val="BodyText"/>
        <w:spacing w:before="1"/>
        <w:ind w:left="1134" w:right="1191" w:hanging="567"/>
        <w:jc w:val="both"/>
      </w:pPr>
    </w:p>
    <w:p w14:paraId="29558037" w14:textId="6EDB070C" w:rsidR="00CC6B87" w:rsidRPr="006517C9" w:rsidRDefault="00CC6B87" w:rsidP="0058228C">
      <w:pPr>
        <w:pStyle w:val="ListParagraph"/>
        <w:numPr>
          <w:ilvl w:val="1"/>
          <w:numId w:val="116"/>
        </w:numPr>
        <w:tabs>
          <w:tab w:val="left" w:pos="1540"/>
          <w:tab w:val="left" w:pos="1541"/>
        </w:tabs>
        <w:ind w:left="1134" w:right="1191" w:hanging="567"/>
        <w:jc w:val="both"/>
      </w:pPr>
      <w:r w:rsidRPr="006517C9">
        <w:t xml:space="preserve">Solent Students’ Union is committed to a </w:t>
      </w:r>
      <w:proofErr w:type="gramStart"/>
      <w:r w:rsidRPr="006517C9">
        <w:t>zero tolerance</w:t>
      </w:r>
      <w:proofErr w:type="gramEnd"/>
      <w:r w:rsidRPr="006517C9">
        <w:t xml:space="preserve"> approach to all forms of discrimination.</w:t>
      </w:r>
    </w:p>
    <w:p w14:paraId="186CA6F5" w14:textId="77777777" w:rsidR="00A24E96" w:rsidRPr="006517C9" w:rsidRDefault="00A24E96" w:rsidP="00A24E96">
      <w:pPr>
        <w:pStyle w:val="ListParagraph"/>
        <w:ind w:right="1191"/>
        <w:jc w:val="both"/>
      </w:pPr>
    </w:p>
    <w:p w14:paraId="63AA5430" w14:textId="77777777" w:rsidR="00A24E96" w:rsidRPr="006517C9" w:rsidRDefault="00A24E96" w:rsidP="00A24E96">
      <w:pPr>
        <w:tabs>
          <w:tab w:val="left" w:pos="1540"/>
          <w:tab w:val="left" w:pos="1541"/>
        </w:tabs>
        <w:ind w:right="1191"/>
        <w:jc w:val="both"/>
      </w:pPr>
    </w:p>
    <w:p w14:paraId="23C14044" w14:textId="71CA4372" w:rsidR="00A24E96" w:rsidRPr="006517C9" w:rsidRDefault="00A24E96" w:rsidP="0058228C">
      <w:pPr>
        <w:pStyle w:val="ListParagraph"/>
        <w:numPr>
          <w:ilvl w:val="0"/>
          <w:numId w:val="118"/>
        </w:numPr>
        <w:tabs>
          <w:tab w:val="left" w:pos="1540"/>
          <w:tab w:val="left" w:pos="1541"/>
        </w:tabs>
        <w:ind w:left="1134" w:right="1191" w:hanging="567"/>
        <w:jc w:val="both"/>
        <w:rPr>
          <w:b/>
          <w:bCs/>
        </w:rPr>
      </w:pPr>
      <w:r w:rsidRPr="006517C9">
        <w:rPr>
          <w:b/>
          <w:bCs/>
        </w:rPr>
        <w:t>Activities</w:t>
      </w:r>
    </w:p>
    <w:p w14:paraId="70B3DBB6" w14:textId="77777777" w:rsidR="00CC6B87" w:rsidRPr="006517C9" w:rsidRDefault="00CC6B87" w:rsidP="00A24E96">
      <w:pPr>
        <w:pStyle w:val="BodyText"/>
        <w:spacing w:before="7"/>
        <w:ind w:left="1134" w:right="1191" w:hanging="567"/>
        <w:jc w:val="both"/>
        <w:rPr>
          <w:sz w:val="26"/>
        </w:rPr>
      </w:pPr>
    </w:p>
    <w:p w14:paraId="3F00D5D8" w14:textId="7C9DD2DA" w:rsidR="00CC6B87" w:rsidRPr="006517C9" w:rsidRDefault="00CC6B87" w:rsidP="0058228C">
      <w:pPr>
        <w:pStyle w:val="ListParagraph"/>
        <w:numPr>
          <w:ilvl w:val="1"/>
          <w:numId w:val="115"/>
        </w:numPr>
        <w:tabs>
          <w:tab w:val="left" w:pos="1539"/>
          <w:tab w:val="left" w:pos="1541"/>
        </w:tabs>
        <w:ind w:left="1134" w:right="1191" w:hanging="567"/>
        <w:jc w:val="both"/>
      </w:pPr>
      <w:r w:rsidRPr="006517C9">
        <w:t>It is the responsibility of the society and/or group’s committee members to ensure that all activities organised through or for group members are inclusive and in line with Solent Students’ Union’s Health and Safety Policy. It is the responsibility of the individual or group to</w:t>
      </w:r>
      <w:r w:rsidRPr="006517C9">
        <w:rPr>
          <w:spacing w:val="-3"/>
        </w:rPr>
        <w:t xml:space="preserve"> </w:t>
      </w:r>
      <w:r w:rsidRPr="006517C9">
        <w:t>ensure</w:t>
      </w:r>
      <w:r w:rsidRPr="006517C9">
        <w:rPr>
          <w:spacing w:val="-3"/>
        </w:rPr>
        <w:t xml:space="preserve"> </w:t>
      </w:r>
      <w:r w:rsidRPr="006517C9">
        <w:t>that</w:t>
      </w:r>
      <w:r w:rsidRPr="006517C9">
        <w:rPr>
          <w:spacing w:val="-3"/>
        </w:rPr>
        <w:t xml:space="preserve"> </w:t>
      </w:r>
      <w:r w:rsidRPr="006517C9">
        <w:t>all</w:t>
      </w:r>
      <w:r w:rsidRPr="006517C9">
        <w:rPr>
          <w:spacing w:val="-4"/>
        </w:rPr>
        <w:t xml:space="preserve"> </w:t>
      </w:r>
      <w:r w:rsidRPr="006517C9">
        <w:t>activities</w:t>
      </w:r>
      <w:r w:rsidRPr="006517C9">
        <w:rPr>
          <w:spacing w:val="-1"/>
        </w:rPr>
        <w:t xml:space="preserve"> </w:t>
      </w:r>
      <w:r w:rsidRPr="006517C9">
        <w:t>are</w:t>
      </w:r>
      <w:r w:rsidRPr="006517C9">
        <w:rPr>
          <w:spacing w:val="-4"/>
        </w:rPr>
        <w:t xml:space="preserve"> </w:t>
      </w:r>
      <w:r w:rsidRPr="006517C9">
        <w:t>enjoyable</w:t>
      </w:r>
      <w:r w:rsidRPr="006517C9">
        <w:rPr>
          <w:spacing w:val="-2"/>
        </w:rPr>
        <w:t xml:space="preserve"> </w:t>
      </w:r>
      <w:r w:rsidRPr="006517C9">
        <w:t>to</w:t>
      </w:r>
      <w:r w:rsidRPr="006517C9">
        <w:rPr>
          <w:spacing w:val="-3"/>
        </w:rPr>
        <w:t xml:space="preserve"> </w:t>
      </w:r>
      <w:r w:rsidRPr="006517C9">
        <w:t>all</w:t>
      </w:r>
      <w:r w:rsidRPr="006517C9">
        <w:rPr>
          <w:spacing w:val="-3"/>
        </w:rPr>
        <w:t xml:space="preserve"> </w:t>
      </w:r>
      <w:r w:rsidRPr="006517C9">
        <w:t>members</w:t>
      </w:r>
      <w:r w:rsidRPr="006517C9">
        <w:rPr>
          <w:spacing w:val="-3"/>
        </w:rPr>
        <w:t xml:space="preserve"> </w:t>
      </w:r>
      <w:r w:rsidRPr="006517C9">
        <w:t>that</w:t>
      </w:r>
      <w:r w:rsidRPr="006517C9">
        <w:rPr>
          <w:spacing w:val="-3"/>
        </w:rPr>
        <w:t xml:space="preserve"> </w:t>
      </w:r>
      <w:r w:rsidRPr="006517C9">
        <w:t>wish</w:t>
      </w:r>
      <w:r w:rsidRPr="006517C9">
        <w:rPr>
          <w:spacing w:val="-2"/>
        </w:rPr>
        <w:t xml:space="preserve"> </w:t>
      </w:r>
      <w:r w:rsidRPr="006517C9">
        <w:t>to</w:t>
      </w:r>
      <w:r w:rsidRPr="006517C9">
        <w:rPr>
          <w:spacing w:val="-3"/>
        </w:rPr>
        <w:t xml:space="preserve"> </w:t>
      </w:r>
      <w:r w:rsidRPr="006517C9">
        <w:t>participate</w:t>
      </w:r>
      <w:r w:rsidRPr="006517C9">
        <w:rPr>
          <w:spacing w:val="-3"/>
        </w:rPr>
        <w:t xml:space="preserve"> </w:t>
      </w:r>
      <w:r w:rsidRPr="006517C9">
        <w:t>and</w:t>
      </w:r>
      <w:r w:rsidRPr="006517C9">
        <w:rPr>
          <w:spacing w:val="-2"/>
        </w:rPr>
        <w:t xml:space="preserve"> </w:t>
      </w:r>
      <w:r w:rsidRPr="006517C9">
        <w:t>that</w:t>
      </w:r>
      <w:r w:rsidRPr="006517C9">
        <w:rPr>
          <w:spacing w:val="-3"/>
        </w:rPr>
        <w:t xml:space="preserve"> </w:t>
      </w:r>
      <w:r w:rsidRPr="006517C9">
        <w:t>no ‘peer pressure’, intended or otherwise, is placed on members to do anything that they would not like to</w:t>
      </w:r>
      <w:r w:rsidRPr="006517C9">
        <w:rPr>
          <w:spacing w:val="-2"/>
        </w:rPr>
        <w:t xml:space="preserve"> </w:t>
      </w:r>
      <w:r w:rsidRPr="006517C9">
        <w:t>do.</w:t>
      </w:r>
    </w:p>
    <w:p w14:paraId="61051E2C" w14:textId="77777777" w:rsidR="00A24E96" w:rsidRPr="006517C9" w:rsidRDefault="00A24E96" w:rsidP="00A24E96">
      <w:pPr>
        <w:tabs>
          <w:tab w:val="left" w:pos="1539"/>
          <w:tab w:val="left" w:pos="1541"/>
        </w:tabs>
        <w:ind w:right="1191"/>
        <w:jc w:val="both"/>
      </w:pPr>
    </w:p>
    <w:p w14:paraId="1E189BB5" w14:textId="77777777" w:rsidR="00CC6B87" w:rsidRPr="006517C9" w:rsidRDefault="00CC6B87" w:rsidP="0058228C">
      <w:pPr>
        <w:pStyle w:val="ListParagraph"/>
        <w:numPr>
          <w:ilvl w:val="1"/>
          <w:numId w:val="115"/>
        </w:numPr>
        <w:tabs>
          <w:tab w:val="left" w:pos="1539"/>
          <w:tab w:val="left" w:pos="1541"/>
        </w:tabs>
        <w:ind w:left="1134" w:right="1191" w:hanging="567"/>
        <w:jc w:val="both"/>
        <w:rPr>
          <w:del w:id="399" w:author="Katie Angell" w:date="2023-07-10T13:16:00Z"/>
        </w:rPr>
      </w:pPr>
      <w:r w:rsidRPr="006517C9">
        <w:t>It</w:t>
      </w:r>
      <w:r w:rsidRPr="006517C9">
        <w:rPr>
          <w:spacing w:val="-4"/>
        </w:rPr>
        <w:t xml:space="preserve"> </w:t>
      </w:r>
      <w:r w:rsidRPr="006517C9">
        <w:t>is</w:t>
      </w:r>
      <w:r w:rsidRPr="006517C9">
        <w:rPr>
          <w:spacing w:val="-1"/>
        </w:rPr>
        <w:t xml:space="preserve"> </w:t>
      </w:r>
      <w:r w:rsidRPr="006517C9">
        <w:t>the</w:t>
      </w:r>
      <w:r w:rsidRPr="006517C9">
        <w:rPr>
          <w:spacing w:val="-2"/>
        </w:rPr>
        <w:t xml:space="preserve"> </w:t>
      </w:r>
      <w:r w:rsidRPr="006517C9">
        <w:t>responsibility</w:t>
      </w:r>
      <w:r w:rsidRPr="006517C9">
        <w:rPr>
          <w:spacing w:val="-3"/>
        </w:rPr>
        <w:t xml:space="preserve"> </w:t>
      </w:r>
      <w:r w:rsidRPr="006517C9">
        <w:t>of</w:t>
      </w:r>
      <w:r w:rsidRPr="006517C9">
        <w:rPr>
          <w:spacing w:val="-2"/>
        </w:rPr>
        <w:t xml:space="preserve"> </w:t>
      </w:r>
      <w:r w:rsidRPr="006517C9">
        <w:t>the</w:t>
      </w:r>
      <w:r w:rsidRPr="006517C9">
        <w:rPr>
          <w:spacing w:val="-3"/>
        </w:rPr>
        <w:t xml:space="preserve"> </w:t>
      </w:r>
      <w:r w:rsidRPr="006517C9">
        <w:t>individual</w:t>
      </w:r>
      <w:r w:rsidRPr="006517C9">
        <w:rPr>
          <w:spacing w:val="-3"/>
        </w:rPr>
        <w:t xml:space="preserve"> </w:t>
      </w:r>
      <w:r w:rsidRPr="006517C9">
        <w:t>or</w:t>
      </w:r>
      <w:r w:rsidRPr="006517C9">
        <w:rPr>
          <w:spacing w:val="-3"/>
        </w:rPr>
        <w:t xml:space="preserve"> </w:t>
      </w:r>
      <w:r w:rsidRPr="006517C9">
        <w:t>group</w:t>
      </w:r>
      <w:r w:rsidRPr="006517C9">
        <w:rPr>
          <w:spacing w:val="-2"/>
        </w:rPr>
        <w:t xml:space="preserve"> </w:t>
      </w:r>
      <w:r w:rsidRPr="006517C9">
        <w:t>to</w:t>
      </w:r>
      <w:r w:rsidRPr="006517C9">
        <w:rPr>
          <w:spacing w:val="-2"/>
        </w:rPr>
        <w:t xml:space="preserve"> </w:t>
      </w:r>
      <w:r w:rsidRPr="006517C9">
        <w:t>ensure</w:t>
      </w:r>
      <w:r w:rsidRPr="006517C9">
        <w:rPr>
          <w:spacing w:val="-4"/>
        </w:rPr>
        <w:t xml:space="preserve"> </w:t>
      </w:r>
      <w:r w:rsidRPr="006517C9">
        <w:t>that</w:t>
      </w:r>
      <w:r w:rsidRPr="006517C9">
        <w:rPr>
          <w:spacing w:val="-3"/>
        </w:rPr>
        <w:t xml:space="preserve"> </w:t>
      </w:r>
      <w:r w:rsidRPr="006517C9">
        <w:t>they</w:t>
      </w:r>
      <w:r w:rsidRPr="006517C9">
        <w:rPr>
          <w:spacing w:val="-3"/>
        </w:rPr>
        <w:t xml:space="preserve"> </w:t>
      </w:r>
      <w:r w:rsidRPr="006517C9">
        <w:t>provide</w:t>
      </w:r>
      <w:r w:rsidRPr="006517C9">
        <w:rPr>
          <w:spacing w:val="-3"/>
        </w:rPr>
        <w:t xml:space="preserve"> </w:t>
      </w:r>
      <w:r w:rsidRPr="006517C9">
        <w:t>activities</w:t>
      </w:r>
      <w:r w:rsidRPr="006517C9">
        <w:rPr>
          <w:spacing w:val="-2"/>
        </w:rPr>
        <w:t xml:space="preserve"> </w:t>
      </w:r>
      <w:r w:rsidRPr="006517C9">
        <w:t>that are free from discrimination, bullying and harassment. Failure to do so may result in disciplinary action against the group and/or individual members within</w:t>
      </w:r>
      <w:r w:rsidRPr="006517C9">
        <w:rPr>
          <w:spacing w:val="-22"/>
        </w:rPr>
        <w:t xml:space="preserve"> </w:t>
      </w:r>
      <w:r w:rsidRPr="006517C9">
        <w:t>it.</w:t>
      </w:r>
    </w:p>
    <w:p w14:paraId="311A393C" w14:textId="77777777" w:rsidR="00CC6B87" w:rsidRPr="006517C9" w:rsidRDefault="00CC6B87" w:rsidP="00A24E96">
      <w:pPr>
        <w:ind w:right="1191"/>
        <w:jc w:val="both"/>
        <w:sectPr w:rsidR="00CC6B87" w:rsidRPr="006517C9">
          <w:headerReference w:type="default" r:id="rId115"/>
          <w:footerReference w:type="default" r:id="rId116"/>
          <w:pgSz w:w="11910" w:h="16840"/>
          <w:pgMar w:top="1580" w:right="460" w:bottom="700" w:left="620" w:header="0" w:footer="500" w:gutter="0"/>
          <w:cols w:space="720"/>
        </w:sectPr>
      </w:pPr>
    </w:p>
    <w:p w14:paraId="56127B67" w14:textId="77777777" w:rsidR="00CC6B87" w:rsidRPr="006517C9" w:rsidRDefault="00CC6B87" w:rsidP="0058228C">
      <w:pPr>
        <w:pStyle w:val="ListParagraph"/>
        <w:numPr>
          <w:ilvl w:val="1"/>
          <w:numId w:val="115"/>
        </w:numPr>
        <w:spacing w:before="38"/>
        <w:ind w:left="1134" w:right="1191" w:hanging="567"/>
        <w:jc w:val="both"/>
      </w:pPr>
      <w:r w:rsidRPr="006517C9">
        <w:t>It</w:t>
      </w:r>
      <w:r w:rsidRPr="006517C9">
        <w:rPr>
          <w:spacing w:val="-3"/>
        </w:rPr>
        <w:t xml:space="preserve"> </w:t>
      </w:r>
      <w:r w:rsidRPr="006517C9">
        <w:t>is</w:t>
      </w:r>
      <w:r w:rsidRPr="006517C9">
        <w:rPr>
          <w:spacing w:val="-1"/>
        </w:rPr>
        <w:t xml:space="preserve"> </w:t>
      </w:r>
      <w:r w:rsidRPr="006517C9">
        <w:t>the</w:t>
      </w:r>
      <w:r w:rsidRPr="006517C9">
        <w:rPr>
          <w:spacing w:val="-2"/>
        </w:rPr>
        <w:t xml:space="preserve"> </w:t>
      </w:r>
      <w:r w:rsidRPr="006517C9">
        <w:t>responsibility</w:t>
      </w:r>
      <w:r w:rsidRPr="006517C9">
        <w:rPr>
          <w:spacing w:val="-3"/>
        </w:rPr>
        <w:t xml:space="preserve"> </w:t>
      </w:r>
      <w:r w:rsidRPr="006517C9">
        <w:t>of</w:t>
      </w:r>
      <w:r w:rsidRPr="006517C9">
        <w:rPr>
          <w:spacing w:val="-2"/>
        </w:rPr>
        <w:t xml:space="preserve"> </w:t>
      </w:r>
      <w:r w:rsidRPr="006517C9">
        <w:t>the</w:t>
      </w:r>
      <w:r w:rsidRPr="006517C9">
        <w:rPr>
          <w:spacing w:val="-3"/>
        </w:rPr>
        <w:t xml:space="preserve"> </w:t>
      </w:r>
      <w:r w:rsidRPr="006517C9">
        <w:t>individual</w:t>
      </w:r>
      <w:r w:rsidRPr="006517C9">
        <w:rPr>
          <w:spacing w:val="-3"/>
        </w:rPr>
        <w:t xml:space="preserve"> </w:t>
      </w:r>
      <w:r w:rsidRPr="006517C9">
        <w:t>or</w:t>
      </w:r>
      <w:r w:rsidRPr="006517C9">
        <w:rPr>
          <w:spacing w:val="-3"/>
        </w:rPr>
        <w:t xml:space="preserve"> </w:t>
      </w:r>
      <w:r w:rsidRPr="006517C9">
        <w:t>group</w:t>
      </w:r>
      <w:r w:rsidRPr="006517C9">
        <w:rPr>
          <w:spacing w:val="-2"/>
        </w:rPr>
        <w:t xml:space="preserve"> </w:t>
      </w:r>
      <w:r w:rsidRPr="006517C9">
        <w:t>to</w:t>
      </w:r>
      <w:r w:rsidRPr="006517C9">
        <w:rPr>
          <w:spacing w:val="-2"/>
        </w:rPr>
        <w:t xml:space="preserve"> </w:t>
      </w:r>
      <w:r w:rsidRPr="006517C9">
        <w:t>ensure</w:t>
      </w:r>
      <w:r w:rsidRPr="006517C9">
        <w:rPr>
          <w:spacing w:val="-3"/>
        </w:rPr>
        <w:t xml:space="preserve"> </w:t>
      </w:r>
      <w:r w:rsidRPr="006517C9">
        <w:t>that</w:t>
      </w:r>
      <w:r w:rsidRPr="006517C9">
        <w:rPr>
          <w:spacing w:val="-3"/>
        </w:rPr>
        <w:t xml:space="preserve"> </w:t>
      </w:r>
      <w:r w:rsidRPr="006517C9">
        <w:t>all</w:t>
      </w:r>
      <w:r w:rsidRPr="006517C9">
        <w:rPr>
          <w:spacing w:val="-2"/>
        </w:rPr>
        <w:t xml:space="preserve"> </w:t>
      </w:r>
      <w:r w:rsidRPr="006517C9">
        <w:t>members</w:t>
      </w:r>
      <w:r w:rsidRPr="006517C9">
        <w:rPr>
          <w:spacing w:val="-3"/>
        </w:rPr>
        <w:t xml:space="preserve"> </w:t>
      </w:r>
      <w:r w:rsidRPr="006517C9">
        <w:t>are</w:t>
      </w:r>
      <w:r w:rsidRPr="006517C9">
        <w:rPr>
          <w:spacing w:val="-2"/>
        </w:rPr>
        <w:t xml:space="preserve"> </w:t>
      </w:r>
      <w:r w:rsidRPr="006517C9">
        <w:t>made</w:t>
      </w:r>
      <w:r w:rsidRPr="006517C9">
        <w:rPr>
          <w:spacing w:val="-2"/>
        </w:rPr>
        <w:t xml:space="preserve"> </w:t>
      </w:r>
      <w:r w:rsidRPr="006517C9">
        <w:t>to</w:t>
      </w:r>
      <w:r w:rsidRPr="006517C9">
        <w:rPr>
          <w:spacing w:val="-2"/>
        </w:rPr>
        <w:t xml:space="preserve"> </w:t>
      </w:r>
      <w:r w:rsidRPr="006517C9">
        <w:t xml:space="preserve">feel part of the group and </w:t>
      </w:r>
      <w:proofErr w:type="gramStart"/>
      <w:r w:rsidRPr="006517C9">
        <w:t>are able to</w:t>
      </w:r>
      <w:proofErr w:type="gramEnd"/>
      <w:r w:rsidRPr="006517C9">
        <w:t xml:space="preserve"> participate in teams and/or group activities regardless of their willingness to</w:t>
      </w:r>
      <w:r w:rsidRPr="006517C9">
        <w:rPr>
          <w:spacing w:val="-5"/>
        </w:rPr>
        <w:t xml:space="preserve"> </w:t>
      </w:r>
      <w:r w:rsidRPr="006517C9">
        <w:t>participate.</w:t>
      </w:r>
    </w:p>
    <w:p w14:paraId="1E14F8A2" w14:textId="77777777" w:rsidR="00CC6B87" w:rsidRPr="006517C9" w:rsidRDefault="00CC6B87" w:rsidP="00A24E96">
      <w:pPr>
        <w:pStyle w:val="BodyText"/>
        <w:spacing w:before="3"/>
        <w:ind w:left="1134" w:right="1191" w:hanging="567"/>
        <w:jc w:val="both"/>
      </w:pPr>
    </w:p>
    <w:p w14:paraId="25932D01" w14:textId="77777777" w:rsidR="00CC6B87" w:rsidRPr="006517C9" w:rsidRDefault="00CC6B87" w:rsidP="0058228C">
      <w:pPr>
        <w:pStyle w:val="ListParagraph"/>
        <w:numPr>
          <w:ilvl w:val="1"/>
          <w:numId w:val="115"/>
        </w:numPr>
        <w:spacing w:line="237" w:lineRule="auto"/>
        <w:ind w:left="1134" w:right="1191" w:hanging="567"/>
        <w:jc w:val="both"/>
      </w:pPr>
      <w:r w:rsidRPr="006517C9">
        <w:t>As</w:t>
      </w:r>
      <w:r w:rsidRPr="006517C9">
        <w:rPr>
          <w:spacing w:val="-3"/>
        </w:rPr>
        <w:t xml:space="preserve"> </w:t>
      </w:r>
      <w:r w:rsidRPr="006517C9">
        <w:t>an</w:t>
      </w:r>
      <w:r w:rsidRPr="006517C9">
        <w:rPr>
          <w:spacing w:val="-4"/>
        </w:rPr>
        <w:t xml:space="preserve"> </w:t>
      </w:r>
      <w:r w:rsidRPr="006517C9">
        <w:t>individual</w:t>
      </w:r>
      <w:r w:rsidRPr="006517C9">
        <w:rPr>
          <w:spacing w:val="-4"/>
        </w:rPr>
        <w:t xml:space="preserve"> </w:t>
      </w:r>
      <w:r w:rsidRPr="006517C9">
        <w:t>or</w:t>
      </w:r>
      <w:r w:rsidRPr="006517C9">
        <w:rPr>
          <w:spacing w:val="-4"/>
        </w:rPr>
        <w:t xml:space="preserve"> </w:t>
      </w:r>
      <w:r w:rsidRPr="006517C9">
        <w:t>group</w:t>
      </w:r>
      <w:r w:rsidRPr="006517C9">
        <w:rPr>
          <w:spacing w:val="-2"/>
        </w:rPr>
        <w:t xml:space="preserve"> </w:t>
      </w:r>
      <w:r w:rsidRPr="006517C9">
        <w:t>within</w:t>
      </w:r>
      <w:r w:rsidRPr="006517C9">
        <w:rPr>
          <w:spacing w:val="-3"/>
        </w:rPr>
        <w:t xml:space="preserve"> </w:t>
      </w: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the</w:t>
      </w:r>
      <w:r w:rsidRPr="006517C9">
        <w:rPr>
          <w:spacing w:val="-3"/>
        </w:rPr>
        <w:t xml:space="preserve"> </w:t>
      </w:r>
      <w:r w:rsidRPr="006517C9">
        <w:t>following</w:t>
      </w:r>
      <w:r w:rsidRPr="006517C9">
        <w:rPr>
          <w:spacing w:val="-4"/>
        </w:rPr>
        <w:t xml:space="preserve"> </w:t>
      </w:r>
      <w:r w:rsidRPr="006517C9">
        <w:t>guidelines</w:t>
      </w:r>
      <w:r w:rsidRPr="006517C9">
        <w:rPr>
          <w:spacing w:val="-4"/>
        </w:rPr>
        <w:t xml:space="preserve"> </w:t>
      </w:r>
      <w:r w:rsidRPr="006517C9">
        <w:t>must</w:t>
      </w:r>
      <w:r w:rsidRPr="006517C9">
        <w:rPr>
          <w:spacing w:val="-3"/>
        </w:rPr>
        <w:t xml:space="preserve"> </w:t>
      </w:r>
      <w:r w:rsidRPr="006517C9">
        <w:t>be abided</w:t>
      </w:r>
      <w:r w:rsidRPr="006517C9">
        <w:rPr>
          <w:spacing w:val="-2"/>
        </w:rPr>
        <w:t xml:space="preserve"> </w:t>
      </w:r>
      <w:proofErr w:type="gramStart"/>
      <w:r w:rsidRPr="006517C9">
        <w:t>by;</w:t>
      </w:r>
      <w:proofErr w:type="gramEnd"/>
    </w:p>
    <w:p w14:paraId="1A324426" w14:textId="77777777" w:rsidR="00CC6B87" w:rsidRPr="006517C9" w:rsidRDefault="00CC6B87" w:rsidP="00A24E96">
      <w:pPr>
        <w:pStyle w:val="BodyText"/>
        <w:spacing w:before="1"/>
        <w:ind w:right="1191"/>
        <w:jc w:val="both"/>
      </w:pPr>
    </w:p>
    <w:p w14:paraId="156D35E8" w14:textId="77777777" w:rsidR="00CC6B87" w:rsidRPr="006517C9" w:rsidRDefault="00CC6B87" w:rsidP="0058228C">
      <w:pPr>
        <w:pStyle w:val="ListParagraph"/>
        <w:numPr>
          <w:ilvl w:val="1"/>
          <w:numId w:val="114"/>
        </w:numPr>
        <w:tabs>
          <w:tab w:val="left" w:pos="2259"/>
          <w:tab w:val="left" w:pos="2260"/>
        </w:tabs>
        <w:spacing w:before="1"/>
        <w:ind w:left="1701" w:right="1191" w:hanging="567"/>
        <w:jc w:val="both"/>
      </w:pPr>
      <w:r w:rsidRPr="006517C9">
        <w:t>All individuals/groups</w:t>
      </w:r>
      <w:r w:rsidRPr="006517C9">
        <w:rPr>
          <w:spacing w:val="-5"/>
        </w:rPr>
        <w:t xml:space="preserve"> </w:t>
      </w:r>
      <w:r w:rsidRPr="006517C9">
        <w:t>will:</w:t>
      </w:r>
    </w:p>
    <w:p w14:paraId="19B9BF6E" w14:textId="77777777" w:rsidR="00CC6B87" w:rsidRPr="006517C9" w:rsidRDefault="00CC6B87" w:rsidP="0058228C">
      <w:pPr>
        <w:pStyle w:val="ListParagraph"/>
        <w:numPr>
          <w:ilvl w:val="2"/>
          <w:numId w:val="119"/>
        </w:numPr>
        <w:spacing w:before="1"/>
        <w:ind w:left="1701" w:right="1191"/>
        <w:jc w:val="both"/>
      </w:pPr>
      <w:r w:rsidRPr="006517C9">
        <w:t>Ensure that all activities, including social activities, are enjoyable to members in a safe and non-threatening</w:t>
      </w:r>
      <w:r w:rsidRPr="006517C9">
        <w:rPr>
          <w:spacing w:val="-3"/>
        </w:rPr>
        <w:t xml:space="preserve"> </w:t>
      </w:r>
      <w:r w:rsidRPr="006517C9">
        <w:t>environment.</w:t>
      </w:r>
    </w:p>
    <w:p w14:paraId="05F190A4" w14:textId="77777777" w:rsidR="00CC6B87" w:rsidRPr="006517C9" w:rsidRDefault="00CC6B87" w:rsidP="0058228C">
      <w:pPr>
        <w:pStyle w:val="ListParagraph"/>
        <w:numPr>
          <w:ilvl w:val="2"/>
          <w:numId w:val="119"/>
        </w:numPr>
        <w:spacing w:before="26"/>
        <w:ind w:left="1701" w:right="1191"/>
        <w:jc w:val="both"/>
      </w:pPr>
      <w:r w:rsidRPr="006517C9">
        <w:t>Ensure</w:t>
      </w:r>
      <w:r w:rsidRPr="006517C9">
        <w:rPr>
          <w:spacing w:val="-3"/>
        </w:rPr>
        <w:t xml:space="preserve"> </w:t>
      </w:r>
      <w:r w:rsidRPr="006517C9">
        <w:t>that</w:t>
      </w:r>
      <w:r w:rsidRPr="006517C9">
        <w:rPr>
          <w:spacing w:val="-2"/>
        </w:rPr>
        <w:t xml:space="preserve"> </w:t>
      </w:r>
      <w:r w:rsidRPr="006517C9">
        <w:t>the</w:t>
      </w:r>
      <w:r w:rsidRPr="006517C9">
        <w:rPr>
          <w:spacing w:val="-3"/>
        </w:rPr>
        <w:t xml:space="preserve"> </w:t>
      </w:r>
      <w:r w:rsidRPr="006517C9">
        <w:t>welfare</w:t>
      </w:r>
      <w:r w:rsidRPr="006517C9">
        <w:rPr>
          <w:spacing w:val="-3"/>
        </w:rPr>
        <w:t xml:space="preserve"> </w:t>
      </w:r>
      <w:r w:rsidRPr="006517C9">
        <w:t>of</w:t>
      </w:r>
      <w:r w:rsidRPr="006517C9">
        <w:rPr>
          <w:spacing w:val="-3"/>
        </w:rPr>
        <w:t xml:space="preserve"> </w:t>
      </w:r>
      <w:r w:rsidRPr="006517C9">
        <w:t>students</w:t>
      </w:r>
      <w:r w:rsidRPr="006517C9">
        <w:rPr>
          <w:spacing w:val="-3"/>
        </w:rPr>
        <w:t xml:space="preserve"> </w:t>
      </w:r>
      <w:r w:rsidRPr="006517C9">
        <w:t>at</w:t>
      </w:r>
      <w:r w:rsidRPr="006517C9">
        <w:rPr>
          <w:spacing w:val="-2"/>
        </w:rPr>
        <w:t xml:space="preserve"> </w:t>
      </w:r>
      <w:r w:rsidRPr="006517C9">
        <w:t>group</w:t>
      </w:r>
      <w:r w:rsidRPr="006517C9">
        <w:rPr>
          <w:spacing w:val="-4"/>
        </w:rPr>
        <w:t xml:space="preserve"> </w:t>
      </w:r>
      <w:r w:rsidRPr="006517C9">
        <w:t>events</w:t>
      </w:r>
      <w:r w:rsidRPr="006517C9">
        <w:rPr>
          <w:spacing w:val="-3"/>
        </w:rPr>
        <w:t xml:space="preserve"> </w:t>
      </w:r>
      <w:r w:rsidRPr="006517C9">
        <w:t>it</w:t>
      </w:r>
      <w:r w:rsidRPr="006517C9">
        <w:rPr>
          <w:spacing w:val="-3"/>
        </w:rPr>
        <w:t xml:space="preserve"> </w:t>
      </w:r>
      <w:r w:rsidRPr="006517C9">
        <w:t>paramount</w:t>
      </w:r>
      <w:r w:rsidRPr="006517C9">
        <w:rPr>
          <w:spacing w:val="-2"/>
        </w:rPr>
        <w:t xml:space="preserve"> </w:t>
      </w:r>
      <w:r w:rsidRPr="006517C9">
        <w:t>and</w:t>
      </w:r>
      <w:r w:rsidRPr="006517C9">
        <w:rPr>
          <w:spacing w:val="-3"/>
        </w:rPr>
        <w:t xml:space="preserve"> </w:t>
      </w:r>
      <w:r w:rsidRPr="006517C9">
        <w:t>is</w:t>
      </w:r>
      <w:r w:rsidRPr="006517C9">
        <w:rPr>
          <w:spacing w:val="-2"/>
        </w:rPr>
        <w:t xml:space="preserve"> </w:t>
      </w:r>
      <w:r w:rsidRPr="006517C9">
        <w:t>considered</w:t>
      </w:r>
      <w:r w:rsidRPr="006517C9">
        <w:rPr>
          <w:spacing w:val="-3"/>
        </w:rPr>
        <w:t xml:space="preserve"> </w:t>
      </w:r>
      <w:r w:rsidRPr="006517C9">
        <w:t>during the planning of all group events and</w:t>
      </w:r>
      <w:r w:rsidRPr="006517C9">
        <w:rPr>
          <w:spacing w:val="-12"/>
        </w:rPr>
        <w:t xml:space="preserve"> </w:t>
      </w:r>
      <w:r w:rsidRPr="006517C9">
        <w:t>activities.</w:t>
      </w:r>
    </w:p>
    <w:p w14:paraId="1F46A777" w14:textId="77777777" w:rsidR="00CC6B87" w:rsidRPr="006517C9" w:rsidRDefault="00CC6B87" w:rsidP="0058228C">
      <w:pPr>
        <w:pStyle w:val="ListParagraph"/>
        <w:numPr>
          <w:ilvl w:val="2"/>
          <w:numId w:val="119"/>
        </w:numPr>
        <w:spacing w:before="26" w:line="242" w:lineRule="auto"/>
        <w:ind w:left="1701" w:right="1191"/>
        <w:jc w:val="both"/>
      </w:pPr>
      <w:r w:rsidRPr="006517C9">
        <w:t>Ensure that membership of the group or any teams within it is not dependent on participation within</w:t>
      </w:r>
      <w:r w:rsidRPr="006517C9">
        <w:rPr>
          <w:spacing w:val="-4"/>
        </w:rPr>
        <w:t xml:space="preserve"> </w:t>
      </w:r>
      <w:r w:rsidRPr="006517C9">
        <w:t>activities.</w:t>
      </w:r>
    </w:p>
    <w:p w14:paraId="7493496F" w14:textId="77777777" w:rsidR="00CC6B87" w:rsidRPr="006517C9" w:rsidRDefault="00CC6B87" w:rsidP="0058228C">
      <w:pPr>
        <w:pStyle w:val="ListParagraph"/>
        <w:numPr>
          <w:ilvl w:val="2"/>
          <w:numId w:val="119"/>
        </w:numPr>
        <w:spacing w:before="20"/>
        <w:ind w:left="1701" w:right="1191"/>
        <w:jc w:val="both"/>
      </w:pPr>
      <w:r w:rsidRPr="006517C9">
        <w:t>Ensure</w:t>
      </w:r>
      <w:r w:rsidRPr="006517C9">
        <w:rPr>
          <w:spacing w:val="-3"/>
        </w:rPr>
        <w:t xml:space="preserve"> </w:t>
      </w:r>
      <w:r w:rsidRPr="006517C9">
        <w:t>that</w:t>
      </w:r>
      <w:r w:rsidRPr="006517C9">
        <w:rPr>
          <w:spacing w:val="-3"/>
        </w:rPr>
        <w:t xml:space="preserve"> </w:t>
      </w:r>
      <w:r w:rsidRPr="006517C9">
        <w:t>all</w:t>
      </w:r>
      <w:r w:rsidRPr="006517C9">
        <w:rPr>
          <w:spacing w:val="-4"/>
        </w:rPr>
        <w:t xml:space="preserve"> </w:t>
      </w:r>
      <w:r w:rsidRPr="006517C9">
        <w:t>members</w:t>
      </w:r>
      <w:r w:rsidRPr="006517C9">
        <w:rPr>
          <w:spacing w:val="-3"/>
        </w:rPr>
        <w:t xml:space="preserve"> </w:t>
      </w:r>
      <w:r w:rsidRPr="006517C9">
        <w:t>are</w:t>
      </w:r>
      <w:r w:rsidRPr="006517C9">
        <w:rPr>
          <w:spacing w:val="-4"/>
        </w:rPr>
        <w:t xml:space="preserve"> </w:t>
      </w:r>
      <w:r w:rsidRPr="006517C9">
        <w:t>free</w:t>
      </w:r>
      <w:r w:rsidRPr="006517C9">
        <w:rPr>
          <w:spacing w:val="-4"/>
        </w:rPr>
        <w:t xml:space="preserve"> </w:t>
      </w:r>
      <w:r w:rsidRPr="006517C9">
        <w:t>from</w:t>
      </w:r>
      <w:r w:rsidRPr="006517C9">
        <w:rPr>
          <w:spacing w:val="-2"/>
        </w:rPr>
        <w:t xml:space="preserve"> </w:t>
      </w:r>
      <w:r w:rsidRPr="006517C9">
        <w:t>‘peer</w:t>
      </w:r>
      <w:r w:rsidRPr="006517C9">
        <w:rPr>
          <w:spacing w:val="-4"/>
        </w:rPr>
        <w:t xml:space="preserve"> </w:t>
      </w:r>
      <w:r w:rsidRPr="006517C9">
        <w:t>pressure’,</w:t>
      </w:r>
      <w:r w:rsidRPr="006517C9">
        <w:rPr>
          <w:spacing w:val="-4"/>
        </w:rPr>
        <w:t xml:space="preserve"> </w:t>
      </w:r>
      <w:r w:rsidRPr="006517C9">
        <w:t>bullying</w:t>
      </w:r>
      <w:r w:rsidRPr="006517C9">
        <w:rPr>
          <w:spacing w:val="-3"/>
        </w:rPr>
        <w:t xml:space="preserve"> </w:t>
      </w:r>
      <w:r w:rsidRPr="006517C9">
        <w:t>and</w:t>
      </w:r>
      <w:r w:rsidRPr="006517C9">
        <w:rPr>
          <w:spacing w:val="-4"/>
        </w:rPr>
        <w:t xml:space="preserve"> </w:t>
      </w:r>
      <w:r w:rsidRPr="006517C9">
        <w:t>harassment,</w:t>
      </w:r>
      <w:r w:rsidRPr="006517C9">
        <w:rPr>
          <w:spacing w:val="-4"/>
        </w:rPr>
        <w:t xml:space="preserve"> </w:t>
      </w:r>
      <w:r w:rsidRPr="006517C9">
        <w:t>whether intended or not, when participating within group</w:t>
      </w:r>
      <w:r w:rsidRPr="006517C9">
        <w:rPr>
          <w:spacing w:val="-19"/>
        </w:rPr>
        <w:t xml:space="preserve"> </w:t>
      </w:r>
      <w:r w:rsidRPr="006517C9">
        <w:t>activities.</w:t>
      </w:r>
    </w:p>
    <w:p w14:paraId="517512EC" w14:textId="77777777" w:rsidR="00CC6B87" w:rsidRPr="006517C9" w:rsidRDefault="00CC6B87" w:rsidP="0058228C">
      <w:pPr>
        <w:pStyle w:val="ListParagraph"/>
        <w:numPr>
          <w:ilvl w:val="2"/>
          <w:numId w:val="119"/>
        </w:numPr>
        <w:spacing w:before="26" w:line="242" w:lineRule="auto"/>
        <w:ind w:left="1701" w:right="1191"/>
        <w:jc w:val="both"/>
      </w:pPr>
      <w:r w:rsidRPr="006517C9">
        <w:t>Ensure that no member of the group is forced into consumption of any sort and that where alcohol</w:t>
      </w:r>
      <w:r w:rsidRPr="006517C9">
        <w:rPr>
          <w:spacing w:val="-3"/>
        </w:rPr>
        <w:t xml:space="preserve"> </w:t>
      </w:r>
      <w:r w:rsidRPr="006517C9">
        <w:t>is</w:t>
      </w:r>
      <w:r w:rsidRPr="006517C9">
        <w:rPr>
          <w:spacing w:val="-3"/>
        </w:rPr>
        <w:t xml:space="preserve"> </w:t>
      </w:r>
      <w:r w:rsidRPr="006517C9">
        <w:t>offered</w:t>
      </w:r>
      <w:r w:rsidRPr="006517C9">
        <w:rPr>
          <w:spacing w:val="-3"/>
        </w:rPr>
        <w:t xml:space="preserve"> </w:t>
      </w:r>
      <w:r w:rsidRPr="006517C9">
        <w:t>as</w:t>
      </w:r>
      <w:r w:rsidRPr="006517C9">
        <w:rPr>
          <w:spacing w:val="-2"/>
        </w:rPr>
        <w:t xml:space="preserve"> </w:t>
      </w:r>
      <w:r w:rsidRPr="006517C9">
        <w:t>part</w:t>
      </w:r>
      <w:r w:rsidRPr="006517C9">
        <w:rPr>
          <w:spacing w:val="-2"/>
        </w:rPr>
        <w:t xml:space="preserve"> </w:t>
      </w:r>
      <w:r w:rsidRPr="006517C9">
        <w:t>of</w:t>
      </w:r>
      <w:r w:rsidRPr="006517C9">
        <w:rPr>
          <w:spacing w:val="-3"/>
        </w:rPr>
        <w:t xml:space="preserve"> </w:t>
      </w:r>
      <w:r w:rsidRPr="006517C9">
        <w:t>an</w:t>
      </w:r>
      <w:r w:rsidRPr="006517C9">
        <w:rPr>
          <w:spacing w:val="-2"/>
        </w:rPr>
        <w:t xml:space="preserve"> </w:t>
      </w:r>
      <w:r w:rsidRPr="006517C9">
        <w:t>event</w:t>
      </w:r>
      <w:r w:rsidRPr="006517C9">
        <w:rPr>
          <w:spacing w:val="-3"/>
        </w:rPr>
        <w:t xml:space="preserve"> </w:t>
      </w:r>
      <w:r w:rsidRPr="006517C9">
        <w:t>that</w:t>
      </w:r>
      <w:r w:rsidRPr="006517C9">
        <w:rPr>
          <w:spacing w:val="-3"/>
        </w:rPr>
        <w:t xml:space="preserve"> </w:t>
      </w:r>
      <w:r w:rsidRPr="006517C9">
        <w:t>a</w:t>
      </w:r>
      <w:r w:rsidRPr="006517C9">
        <w:rPr>
          <w:spacing w:val="-2"/>
        </w:rPr>
        <w:t xml:space="preserve"> </w:t>
      </w:r>
      <w:r w:rsidRPr="006517C9">
        <w:t>suitable</w:t>
      </w:r>
      <w:r w:rsidRPr="006517C9">
        <w:rPr>
          <w:spacing w:val="-2"/>
        </w:rPr>
        <w:t xml:space="preserve"> </w:t>
      </w:r>
      <w:r w:rsidRPr="006517C9">
        <w:t>non-alcoholic</w:t>
      </w:r>
      <w:r w:rsidRPr="006517C9">
        <w:rPr>
          <w:spacing w:val="-3"/>
        </w:rPr>
        <w:t xml:space="preserve"> </w:t>
      </w:r>
      <w:r w:rsidRPr="006517C9">
        <w:t>alternative</w:t>
      </w:r>
      <w:r w:rsidRPr="006517C9">
        <w:rPr>
          <w:spacing w:val="-1"/>
        </w:rPr>
        <w:t xml:space="preserve"> </w:t>
      </w:r>
      <w:r w:rsidRPr="006517C9">
        <w:t>is</w:t>
      </w:r>
      <w:r w:rsidRPr="006517C9">
        <w:rPr>
          <w:spacing w:val="-22"/>
        </w:rPr>
        <w:t xml:space="preserve"> </w:t>
      </w:r>
      <w:r w:rsidRPr="006517C9">
        <w:t>available.</w:t>
      </w:r>
    </w:p>
    <w:p w14:paraId="1363BB48" w14:textId="77777777" w:rsidR="00CC6B87" w:rsidRPr="006517C9" w:rsidRDefault="00CC6B87" w:rsidP="0058228C">
      <w:pPr>
        <w:pStyle w:val="ListParagraph"/>
        <w:numPr>
          <w:ilvl w:val="2"/>
          <w:numId w:val="119"/>
        </w:numPr>
        <w:spacing w:before="21"/>
        <w:ind w:left="1701" w:right="1191"/>
        <w:jc w:val="both"/>
      </w:pPr>
      <w:r w:rsidRPr="006517C9">
        <w:t>Ensure that all communications from the group to its members are suitable and do not promote any activity that is in breach of any Union policy or</w:t>
      </w:r>
      <w:r w:rsidRPr="006517C9">
        <w:rPr>
          <w:spacing w:val="-27"/>
        </w:rPr>
        <w:t xml:space="preserve"> </w:t>
      </w:r>
      <w:r w:rsidRPr="006517C9">
        <w:t>procedure.</w:t>
      </w:r>
    </w:p>
    <w:p w14:paraId="741480EF" w14:textId="77777777" w:rsidR="00CC6B87" w:rsidRPr="006517C9" w:rsidRDefault="00CC6B87" w:rsidP="00A24E96">
      <w:pPr>
        <w:pStyle w:val="BodyText"/>
        <w:ind w:right="1191"/>
        <w:jc w:val="both"/>
      </w:pPr>
    </w:p>
    <w:p w14:paraId="51A3517A" w14:textId="77777777" w:rsidR="00CC6B87" w:rsidRPr="006517C9" w:rsidRDefault="00CC6B87" w:rsidP="0058228C">
      <w:pPr>
        <w:pStyle w:val="ListParagraph"/>
        <w:numPr>
          <w:ilvl w:val="1"/>
          <w:numId w:val="114"/>
        </w:numPr>
        <w:ind w:left="1701" w:right="1191" w:hanging="567"/>
        <w:jc w:val="both"/>
      </w:pPr>
      <w:r w:rsidRPr="006517C9">
        <w:t>All individuals/groups will ensure they do</w:t>
      </w:r>
      <w:r w:rsidRPr="006517C9">
        <w:rPr>
          <w:spacing w:val="-8"/>
        </w:rPr>
        <w:t xml:space="preserve"> </w:t>
      </w:r>
      <w:r w:rsidRPr="006517C9">
        <w:t>NOT:</w:t>
      </w:r>
    </w:p>
    <w:p w14:paraId="01798A85" w14:textId="77777777" w:rsidR="00CC6B87" w:rsidRPr="006517C9" w:rsidRDefault="00CC6B87" w:rsidP="0058228C">
      <w:pPr>
        <w:pStyle w:val="ListParagraph"/>
        <w:numPr>
          <w:ilvl w:val="2"/>
          <w:numId w:val="120"/>
        </w:numPr>
        <w:spacing w:before="1"/>
        <w:ind w:left="1701" w:right="1191"/>
        <w:jc w:val="both"/>
      </w:pPr>
      <w:r w:rsidRPr="006517C9">
        <w:t>Engage</w:t>
      </w:r>
      <w:r w:rsidRPr="006517C9">
        <w:rPr>
          <w:spacing w:val="-3"/>
        </w:rPr>
        <w:t xml:space="preserve"> </w:t>
      </w:r>
      <w:r w:rsidRPr="006517C9">
        <w:t>in</w:t>
      </w:r>
      <w:r w:rsidRPr="006517C9">
        <w:rPr>
          <w:spacing w:val="-2"/>
        </w:rPr>
        <w:t xml:space="preserve"> </w:t>
      </w:r>
      <w:r w:rsidRPr="006517C9">
        <w:t>any</w:t>
      </w:r>
      <w:r w:rsidRPr="006517C9">
        <w:rPr>
          <w:spacing w:val="-4"/>
        </w:rPr>
        <w:t xml:space="preserve"> </w:t>
      </w:r>
      <w:r w:rsidRPr="006517C9">
        <w:t>activities</w:t>
      </w:r>
      <w:r w:rsidRPr="006517C9">
        <w:rPr>
          <w:spacing w:val="-2"/>
        </w:rPr>
        <w:t xml:space="preserve"> </w:t>
      </w:r>
      <w:r w:rsidRPr="006517C9">
        <w:t>which</w:t>
      </w:r>
      <w:r w:rsidRPr="006517C9">
        <w:rPr>
          <w:spacing w:val="-2"/>
        </w:rPr>
        <w:t xml:space="preserve"> </w:t>
      </w:r>
      <w:r w:rsidRPr="006517C9">
        <w:t>are</w:t>
      </w:r>
      <w:r w:rsidRPr="006517C9">
        <w:rPr>
          <w:spacing w:val="-4"/>
        </w:rPr>
        <w:t xml:space="preserve"> </w:t>
      </w:r>
      <w:r w:rsidRPr="006517C9">
        <w:t>likely</w:t>
      </w:r>
      <w:r w:rsidRPr="006517C9">
        <w:rPr>
          <w:spacing w:val="-2"/>
        </w:rPr>
        <w:t xml:space="preserve"> </w:t>
      </w:r>
      <w:r w:rsidRPr="006517C9">
        <w:t>to</w:t>
      </w:r>
      <w:r w:rsidRPr="006517C9">
        <w:rPr>
          <w:spacing w:val="-2"/>
        </w:rPr>
        <w:t xml:space="preserve"> </w:t>
      </w:r>
      <w:r w:rsidRPr="006517C9">
        <w:t>bring</w:t>
      </w:r>
      <w:r w:rsidRPr="006517C9">
        <w:rPr>
          <w:spacing w:val="-3"/>
        </w:rPr>
        <w:t xml:space="preserve"> </w:t>
      </w:r>
      <w:r w:rsidRPr="006517C9">
        <w:t>the Students’</w:t>
      </w:r>
      <w:r w:rsidRPr="006517C9">
        <w:rPr>
          <w:spacing w:val="-2"/>
        </w:rPr>
        <w:t xml:space="preserve"> </w:t>
      </w:r>
      <w:r w:rsidRPr="006517C9">
        <w:t>Union</w:t>
      </w:r>
      <w:r w:rsidRPr="006517C9">
        <w:rPr>
          <w:spacing w:val="-3"/>
        </w:rPr>
        <w:t xml:space="preserve"> </w:t>
      </w:r>
      <w:r w:rsidRPr="006517C9">
        <w:t>or</w:t>
      </w:r>
      <w:r w:rsidRPr="006517C9">
        <w:rPr>
          <w:spacing w:val="-3"/>
        </w:rPr>
        <w:t xml:space="preserve"> </w:t>
      </w:r>
      <w:r w:rsidRPr="006517C9">
        <w:t>the</w:t>
      </w:r>
      <w:r w:rsidRPr="006517C9">
        <w:rPr>
          <w:spacing w:val="-3"/>
        </w:rPr>
        <w:t xml:space="preserve"> </w:t>
      </w:r>
      <w:r w:rsidRPr="006517C9">
        <w:t>University</w:t>
      </w:r>
      <w:r w:rsidRPr="006517C9">
        <w:rPr>
          <w:spacing w:val="-3"/>
        </w:rPr>
        <w:t xml:space="preserve"> </w:t>
      </w:r>
      <w:r w:rsidRPr="006517C9">
        <w:t>into disrepute.</w:t>
      </w:r>
    </w:p>
    <w:p w14:paraId="2EC3B196" w14:textId="77777777" w:rsidR="00CC6B87" w:rsidRPr="006517C9" w:rsidRDefault="00CC6B87" w:rsidP="0058228C">
      <w:pPr>
        <w:pStyle w:val="ListParagraph"/>
        <w:numPr>
          <w:ilvl w:val="2"/>
          <w:numId w:val="120"/>
        </w:numPr>
        <w:spacing w:before="30"/>
        <w:ind w:left="1701" w:right="1191"/>
        <w:jc w:val="both"/>
      </w:pPr>
      <w:r w:rsidRPr="006517C9">
        <w:t>Promote abuse of alcohol consumption as a method of ‘joining in’ group</w:t>
      </w:r>
      <w:r w:rsidRPr="006517C9">
        <w:rPr>
          <w:spacing w:val="-35"/>
        </w:rPr>
        <w:t xml:space="preserve"> </w:t>
      </w:r>
      <w:r w:rsidRPr="006517C9">
        <w:t>activities.</w:t>
      </w:r>
    </w:p>
    <w:p w14:paraId="248093D9" w14:textId="77777777" w:rsidR="00CC6B87" w:rsidRPr="006517C9" w:rsidRDefault="00CC6B87" w:rsidP="00A24E96">
      <w:pPr>
        <w:pStyle w:val="BodyText"/>
        <w:ind w:right="1191"/>
        <w:jc w:val="both"/>
      </w:pPr>
    </w:p>
    <w:p w14:paraId="73B4AE54" w14:textId="307399D4" w:rsidR="00CC6B87" w:rsidRPr="006517C9" w:rsidRDefault="00CC6B87" w:rsidP="0058228C">
      <w:pPr>
        <w:pStyle w:val="ListParagraph"/>
        <w:numPr>
          <w:ilvl w:val="1"/>
          <w:numId w:val="115"/>
        </w:numPr>
        <w:ind w:left="1134" w:right="1191" w:hanging="567"/>
        <w:jc w:val="both"/>
      </w:pPr>
      <w:r w:rsidRPr="006517C9">
        <w:t>Failure to abide by these guidelines may result in disciplinary action being taken using the Students’ Union Disciplinary Procedures, which can be found online: (</w:t>
      </w:r>
      <w:hyperlink r:id="rId117">
        <w:r w:rsidRPr="006517C9">
          <w:rPr>
            <w:color w:val="0461C1"/>
            <w:u w:val="single"/>
          </w:rPr>
          <w:t>https://www.solentsu.co.uk/about/publications/</w:t>
        </w:r>
      </w:hyperlink>
      <w:r w:rsidRPr="006517C9">
        <w:t>). Student groups may also be subject to the University’s Student Disciplinary Procedure: (</w:t>
      </w:r>
      <w:hyperlink r:id="rId118">
        <w:r w:rsidRPr="006517C9">
          <w:rPr>
            <w:color w:val="0461C1"/>
            <w:u w:val="single"/>
          </w:rPr>
          <w:t>https://portal.solent.ac.uk/documents/student-services/student-disciplinary</w:t>
        </w:r>
      </w:hyperlink>
      <w:hyperlink r:id="rId119">
        <w:r w:rsidRPr="006517C9">
          <w:rPr>
            <w:color w:val="0461C1"/>
            <w:u w:val="single"/>
          </w:rPr>
          <w:t>-</w:t>
        </w:r>
      </w:hyperlink>
      <w:hyperlink r:id="rId120">
        <w:r w:rsidRPr="006517C9">
          <w:rPr>
            <w:color w:val="0461C1"/>
            <w:u w:val="single"/>
          </w:rPr>
          <w:t xml:space="preserve"> procedure.pdf</w:t>
        </w:r>
      </w:hyperlink>
      <w:r w:rsidRPr="006517C9">
        <w:t>).</w:t>
      </w:r>
    </w:p>
    <w:p w14:paraId="5DE12E02" w14:textId="77777777" w:rsidR="00A24E96" w:rsidRPr="006517C9" w:rsidRDefault="00A24E96" w:rsidP="00A24E96">
      <w:pPr>
        <w:ind w:left="567" w:right="1255"/>
      </w:pPr>
    </w:p>
    <w:p w14:paraId="7590C170" w14:textId="69DE27E9" w:rsidR="00CC6B87" w:rsidRPr="006517C9" w:rsidRDefault="00A24E96" w:rsidP="0058228C">
      <w:pPr>
        <w:pStyle w:val="ListParagraph"/>
        <w:numPr>
          <w:ilvl w:val="0"/>
          <w:numId w:val="118"/>
        </w:numPr>
        <w:ind w:left="1134" w:hanging="567"/>
        <w:rPr>
          <w:b/>
          <w:bCs/>
        </w:rPr>
      </w:pPr>
      <w:r w:rsidRPr="006517C9">
        <w:rPr>
          <w:b/>
          <w:bCs/>
        </w:rPr>
        <w:t>Initiations</w:t>
      </w:r>
    </w:p>
    <w:p w14:paraId="12A85363" w14:textId="77777777" w:rsidR="00CC6B87" w:rsidRPr="006517C9" w:rsidRDefault="00CC6B87" w:rsidP="00CC6B87">
      <w:pPr>
        <w:pStyle w:val="BodyText"/>
        <w:spacing w:before="4"/>
        <w:rPr>
          <w:sz w:val="27"/>
        </w:rPr>
      </w:pPr>
    </w:p>
    <w:p w14:paraId="5E93BE13" w14:textId="77777777" w:rsidR="00CC6B87" w:rsidRPr="006517C9" w:rsidRDefault="00CC6B87" w:rsidP="0058228C">
      <w:pPr>
        <w:pStyle w:val="ListParagraph"/>
        <w:numPr>
          <w:ilvl w:val="1"/>
          <w:numId w:val="113"/>
        </w:numPr>
        <w:ind w:left="1134" w:right="1191" w:hanging="567"/>
        <w:jc w:val="both"/>
      </w:pPr>
      <w:r w:rsidRPr="006517C9">
        <w:t>The</w:t>
      </w:r>
      <w:r w:rsidRPr="006517C9">
        <w:rPr>
          <w:spacing w:val="-3"/>
        </w:rPr>
        <w:t xml:space="preserve"> </w:t>
      </w:r>
      <w:r w:rsidRPr="006517C9">
        <w:t>Students’</w:t>
      </w:r>
      <w:r w:rsidRPr="006517C9">
        <w:rPr>
          <w:spacing w:val="-3"/>
        </w:rPr>
        <w:t xml:space="preserve"> </w:t>
      </w:r>
      <w:r w:rsidRPr="006517C9">
        <w:t>Union</w:t>
      </w:r>
      <w:r w:rsidRPr="006517C9">
        <w:rPr>
          <w:spacing w:val="-2"/>
        </w:rPr>
        <w:t xml:space="preserve"> </w:t>
      </w:r>
      <w:r w:rsidRPr="006517C9">
        <w:t>does</w:t>
      </w:r>
      <w:r w:rsidRPr="006517C9">
        <w:rPr>
          <w:spacing w:val="-2"/>
        </w:rPr>
        <w:t xml:space="preserve"> </w:t>
      </w:r>
      <w:r w:rsidRPr="006517C9">
        <w:t>not</w:t>
      </w:r>
      <w:r w:rsidRPr="006517C9">
        <w:rPr>
          <w:spacing w:val="-3"/>
        </w:rPr>
        <w:t xml:space="preserve"> </w:t>
      </w:r>
      <w:r w:rsidRPr="006517C9">
        <w:t>condone</w:t>
      </w:r>
      <w:r w:rsidRPr="006517C9">
        <w:rPr>
          <w:spacing w:val="-2"/>
        </w:rPr>
        <w:t xml:space="preserve"> </w:t>
      </w:r>
      <w:r w:rsidRPr="006517C9">
        <w:t>any</w:t>
      </w:r>
      <w:r w:rsidRPr="006517C9">
        <w:rPr>
          <w:spacing w:val="-4"/>
        </w:rPr>
        <w:t xml:space="preserve"> </w:t>
      </w:r>
      <w:r w:rsidRPr="006517C9">
        <w:t>behaviour</w:t>
      </w:r>
      <w:r w:rsidRPr="006517C9">
        <w:rPr>
          <w:spacing w:val="-3"/>
        </w:rPr>
        <w:t xml:space="preserve"> </w:t>
      </w:r>
      <w:r w:rsidRPr="006517C9">
        <w:t>which</w:t>
      </w:r>
      <w:r w:rsidRPr="006517C9">
        <w:rPr>
          <w:spacing w:val="-3"/>
        </w:rPr>
        <w:t xml:space="preserve"> </w:t>
      </w:r>
      <w:r w:rsidRPr="006517C9">
        <w:t>places</w:t>
      </w:r>
      <w:r w:rsidRPr="006517C9">
        <w:rPr>
          <w:spacing w:val="-3"/>
        </w:rPr>
        <w:t xml:space="preserve"> </w:t>
      </w:r>
      <w:r w:rsidRPr="006517C9">
        <w:t>members</w:t>
      </w:r>
      <w:r w:rsidRPr="006517C9">
        <w:rPr>
          <w:spacing w:val="-4"/>
        </w:rPr>
        <w:t xml:space="preserve"> </w:t>
      </w:r>
      <w:r w:rsidRPr="006517C9">
        <w:t>in</w:t>
      </w:r>
      <w:r w:rsidRPr="006517C9">
        <w:rPr>
          <w:spacing w:val="-2"/>
        </w:rPr>
        <w:t xml:space="preserve"> </w:t>
      </w:r>
      <w:r w:rsidRPr="006517C9">
        <w:t>a</w:t>
      </w:r>
      <w:r w:rsidRPr="006517C9">
        <w:rPr>
          <w:spacing w:val="-3"/>
        </w:rPr>
        <w:t xml:space="preserve"> </w:t>
      </w:r>
      <w:r w:rsidRPr="006517C9">
        <w:t>position</w:t>
      </w:r>
      <w:r w:rsidRPr="006517C9">
        <w:rPr>
          <w:spacing w:val="-3"/>
        </w:rPr>
        <w:t xml:space="preserve"> </w:t>
      </w:r>
      <w:r w:rsidRPr="006517C9">
        <w:t>in which they feel pressured into doing something they would rather not do, whether it is intended or</w:t>
      </w:r>
      <w:r w:rsidRPr="006517C9">
        <w:rPr>
          <w:spacing w:val="-5"/>
        </w:rPr>
        <w:t xml:space="preserve"> </w:t>
      </w:r>
      <w:r w:rsidRPr="006517C9">
        <w:t>not.</w:t>
      </w:r>
    </w:p>
    <w:p w14:paraId="64EFD92F" w14:textId="77777777" w:rsidR="00CC6B87" w:rsidRPr="006517C9" w:rsidRDefault="00CC6B87" w:rsidP="00A24E96">
      <w:pPr>
        <w:pStyle w:val="BodyText"/>
        <w:ind w:left="1134" w:right="1191" w:hanging="567"/>
        <w:jc w:val="both"/>
        <w:rPr>
          <w:sz w:val="23"/>
        </w:rPr>
      </w:pPr>
    </w:p>
    <w:p w14:paraId="606BCAB2" w14:textId="77777777" w:rsidR="00CC6B87" w:rsidRPr="006517C9" w:rsidRDefault="00CC6B87" w:rsidP="0058228C">
      <w:pPr>
        <w:pStyle w:val="ListParagraph"/>
        <w:numPr>
          <w:ilvl w:val="1"/>
          <w:numId w:val="113"/>
        </w:numPr>
        <w:ind w:left="1134" w:right="1191" w:hanging="567"/>
        <w:jc w:val="both"/>
      </w:pPr>
      <w:r w:rsidRPr="006517C9">
        <w:t>All</w:t>
      </w:r>
      <w:r w:rsidRPr="006517C9">
        <w:rPr>
          <w:spacing w:val="-4"/>
        </w:rPr>
        <w:t xml:space="preserve"> </w:t>
      </w:r>
      <w:r w:rsidRPr="006517C9">
        <w:t>activities</w:t>
      </w:r>
      <w:r w:rsidRPr="006517C9">
        <w:rPr>
          <w:spacing w:val="-1"/>
        </w:rPr>
        <w:t xml:space="preserve"> </w:t>
      </w:r>
      <w:r w:rsidRPr="006517C9">
        <w:t>must</w:t>
      </w:r>
      <w:r w:rsidRPr="006517C9">
        <w:rPr>
          <w:spacing w:val="-3"/>
        </w:rPr>
        <w:t xml:space="preserve"> </w:t>
      </w:r>
      <w:r w:rsidRPr="006517C9">
        <w:t>be</w:t>
      </w:r>
      <w:r w:rsidRPr="006517C9">
        <w:rPr>
          <w:spacing w:val="-2"/>
        </w:rPr>
        <w:t xml:space="preserve"> </w:t>
      </w:r>
      <w:r w:rsidRPr="006517C9">
        <w:t>non-compulsory</w:t>
      </w:r>
      <w:r w:rsidRPr="006517C9">
        <w:rPr>
          <w:spacing w:val="-4"/>
        </w:rPr>
        <w:t xml:space="preserve"> </w:t>
      </w:r>
      <w:r w:rsidRPr="006517C9">
        <w:t>for</w:t>
      </w:r>
      <w:r w:rsidRPr="006517C9">
        <w:rPr>
          <w:spacing w:val="-3"/>
        </w:rPr>
        <w:t xml:space="preserve"> </w:t>
      </w:r>
      <w:r w:rsidRPr="006517C9">
        <w:t>members</w:t>
      </w:r>
      <w:r w:rsidRPr="006517C9">
        <w:rPr>
          <w:spacing w:val="-4"/>
        </w:rPr>
        <w:t xml:space="preserve"> </w:t>
      </w:r>
      <w:r w:rsidRPr="006517C9">
        <w:t>to</w:t>
      </w:r>
      <w:r w:rsidRPr="006517C9">
        <w:rPr>
          <w:spacing w:val="-2"/>
        </w:rPr>
        <w:t xml:space="preserve"> </w:t>
      </w:r>
      <w:r w:rsidRPr="006517C9">
        <w:t>participate</w:t>
      </w:r>
      <w:r w:rsidRPr="006517C9">
        <w:rPr>
          <w:spacing w:val="-3"/>
        </w:rPr>
        <w:t xml:space="preserve"> </w:t>
      </w:r>
      <w:r w:rsidRPr="006517C9">
        <w:t>in</w:t>
      </w:r>
      <w:r w:rsidRPr="006517C9">
        <w:rPr>
          <w:spacing w:val="-3"/>
        </w:rPr>
        <w:t xml:space="preserve"> </w:t>
      </w:r>
      <w:r w:rsidRPr="006517C9">
        <w:t>at</w:t>
      </w:r>
      <w:r w:rsidRPr="006517C9">
        <w:rPr>
          <w:spacing w:val="-3"/>
        </w:rPr>
        <w:t xml:space="preserve"> </w:t>
      </w:r>
      <w:r w:rsidRPr="006517C9">
        <w:t>their</w:t>
      </w:r>
      <w:r w:rsidRPr="006517C9">
        <w:rPr>
          <w:spacing w:val="-3"/>
        </w:rPr>
        <w:t xml:space="preserve"> </w:t>
      </w:r>
      <w:r w:rsidRPr="006517C9">
        <w:t>choosing</w:t>
      </w:r>
      <w:r w:rsidRPr="006517C9">
        <w:rPr>
          <w:spacing w:val="-4"/>
        </w:rPr>
        <w:t xml:space="preserve"> </w:t>
      </w:r>
      <w:r w:rsidRPr="006517C9">
        <w:t>and non-participation</w:t>
      </w:r>
      <w:r w:rsidRPr="006517C9">
        <w:rPr>
          <w:spacing w:val="-6"/>
        </w:rPr>
        <w:t xml:space="preserve"> </w:t>
      </w:r>
      <w:r w:rsidRPr="006517C9">
        <w:t>must</w:t>
      </w:r>
      <w:r w:rsidRPr="006517C9">
        <w:rPr>
          <w:spacing w:val="-4"/>
        </w:rPr>
        <w:t xml:space="preserve"> </w:t>
      </w:r>
      <w:r w:rsidRPr="006517C9">
        <w:t>be</w:t>
      </w:r>
      <w:r w:rsidRPr="006517C9">
        <w:rPr>
          <w:spacing w:val="-4"/>
        </w:rPr>
        <w:t xml:space="preserve"> </w:t>
      </w:r>
      <w:r w:rsidRPr="006517C9">
        <w:t>treated</w:t>
      </w:r>
      <w:r w:rsidRPr="006517C9">
        <w:rPr>
          <w:spacing w:val="-4"/>
        </w:rPr>
        <w:t xml:space="preserve"> </w:t>
      </w:r>
      <w:r w:rsidRPr="006517C9">
        <w:t>respectfully,</w:t>
      </w:r>
      <w:r w:rsidRPr="006517C9">
        <w:rPr>
          <w:spacing w:val="-5"/>
        </w:rPr>
        <w:t xml:space="preserve"> </w:t>
      </w:r>
      <w:r w:rsidRPr="006517C9">
        <w:t>with</w:t>
      </w:r>
      <w:r w:rsidRPr="006517C9">
        <w:rPr>
          <w:spacing w:val="-4"/>
        </w:rPr>
        <w:t xml:space="preserve"> </w:t>
      </w:r>
      <w:r w:rsidRPr="006517C9">
        <w:t>no</w:t>
      </w:r>
      <w:r w:rsidRPr="006517C9">
        <w:rPr>
          <w:spacing w:val="-4"/>
        </w:rPr>
        <w:t xml:space="preserve"> </w:t>
      </w:r>
      <w:r w:rsidRPr="006517C9">
        <w:t>bullying</w:t>
      </w:r>
      <w:r w:rsidRPr="006517C9">
        <w:rPr>
          <w:spacing w:val="-5"/>
        </w:rPr>
        <w:t xml:space="preserve"> </w:t>
      </w:r>
      <w:r w:rsidRPr="006517C9">
        <w:t>or</w:t>
      </w:r>
      <w:r w:rsidRPr="006517C9">
        <w:rPr>
          <w:spacing w:val="-5"/>
        </w:rPr>
        <w:t xml:space="preserve"> </w:t>
      </w:r>
      <w:r w:rsidRPr="006517C9">
        <w:t>peer</w:t>
      </w:r>
      <w:r w:rsidRPr="006517C9">
        <w:rPr>
          <w:spacing w:val="-5"/>
        </w:rPr>
        <w:t xml:space="preserve"> </w:t>
      </w:r>
      <w:r w:rsidRPr="006517C9">
        <w:t>pressure</w:t>
      </w:r>
      <w:r w:rsidRPr="006517C9">
        <w:rPr>
          <w:spacing w:val="-21"/>
        </w:rPr>
        <w:t xml:space="preserve"> </w:t>
      </w:r>
      <w:r w:rsidRPr="006517C9">
        <w:t>applied.</w:t>
      </w:r>
    </w:p>
    <w:p w14:paraId="224BFAB6" w14:textId="77777777" w:rsidR="00CC6B87" w:rsidRPr="006517C9" w:rsidRDefault="00CC6B87" w:rsidP="00A24E96">
      <w:pPr>
        <w:pStyle w:val="BodyText"/>
        <w:spacing w:before="11"/>
        <w:ind w:left="1134" w:right="1191" w:hanging="567"/>
        <w:jc w:val="both"/>
        <w:rPr>
          <w:sz w:val="21"/>
        </w:rPr>
      </w:pPr>
    </w:p>
    <w:p w14:paraId="57DDEF1C" w14:textId="668920AD" w:rsidR="00CC6B87" w:rsidRPr="006517C9" w:rsidRDefault="00CC6B87" w:rsidP="0058228C">
      <w:pPr>
        <w:pStyle w:val="ListParagraph"/>
        <w:numPr>
          <w:ilvl w:val="1"/>
          <w:numId w:val="113"/>
        </w:numPr>
        <w:spacing w:before="1"/>
        <w:ind w:left="1134" w:right="1191" w:hanging="567"/>
        <w:jc w:val="both"/>
      </w:pPr>
      <w:r w:rsidRPr="006517C9">
        <w:t>Activities</w:t>
      </w:r>
      <w:r w:rsidRPr="006517C9">
        <w:rPr>
          <w:spacing w:val="-5"/>
        </w:rPr>
        <w:t xml:space="preserve"> </w:t>
      </w:r>
      <w:r w:rsidRPr="006517C9">
        <w:t>do</w:t>
      </w:r>
      <w:r w:rsidRPr="006517C9">
        <w:rPr>
          <w:spacing w:val="-2"/>
        </w:rPr>
        <w:t xml:space="preserve"> </w:t>
      </w:r>
      <w:r w:rsidRPr="006517C9">
        <w:t>not</w:t>
      </w:r>
      <w:r w:rsidRPr="006517C9">
        <w:rPr>
          <w:spacing w:val="-4"/>
        </w:rPr>
        <w:t xml:space="preserve"> </w:t>
      </w:r>
      <w:r w:rsidRPr="006517C9">
        <w:t>include</w:t>
      </w:r>
      <w:r w:rsidRPr="006517C9">
        <w:rPr>
          <w:spacing w:val="-4"/>
        </w:rPr>
        <w:t xml:space="preserve"> </w:t>
      </w:r>
      <w:r w:rsidRPr="006517C9">
        <w:t>enforced</w:t>
      </w:r>
      <w:r w:rsidRPr="006517C9">
        <w:rPr>
          <w:spacing w:val="-3"/>
        </w:rPr>
        <w:t xml:space="preserve"> </w:t>
      </w:r>
      <w:r w:rsidRPr="006517C9">
        <w:t>degradation</w:t>
      </w:r>
      <w:r w:rsidRPr="006517C9">
        <w:rPr>
          <w:spacing w:val="-4"/>
        </w:rPr>
        <w:t xml:space="preserve"> </w:t>
      </w:r>
      <w:r w:rsidRPr="006517C9">
        <w:t>or</w:t>
      </w:r>
      <w:r w:rsidRPr="006517C9">
        <w:rPr>
          <w:spacing w:val="-4"/>
        </w:rPr>
        <w:t xml:space="preserve"> </w:t>
      </w:r>
      <w:r w:rsidRPr="006517C9">
        <w:t>humiliation</w:t>
      </w:r>
      <w:r w:rsidRPr="006517C9">
        <w:rPr>
          <w:spacing w:val="-4"/>
        </w:rPr>
        <w:t xml:space="preserve"> </w:t>
      </w:r>
      <w:r w:rsidRPr="006517C9">
        <w:t>or</w:t>
      </w:r>
      <w:r w:rsidRPr="006517C9">
        <w:rPr>
          <w:spacing w:val="-4"/>
        </w:rPr>
        <w:t xml:space="preserve"> </w:t>
      </w:r>
      <w:r w:rsidRPr="006517C9">
        <w:t>fall</w:t>
      </w:r>
      <w:r w:rsidRPr="006517C9">
        <w:rPr>
          <w:spacing w:val="-4"/>
        </w:rPr>
        <w:t xml:space="preserve"> </w:t>
      </w:r>
      <w:r w:rsidRPr="006517C9">
        <w:t>outside</w:t>
      </w:r>
      <w:r w:rsidRPr="006517C9">
        <w:rPr>
          <w:spacing w:val="-4"/>
        </w:rPr>
        <w:t xml:space="preserve"> </w:t>
      </w:r>
      <w:r w:rsidRPr="006517C9">
        <w:t>of</w:t>
      </w:r>
      <w:r w:rsidRPr="006517C9">
        <w:rPr>
          <w:spacing w:val="-3"/>
        </w:rPr>
        <w:t xml:space="preserve"> </w:t>
      </w:r>
      <w:r w:rsidR="00A24E96" w:rsidRPr="006517C9">
        <w:t>publicly</w:t>
      </w:r>
      <w:r w:rsidRPr="006517C9">
        <w:t xml:space="preserve"> acceptable standards of behaviour, </w:t>
      </w:r>
      <w:proofErr w:type="gramStart"/>
      <w:r w:rsidRPr="006517C9">
        <w:t>e.g.</w:t>
      </w:r>
      <w:proofErr w:type="gramEnd"/>
      <w:r w:rsidRPr="006517C9">
        <w:rPr>
          <w:spacing w:val="-11"/>
        </w:rPr>
        <w:t xml:space="preserve"> </w:t>
      </w:r>
      <w:r w:rsidRPr="006517C9">
        <w:t>nudity.</w:t>
      </w:r>
    </w:p>
    <w:p w14:paraId="782ADA96" w14:textId="77777777" w:rsidR="00CC6B87" w:rsidRPr="006517C9" w:rsidRDefault="00CC6B87" w:rsidP="00A24E96">
      <w:pPr>
        <w:pStyle w:val="BodyText"/>
        <w:spacing w:before="1"/>
        <w:ind w:left="1134" w:right="1191" w:hanging="567"/>
        <w:jc w:val="both"/>
      </w:pPr>
    </w:p>
    <w:p w14:paraId="1F10AF65" w14:textId="77777777" w:rsidR="00CC6B87" w:rsidRPr="006517C9" w:rsidRDefault="00CC6B87" w:rsidP="0058228C">
      <w:pPr>
        <w:pStyle w:val="ListParagraph"/>
        <w:numPr>
          <w:ilvl w:val="1"/>
          <w:numId w:val="113"/>
        </w:numPr>
        <w:spacing w:before="1"/>
        <w:ind w:left="1134" w:right="1191" w:hanging="567"/>
        <w:jc w:val="both"/>
      </w:pPr>
      <w:r w:rsidRPr="006517C9">
        <w:t>As with all activities, any activity carried out as ‘</w:t>
      </w:r>
      <w:proofErr w:type="gramStart"/>
      <w:r w:rsidRPr="006517C9">
        <w:t>initiations’</w:t>
      </w:r>
      <w:proofErr w:type="gramEnd"/>
      <w:r w:rsidRPr="006517C9">
        <w:t xml:space="preserve"> must have an appropriate risk assessment</w:t>
      </w:r>
      <w:r w:rsidRPr="006517C9">
        <w:rPr>
          <w:spacing w:val="-4"/>
        </w:rPr>
        <w:t xml:space="preserve"> </w:t>
      </w:r>
      <w:r w:rsidRPr="006517C9">
        <w:t>completed</w:t>
      </w:r>
      <w:r w:rsidRPr="006517C9">
        <w:rPr>
          <w:spacing w:val="-4"/>
        </w:rPr>
        <w:t xml:space="preserve"> </w:t>
      </w:r>
      <w:r w:rsidRPr="006517C9">
        <w:t>and</w:t>
      </w:r>
      <w:r w:rsidRPr="006517C9">
        <w:rPr>
          <w:spacing w:val="-4"/>
        </w:rPr>
        <w:t xml:space="preserve"> </w:t>
      </w:r>
      <w:r w:rsidRPr="006517C9">
        <w:t>handed</w:t>
      </w:r>
      <w:r w:rsidRPr="006517C9">
        <w:rPr>
          <w:spacing w:val="-2"/>
        </w:rPr>
        <w:t xml:space="preserve"> </w:t>
      </w:r>
      <w:r w:rsidRPr="006517C9">
        <w:t>to</w:t>
      </w:r>
      <w:r w:rsidRPr="006517C9">
        <w:rPr>
          <w:spacing w:val="-3"/>
        </w:rPr>
        <w:t xml:space="preserve"> </w:t>
      </w:r>
      <w:r w:rsidRPr="006517C9">
        <w:t>the</w:t>
      </w:r>
      <w:r w:rsidRPr="006517C9">
        <w:rPr>
          <w:spacing w:val="-4"/>
        </w:rPr>
        <w:t xml:space="preserve"> </w:t>
      </w:r>
      <w:r w:rsidRPr="006517C9">
        <w:t>relevant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Coordinator</w:t>
      </w:r>
      <w:r w:rsidRPr="006517C9">
        <w:rPr>
          <w:spacing w:val="-3"/>
        </w:rPr>
        <w:t xml:space="preserve"> </w:t>
      </w:r>
      <w:r w:rsidRPr="006517C9">
        <w:t>prior</w:t>
      </w:r>
      <w:r w:rsidRPr="006517C9">
        <w:rPr>
          <w:spacing w:val="-4"/>
        </w:rPr>
        <w:t xml:space="preserve"> </w:t>
      </w:r>
      <w:r w:rsidRPr="006517C9">
        <w:t>to</w:t>
      </w:r>
      <w:r w:rsidRPr="006517C9">
        <w:rPr>
          <w:spacing w:val="-2"/>
        </w:rPr>
        <w:t xml:space="preserve"> </w:t>
      </w:r>
      <w:r w:rsidRPr="006517C9">
        <w:t>the event taking</w:t>
      </w:r>
      <w:r w:rsidRPr="006517C9">
        <w:rPr>
          <w:spacing w:val="-3"/>
        </w:rPr>
        <w:t xml:space="preserve"> </w:t>
      </w:r>
      <w:r w:rsidRPr="006517C9">
        <w:t>place.</w:t>
      </w:r>
    </w:p>
    <w:p w14:paraId="5E2575C1" w14:textId="77777777" w:rsidR="00CC6B87" w:rsidRPr="006517C9" w:rsidRDefault="00CC6B87" w:rsidP="00A24E96">
      <w:pPr>
        <w:pStyle w:val="BodyText"/>
        <w:spacing w:before="10"/>
        <w:ind w:left="1134" w:right="1191" w:hanging="567"/>
        <w:jc w:val="both"/>
      </w:pPr>
    </w:p>
    <w:p w14:paraId="0C235C45" w14:textId="77777777" w:rsidR="00CC6B87" w:rsidRPr="006517C9" w:rsidRDefault="00CC6B87" w:rsidP="0058228C">
      <w:pPr>
        <w:pStyle w:val="ListParagraph"/>
        <w:numPr>
          <w:ilvl w:val="1"/>
          <w:numId w:val="113"/>
        </w:numPr>
        <w:ind w:left="1134" w:right="1191" w:hanging="567"/>
        <w:jc w:val="both"/>
        <w:sectPr w:rsidR="00CC6B87" w:rsidRPr="006517C9">
          <w:headerReference w:type="default" r:id="rId121"/>
          <w:footerReference w:type="default" r:id="rId122"/>
          <w:pgSz w:w="11910" w:h="16840"/>
          <w:pgMar w:top="1360" w:right="460" w:bottom="700" w:left="620" w:header="0" w:footer="500" w:gutter="0"/>
          <w:cols w:space="720"/>
        </w:sectPr>
      </w:pPr>
      <w:r w:rsidRPr="006517C9">
        <w:t>Failure</w:t>
      </w:r>
      <w:r w:rsidRPr="006517C9">
        <w:rPr>
          <w:spacing w:val="-4"/>
        </w:rPr>
        <w:t xml:space="preserve"> </w:t>
      </w:r>
      <w:r w:rsidRPr="006517C9">
        <w:t>to</w:t>
      </w:r>
      <w:r w:rsidRPr="006517C9">
        <w:rPr>
          <w:spacing w:val="-2"/>
        </w:rPr>
        <w:t xml:space="preserve"> </w:t>
      </w:r>
      <w:r w:rsidRPr="006517C9">
        <w:t>abide</w:t>
      </w:r>
      <w:r w:rsidRPr="006517C9">
        <w:rPr>
          <w:spacing w:val="-4"/>
        </w:rPr>
        <w:t xml:space="preserve"> </w:t>
      </w:r>
      <w:r w:rsidRPr="006517C9">
        <w:t>by</w:t>
      </w:r>
      <w:r w:rsidRPr="006517C9">
        <w:rPr>
          <w:spacing w:val="-3"/>
        </w:rPr>
        <w:t xml:space="preserve"> </w:t>
      </w:r>
      <w:r w:rsidRPr="006517C9">
        <w:t>these</w:t>
      </w:r>
      <w:r w:rsidRPr="006517C9">
        <w:rPr>
          <w:spacing w:val="-4"/>
        </w:rPr>
        <w:t xml:space="preserve"> </w:t>
      </w:r>
      <w:r w:rsidRPr="006517C9">
        <w:t>guidelines</w:t>
      </w:r>
      <w:r w:rsidRPr="006517C9">
        <w:rPr>
          <w:spacing w:val="-4"/>
        </w:rPr>
        <w:t xml:space="preserve"> </w:t>
      </w:r>
      <w:r w:rsidRPr="006517C9">
        <w:t>may</w:t>
      </w:r>
      <w:r w:rsidRPr="006517C9">
        <w:rPr>
          <w:spacing w:val="-4"/>
        </w:rPr>
        <w:t xml:space="preserve"> </w:t>
      </w:r>
      <w:r w:rsidRPr="006517C9">
        <w:t>result</w:t>
      </w:r>
      <w:r w:rsidRPr="006517C9">
        <w:rPr>
          <w:spacing w:val="-3"/>
        </w:rPr>
        <w:t xml:space="preserve"> </w:t>
      </w:r>
      <w:r w:rsidRPr="006517C9">
        <w:t>in</w:t>
      </w:r>
      <w:r w:rsidRPr="006517C9">
        <w:rPr>
          <w:spacing w:val="-3"/>
        </w:rPr>
        <w:t xml:space="preserve"> </w:t>
      </w:r>
      <w:r w:rsidRPr="006517C9">
        <w:t>disciplinary</w:t>
      </w:r>
      <w:r w:rsidRPr="006517C9">
        <w:rPr>
          <w:spacing w:val="-3"/>
        </w:rPr>
        <w:t xml:space="preserve"> </w:t>
      </w:r>
      <w:r w:rsidRPr="006517C9">
        <w:t>action</w:t>
      </w:r>
      <w:r w:rsidRPr="006517C9">
        <w:rPr>
          <w:spacing w:val="-4"/>
        </w:rPr>
        <w:t xml:space="preserve"> </w:t>
      </w:r>
      <w:r w:rsidRPr="006517C9">
        <w:t>being</w:t>
      </w:r>
      <w:r w:rsidRPr="006517C9">
        <w:rPr>
          <w:spacing w:val="-3"/>
        </w:rPr>
        <w:t xml:space="preserve"> </w:t>
      </w:r>
      <w:r w:rsidRPr="006517C9">
        <w:t>taken</w:t>
      </w:r>
      <w:r w:rsidRPr="006517C9">
        <w:rPr>
          <w:spacing w:val="-4"/>
        </w:rPr>
        <w:t xml:space="preserve"> </w:t>
      </w:r>
      <w:r w:rsidRPr="006517C9">
        <w:t>using</w:t>
      </w:r>
      <w:r w:rsidRPr="006517C9">
        <w:rPr>
          <w:spacing w:val="-3"/>
        </w:rPr>
        <w:t xml:space="preserve"> </w:t>
      </w:r>
      <w:r w:rsidRPr="006517C9">
        <w:t>the Students’ Union Disciplinary Procedures, which can be found</w:t>
      </w:r>
      <w:r w:rsidRPr="006517C9">
        <w:rPr>
          <w:spacing w:val="-16"/>
        </w:rPr>
        <w:t xml:space="preserve"> </w:t>
      </w:r>
      <w:r w:rsidRPr="006517C9">
        <w:t>online:</w:t>
      </w:r>
    </w:p>
    <w:p w14:paraId="43978381" w14:textId="77777777" w:rsidR="00CC6B87" w:rsidRPr="006517C9" w:rsidRDefault="00CC6B87" w:rsidP="3163FD16">
      <w:pPr>
        <w:pStyle w:val="BodyText"/>
        <w:spacing w:before="38"/>
        <w:ind w:right="1191"/>
        <w:jc w:val="both"/>
      </w:pPr>
      <w:r w:rsidRPr="006517C9">
        <w:t>(</w:t>
      </w:r>
      <w:hyperlink r:id="rId123">
        <w:r w:rsidRPr="006517C9">
          <w:rPr>
            <w:color w:val="0461C1"/>
            <w:u w:val="single"/>
          </w:rPr>
          <w:t>https://www.solentsu.co.uk/about/publications/</w:t>
        </w:r>
      </w:hyperlink>
      <w:r w:rsidRPr="006517C9">
        <w:t>). Student groups may also be subject to the University’s Student Disciplinary Procedure: (</w:t>
      </w:r>
      <w:hyperlink r:id="rId124">
        <w:r w:rsidRPr="006517C9">
          <w:rPr>
            <w:color w:val="0461C1"/>
            <w:u w:val="single"/>
          </w:rPr>
          <w:t>https://portal.solent.ac.uk/documents/student-services/student-</w:t>
        </w:r>
      </w:hyperlink>
      <w:r w:rsidRPr="006517C9">
        <w:rPr>
          <w:color w:val="0461C1"/>
        </w:rPr>
        <w:t xml:space="preserve"> </w:t>
      </w:r>
      <w:hyperlink r:id="rId125">
        <w:r w:rsidRPr="006517C9">
          <w:rPr>
            <w:color w:val="0461C1"/>
            <w:u w:val="single"/>
          </w:rPr>
          <w:t xml:space="preserve">disciplinary- </w:t>
        </w:r>
      </w:hyperlink>
      <w:hyperlink r:id="rId126">
        <w:r w:rsidRPr="006517C9">
          <w:rPr>
            <w:color w:val="0461C1"/>
            <w:u w:val="single"/>
          </w:rPr>
          <w:t>procedure.pdf</w:t>
        </w:r>
      </w:hyperlink>
      <w:r w:rsidRPr="006517C9">
        <w:t>).</w:t>
      </w:r>
    </w:p>
    <w:p w14:paraId="269CCDCC" w14:textId="2148C906" w:rsidR="00CC6B87" w:rsidRPr="006517C9" w:rsidRDefault="00CC6B87" w:rsidP="00A24E96">
      <w:pPr>
        <w:pStyle w:val="BodyText"/>
        <w:ind w:right="1191"/>
        <w:jc w:val="both"/>
        <w:rPr>
          <w:sz w:val="20"/>
        </w:rPr>
      </w:pPr>
    </w:p>
    <w:p w14:paraId="0054C240" w14:textId="63DF229A" w:rsidR="00A24E96" w:rsidRPr="006517C9" w:rsidRDefault="00A24E96" w:rsidP="0058228C">
      <w:pPr>
        <w:pStyle w:val="ListParagraph"/>
        <w:numPr>
          <w:ilvl w:val="0"/>
          <w:numId w:val="118"/>
        </w:numPr>
        <w:ind w:left="1134" w:right="1191" w:hanging="567"/>
        <w:jc w:val="both"/>
        <w:rPr>
          <w:b/>
          <w:bCs/>
        </w:rPr>
      </w:pPr>
      <w:r w:rsidRPr="006517C9">
        <w:rPr>
          <w:b/>
          <w:bCs/>
        </w:rPr>
        <w:t>Individual Members</w:t>
      </w:r>
    </w:p>
    <w:p w14:paraId="593F8E03" w14:textId="77777777" w:rsidR="00CC6B87" w:rsidRPr="006517C9" w:rsidRDefault="00CC6B87" w:rsidP="00A24E96">
      <w:pPr>
        <w:pStyle w:val="BodyText"/>
        <w:spacing w:before="4"/>
        <w:ind w:right="1191"/>
        <w:jc w:val="both"/>
        <w:rPr>
          <w:sz w:val="27"/>
        </w:rPr>
      </w:pPr>
    </w:p>
    <w:p w14:paraId="7637FE80" w14:textId="77777777" w:rsidR="00CC6B87" w:rsidRPr="006517C9" w:rsidRDefault="00CC6B87" w:rsidP="0058228C">
      <w:pPr>
        <w:pStyle w:val="ListParagraph"/>
        <w:numPr>
          <w:ilvl w:val="1"/>
          <w:numId w:val="112"/>
        </w:numPr>
        <w:tabs>
          <w:tab w:val="left" w:pos="1559"/>
          <w:tab w:val="left" w:pos="1560"/>
        </w:tabs>
        <w:ind w:left="1134" w:right="1191" w:hanging="567"/>
        <w:jc w:val="both"/>
      </w:pPr>
      <w:r w:rsidRPr="006517C9">
        <w:t>It</w:t>
      </w:r>
      <w:r w:rsidRPr="006517C9">
        <w:rPr>
          <w:spacing w:val="-3"/>
        </w:rPr>
        <w:t xml:space="preserve"> </w:t>
      </w:r>
      <w:r w:rsidRPr="006517C9">
        <w:t>is</w:t>
      </w:r>
      <w:r w:rsidRPr="006517C9">
        <w:rPr>
          <w:spacing w:val="-3"/>
        </w:rPr>
        <w:t xml:space="preserve"> </w:t>
      </w:r>
      <w:r w:rsidRPr="006517C9">
        <w:t>important</w:t>
      </w:r>
      <w:r w:rsidRPr="006517C9">
        <w:rPr>
          <w:spacing w:val="-2"/>
        </w:rPr>
        <w:t xml:space="preserve"> </w:t>
      </w:r>
      <w:r w:rsidRPr="006517C9">
        <w:t>that</w:t>
      </w:r>
      <w:r w:rsidRPr="006517C9">
        <w:rPr>
          <w:spacing w:val="-3"/>
        </w:rPr>
        <w:t xml:space="preserve"> </w:t>
      </w:r>
      <w:r w:rsidRPr="006517C9">
        <w:t>all</w:t>
      </w:r>
      <w:r w:rsidRPr="006517C9">
        <w:rPr>
          <w:spacing w:val="-1"/>
        </w:rPr>
        <w:t xml:space="preserve"> </w:t>
      </w:r>
      <w:r w:rsidRPr="006517C9">
        <w:t>members</w:t>
      </w:r>
      <w:r w:rsidRPr="006517C9">
        <w:rPr>
          <w:spacing w:val="-3"/>
        </w:rPr>
        <w:t xml:space="preserve"> </w:t>
      </w:r>
      <w:r w:rsidRPr="006517C9">
        <w:t>of</w:t>
      </w:r>
      <w:r w:rsidRPr="006517C9">
        <w:rPr>
          <w:spacing w:val="-3"/>
        </w:rPr>
        <w:t xml:space="preserve"> </w:t>
      </w:r>
      <w:r w:rsidRPr="006517C9">
        <w:t>student</w:t>
      </w:r>
      <w:r w:rsidRPr="006517C9">
        <w:rPr>
          <w:spacing w:val="-1"/>
        </w:rPr>
        <w:t xml:space="preserve"> </w:t>
      </w:r>
      <w:r w:rsidRPr="006517C9">
        <w:t>groups</w:t>
      </w:r>
      <w:r w:rsidRPr="006517C9">
        <w:rPr>
          <w:spacing w:val="-1"/>
        </w:rPr>
        <w:t xml:space="preserve"> </w:t>
      </w:r>
      <w:r w:rsidRPr="006517C9">
        <w:t>behave</w:t>
      </w:r>
      <w:r w:rsidRPr="006517C9">
        <w:rPr>
          <w:spacing w:val="-3"/>
        </w:rPr>
        <w:t xml:space="preserve"> </w:t>
      </w:r>
      <w:r w:rsidRPr="006517C9">
        <w:t>in</w:t>
      </w:r>
      <w:r w:rsidRPr="006517C9">
        <w:rPr>
          <w:spacing w:val="-2"/>
        </w:rPr>
        <w:t xml:space="preserve"> </w:t>
      </w:r>
      <w:r w:rsidRPr="006517C9">
        <w:t>such</w:t>
      </w:r>
      <w:r w:rsidRPr="006517C9">
        <w:rPr>
          <w:spacing w:val="-3"/>
        </w:rPr>
        <w:t xml:space="preserve"> </w:t>
      </w:r>
      <w:r w:rsidRPr="006517C9">
        <w:t>a</w:t>
      </w:r>
      <w:r w:rsidRPr="006517C9">
        <w:rPr>
          <w:spacing w:val="-2"/>
        </w:rPr>
        <w:t xml:space="preserve"> </w:t>
      </w:r>
      <w:r w:rsidRPr="006517C9">
        <w:t>way</w:t>
      </w:r>
      <w:r w:rsidRPr="006517C9">
        <w:rPr>
          <w:spacing w:val="-3"/>
        </w:rPr>
        <w:t xml:space="preserve"> </w:t>
      </w:r>
      <w:r w:rsidRPr="006517C9">
        <w:t>as</w:t>
      </w:r>
      <w:r w:rsidRPr="006517C9">
        <w:rPr>
          <w:spacing w:val="-1"/>
        </w:rPr>
        <w:t xml:space="preserve"> </w:t>
      </w:r>
      <w:r w:rsidRPr="006517C9">
        <w:t xml:space="preserve">to </w:t>
      </w:r>
      <w:proofErr w:type="gramStart"/>
      <w:r w:rsidRPr="006517C9">
        <w:t>uphold</w:t>
      </w:r>
      <w:r w:rsidRPr="006517C9">
        <w:rPr>
          <w:spacing w:val="-23"/>
        </w:rPr>
        <w:t xml:space="preserve"> </w:t>
      </w:r>
      <w:r w:rsidRPr="006517C9">
        <w:t>the reputation of the Students’ Union and University at all times</w:t>
      </w:r>
      <w:proofErr w:type="gramEnd"/>
      <w:r w:rsidRPr="006517C9">
        <w:t xml:space="preserve"> when participating in</w:t>
      </w:r>
      <w:r w:rsidRPr="006517C9">
        <w:rPr>
          <w:spacing w:val="-27"/>
        </w:rPr>
        <w:t xml:space="preserve"> </w:t>
      </w:r>
      <w:r w:rsidRPr="006517C9">
        <w:t>activities.</w:t>
      </w:r>
    </w:p>
    <w:p w14:paraId="5D2B668A" w14:textId="77777777" w:rsidR="00CC6B87" w:rsidRPr="006517C9" w:rsidRDefault="00CC6B87" w:rsidP="00A24E96">
      <w:pPr>
        <w:pStyle w:val="BodyText"/>
        <w:spacing w:before="2"/>
        <w:ind w:left="1134" w:right="1191" w:hanging="567"/>
        <w:jc w:val="both"/>
      </w:pPr>
    </w:p>
    <w:p w14:paraId="6509A7A7" w14:textId="77777777" w:rsidR="00CC6B87" w:rsidRPr="006517C9" w:rsidRDefault="00CC6B87" w:rsidP="0058228C">
      <w:pPr>
        <w:pStyle w:val="ListParagraph"/>
        <w:numPr>
          <w:ilvl w:val="1"/>
          <w:numId w:val="112"/>
        </w:numPr>
        <w:tabs>
          <w:tab w:val="left" w:pos="1559"/>
          <w:tab w:val="left" w:pos="1560"/>
        </w:tabs>
        <w:ind w:left="1134" w:right="1191" w:hanging="567"/>
        <w:jc w:val="both"/>
      </w:pPr>
      <w:r w:rsidRPr="006517C9">
        <w:t>As</w:t>
      </w:r>
      <w:r w:rsidRPr="006517C9">
        <w:rPr>
          <w:spacing w:val="-3"/>
        </w:rPr>
        <w:t xml:space="preserve"> </w:t>
      </w:r>
      <w:r w:rsidRPr="006517C9">
        <w:t>a</w:t>
      </w:r>
      <w:r w:rsidRPr="006517C9">
        <w:rPr>
          <w:spacing w:val="-3"/>
        </w:rPr>
        <w:t xml:space="preserve"> </w:t>
      </w:r>
      <w:r w:rsidRPr="006517C9">
        <w:t>member</w:t>
      </w:r>
      <w:r w:rsidRPr="006517C9">
        <w:rPr>
          <w:spacing w:val="-1"/>
        </w:rPr>
        <w:t xml:space="preserve"> </w:t>
      </w:r>
      <w:r w:rsidRPr="006517C9">
        <w:t>of</w:t>
      </w:r>
      <w:r w:rsidRPr="006517C9">
        <w:rPr>
          <w:spacing w:val="-3"/>
        </w:rPr>
        <w:t xml:space="preserve"> </w:t>
      </w:r>
      <w:r w:rsidRPr="006517C9">
        <w:t>a</w:t>
      </w:r>
      <w:r w:rsidRPr="006517C9">
        <w:rPr>
          <w:spacing w:val="-2"/>
        </w:rPr>
        <w:t xml:space="preserve"> </w:t>
      </w:r>
      <w:r w:rsidRPr="006517C9">
        <w:t>group,</w:t>
      </w:r>
      <w:r w:rsidRPr="006517C9">
        <w:rPr>
          <w:spacing w:val="-3"/>
        </w:rPr>
        <w:t xml:space="preserve"> </w:t>
      </w:r>
      <w:r w:rsidRPr="006517C9">
        <w:t>all</w:t>
      </w:r>
      <w:r w:rsidRPr="006517C9">
        <w:rPr>
          <w:spacing w:val="-2"/>
        </w:rPr>
        <w:t xml:space="preserve"> </w:t>
      </w:r>
      <w:r w:rsidRPr="006517C9">
        <w:t>members</w:t>
      </w:r>
      <w:r w:rsidRPr="006517C9">
        <w:rPr>
          <w:spacing w:val="-3"/>
        </w:rPr>
        <w:t xml:space="preserve"> </w:t>
      </w:r>
      <w:r w:rsidRPr="006517C9">
        <w:t>agree</w:t>
      </w:r>
      <w:r w:rsidRPr="006517C9">
        <w:rPr>
          <w:spacing w:val="-2"/>
        </w:rPr>
        <w:t xml:space="preserve"> </w:t>
      </w:r>
      <w:r w:rsidRPr="006517C9">
        <w:t>to</w:t>
      </w:r>
      <w:r w:rsidRPr="006517C9">
        <w:rPr>
          <w:spacing w:val="-2"/>
        </w:rPr>
        <w:t xml:space="preserve"> </w:t>
      </w:r>
      <w:r w:rsidRPr="006517C9">
        <w:t>abide by</w:t>
      </w:r>
      <w:r w:rsidRPr="006517C9">
        <w:rPr>
          <w:spacing w:val="-3"/>
        </w:rPr>
        <w:t xml:space="preserve"> </w:t>
      </w:r>
      <w:r w:rsidRPr="006517C9">
        <w:t>the</w:t>
      </w:r>
      <w:r w:rsidRPr="006517C9">
        <w:rPr>
          <w:spacing w:val="-2"/>
        </w:rPr>
        <w:t xml:space="preserve"> </w:t>
      </w:r>
      <w:r w:rsidRPr="006517C9">
        <w:t>following</w:t>
      </w:r>
      <w:r w:rsidRPr="006517C9">
        <w:rPr>
          <w:spacing w:val="-3"/>
        </w:rPr>
        <w:t xml:space="preserve"> </w:t>
      </w:r>
      <w:r w:rsidRPr="006517C9">
        <w:t>terms</w:t>
      </w:r>
      <w:r w:rsidRPr="006517C9">
        <w:rPr>
          <w:spacing w:val="-1"/>
        </w:rPr>
        <w:t xml:space="preserve"> </w:t>
      </w:r>
      <w:r w:rsidRPr="006517C9">
        <w:t>at</w:t>
      </w:r>
      <w:r w:rsidRPr="006517C9">
        <w:rPr>
          <w:spacing w:val="-2"/>
        </w:rPr>
        <w:t xml:space="preserve"> </w:t>
      </w:r>
      <w:r w:rsidRPr="006517C9">
        <w:t>all</w:t>
      </w:r>
      <w:r w:rsidRPr="006517C9">
        <w:rPr>
          <w:spacing w:val="-20"/>
        </w:rPr>
        <w:t xml:space="preserve"> </w:t>
      </w:r>
      <w:r w:rsidRPr="006517C9">
        <w:t>times when representing the Students’ Union and the University, including during social</w:t>
      </w:r>
      <w:r w:rsidRPr="006517C9">
        <w:rPr>
          <w:spacing w:val="-23"/>
        </w:rPr>
        <w:t xml:space="preserve"> </w:t>
      </w:r>
      <w:proofErr w:type="gramStart"/>
      <w:r w:rsidRPr="006517C9">
        <w:t>activities;</w:t>
      </w:r>
      <w:proofErr w:type="gramEnd"/>
    </w:p>
    <w:p w14:paraId="3E71A49C" w14:textId="77777777" w:rsidR="00CC6B87" w:rsidRPr="006517C9" w:rsidRDefault="00CC6B87" w:rsidP="00A24E96">
      <w:pPr>
        <w:pStyle w:val="BodyText"/>
        <w:spacing w:before="1"/>
        <w:ind w:right="1191"/>
        <w:jc w:val="both"/>
      </w:pPr>
    </w:p>
    <w:p w14:paraId="28C4C093" w14:textId="77777777" w:rsidR="00CC6B87" w:rsidRPr="006517C9" w:rsidRDefault="00CC6B87" w:rsidP="0058228C">
      <w:pPr>
        <w:pStyle w:val="ListParagraph"/>
        <w:numPr>
          <w:ilvl w:val="1"/>
          <w:numId w:val="111"/>
        </w:numPr>
        <w:tabs>
          <w:tab w:val="left" w:pos="2279"/>
          <w:tab w:val="left" w:pos="2280"/>
        </w:tabs>
        <w:ind w:left="1701" w:right="1191" w:hanging="567"/>
        <w:jc w:val="both"/>
      </w:pPr>
      <w:r w:rsidRPr="006517C9">
        <w:t>Members</w:t>
      </w:r>
      <w:r w:rsidRPr="006517C9">
        <w:rPr>
          <w:spacing w:val="-4"/>
        </w:rPr>
        <w:t xml:space="preserve"> </w:t>
      </w:r>
      <w:r w:rsidRPr="006517C9">
        <w:t>WILL:</w:t>
      </w:r>
    </w:p>
    <w:p w14:paraId="1F1CA152" w14:textId="77777777" w:rsidR="00CC6B87" w:rsidRPr="006517C9" w:rsidRDefault="00CC6B87" w:rsidP="0058228C">
      <w:pPr>
        <w:pStyle w:val="ListParagraph"/>
        <w:numPr>
          <w:ilvl w:val="2"/>
          <w:numId w:val="121"/>
        </w:numPr>
        <w:tabs>
          <w:tab w:val="left" w:pos="1678"/>
        </w:tabs>
        <w:ind w:left="1701" w:right="1191"/>
        <w:jc w:val="both"/>
      </w:pPr>
      <w:r w:rsidRPr="006517C9">
        <w:t>Treat</w:t>
      </w:r>
      <w:r w:rsidRPr="006517C9">
        <w:rPr>
          <w:spacing w:val="-4"/>
        </w:rPr>
        <w:t xml:space="preserve"> </w:t>
      </w:r>
      <w:r w:rsidRPr="006517C9">
        <w:t>all</w:t>
      </w:r>
      <w:r w:rsidRPr="006517C9">
        <w:rPr>
          <w:spacing w:val="-3"/>
        </w:rPr>
        <w:t xml:space="preserve"> </w:t>
      </w:r>
      <w:r w:rsidRPr="006517C9">
        <w:t>Union</w:t>
      </w:r>
      <w:r w:rsidRPr="006517C9">
        <w:rPr>
          <w:spacing w:val="-4"/>
        </w:rPr>
        <w:t xml:space="preserve"> </w:t>
      </w:r>
      <w:r w:rsidRPr="006517C9">
        <w:t>and</w:t>
      </w:r>
      <w:r w:rsidRPr="006517C9">
        <w:rPr>
          <w:spacing w:val="-3"/>
        </w:rPr>
        <w:t xml:space="preserve"> </w:t>
      </w:r>
      <w:r w:rsidRPr="006517C9">
        <w:t>University</w:t>
      </w:r>
      <w:r w:rsidRPr="006517C9">
        <w:rPr>
          <w:spacing w:val="-3"/>
        </w:rPr>
        <w:t xml:space="preserve"> </w:t>
      </w:r>
      <w:r w:rsidRPr="006517C9">
        <w:t>property</w:t>
      </w:r>
      <w:r w:rsidRPr="006517C9">
        <w:rPr>
          <w:spacing w:val="-1"/>
        </w:rPr>
        <w:t xml:space="preserve"> </w:t>
      </w:r>
      <w:r w:rsidRPr="006517C9">
        <w:t>with</w:t>
      </w:r>
      <w:r w:rsidRPr="006517C9">
        <w:rPr>
          <w:spacing w:val="-4"/>
        </w:rPr>
        <w:t xml:space="preserve"> </w:t>
      </w:r>
      <w:r w:rsidRPr="006517C9">
        <w:t>respect</w:t>
      </w:r>
      <w:r w:rsidRPr="006517C9">
        <w:rPr>
          <w:spacing w:val="-3"/>
        </w:rPr>
        <w:t xml:space="preserve"> </w:t>
      </w:r>
      <w:r w:rsidRPr="006517C9">
        <w:t>and</w:t>
      </w:r>
      <w:r w:rsidRPr="006517C9">
        <w:rPr>
          <w:spacing w:val="-4"/>
        </w:rPr>
        <w:t xml:space="preserve"> </w:t>
      </w:r>
      <w:r w:rsidRPr="006517C9">
        <w:t>will</w:t>
      </w:r>
      <w:r w:rsidRPr="006517C9">
        <w:rPr>
          <w:spacing w:val="-2"/>
        </w:rPr>
        <w:t xml:space="preserve"> </w:t>
      </w:r>
      <w:r w:rsidRPr="006517C9">
        <w:t>not</w:t>
      </w:r>
      <w:r w:rsidRPr="006517C9">
        <w:rPr>
          <w:spacing w:val="-3"/>
        </w:rPr>
        <w:t xml:space="preserve"> </w:t>
      </w:r>
      <w:r w:rsidRPr="006517C9">
        <w:t>interfere</w:t>
      </w:r>
      <w:r w:rsidRPr="006517C9">
        <w:rPr>
          <w:spacing w:val="-3"/>
        </w:rPr>
        <w:t xml:space="preserve"> </w:t>
      </w:r>
      <w:r w:rsidRPr="006517C9">
        <w:t>with</w:t>
      </w:r>
      <w:r w:rsidRPr="006517C9">
        <w:rPr>
          <w:spacing w:val="-3"/>
        </w:rPr>
        <w:t xml:space="preserve"> </w:t>
      </w:r>
      <w:r w:rsidRPr="006517C9">
        <w:t>other people’s enjoyment of Union or University facilities or</w:t>
      </w:r>
      <w:r w:rsidRPr="006517C9">
        <w:rPr>
          <w:spacing w:val="-25"/>
        </w:rPr>
        <w:t xml:space="preserve"> </w:t>
      </w:r>
      <w:r w:rsidRPr="006517C9">
        <w:t>events.</w:t>
      </w:r>
    </w:p>
    <w:p w14:paraId="28657911" w14:textId="77777777" w:rsidR="00CC6B87" w:rsidRPr="006517C9" w:rsidRDefault="00CC6B87" w:rsidP="0058228C">
      <w:pPr>
        <w:pStyle w:val="ListParagraph"/>
        <w:numPr>
          <w:ilvl w:val="2"/>
          <w:numId w:val="121"/>
        </w:numPr>
        <w:tabs>
          <w:tab w:val="left" w:pos="1678"/>
        </w:tabs>
        <w:spacing w:before="1"/>
        <w:ind w:left="1701" w:right="1191"/>
        <w:jc w:val="both"/>
      </w:pPr>
      <w:proofErr w:type="gramStart"/>
      <w:r w:rsidRPr="006517C9">
        <w:t>Conduct themselves at all times</w:t>
      </w:r>
      <w:proofErr w:type="gramEnd"/>
      <w:r w:rsidRPr="006517C9">
        <w:t xml:space="preserve"> in a reasonable and responsible manner of mutual respect and understanding for all members of the University and external</w:t>
      </w:r>
      <w:r w:rsidRPr="006517C9">
        <w:rPr>
          <w:spacing w:val="-27"/>
        </w:rPr>
        <w:t xml:space="preserve"> </w:t>
      </w:r>
      <w:r w:rsidRPr="006517C9">
        <w:t>community.</w:t>
      </w:r>
    </w:p>
    <w:p w14:paraId="57E25671" w14:textId="77777777" w:rsidR="00CC6B87" w:rsidRPr="006517C9" w:rsidRDefault="00CC6B87" w:rsidP="0058228C">
      <w:pPr>
        <w:pStyle w:val="ListParagraph"/>
        <w:numPr>
          <w:ilvl w:val="2"/>
          <w:numId w:val="121"/>
        </w:numPr>
        <w:tabs>
          <w:tab w:val="left" w:pos="1679"/>
        </w:tabs>
        <w:ind w:left="1701" w:right="1191"/>
        <w:jc w:val="both"/>
      </w:pPr>
      <w:r w:rsidRPr="006517C9">
        <w:t>Conduct themselves in a manner that shall not offend others and shall not use foul and abusive language, either orally, in writing or by</w:t>
      </w:r>
      <w:r w:rsidRPr="006517C9">
        <w:rPr>
          <w:spacing w:val="-20"/>
        </w:rPr>
        <w:t xml:space="preserve"> </w:t>
      </w:r>
      <w:r w:rsidRPr="006517C9">
        <w:t>expression.</w:t>
      </w:r>
    </w:p>
    <w:p w14:paraId="211B2204" w14:textId="77777777" w:rsidR="00CC6B87" w:rsidRPr="006517C9" w:rsidRDefault="00CC6B87" w:rsidP="0058228C">
      <w:pPr>
        <w:pStyle w:val="ListParagraph"/>
        <w:numPr>
          <w:ilvl w:val="2"/>
          <w:numId w:val="121"/>
        </w:numPr>
        <w:tabs>
          <w:tab w:val="left" w:pos="1678"/>
        </w:tabs>
        <w:ind w:left="1701" w:right="1191"/>
        <w:jc w:val="both"/>
      </w:pPr>
      <w:r w:rsidRPr="006517C9">
        <w:t>Adhere to all Union policies and</w:t>
      </w:r>
      <w:r w:rsidRPr="006517C9">
        <w:rPr>
          <w:spacing w:val="-6"/>
        </w:rPr>
        <w:t xml:space="preserve"> </w:t>
      </w:r>
      <w:r w:rsidRPr="006517C9">
        <w:t>procedures.</w:t>
      </w:r>
    </w:p>
    <w:p w14:paraId="28F4BBB0" w14:textId="77777777" w:rsidR="00CC6B87" w:rsidRPr="006517C9" w:rsidRDefault="00CC6B87" w:rsidP="00A24E96">
      <w:pPr>
        <w:pStyle w:val="BodyText"/>
        <w:ind w:right="1191"/>
        <w:jc w:val="both"/>
      </w:pPr>
    </w:p>
    <w:p w14:paraId="4FD1064F" w14:textId="77777777" w:rsidR="00CC6B87" w:rsidRPr="006517C9" w:rsidRDefault="00CC6B87" w:rsidP="0058228C">
      <w:pPr>
        <w:pStyle w:val="ListParagraph"/>
        <w:numPr>
          <w:ilvl w:val="1"/>
          <w:numId w:val="111"/>
        </w:numPr>
        <w:tabs>
          <w:tab w:val="left" w:pos="2278"/>
          <w:tab w:val="left" w:pos="2279"/>
        </w:tabs>
        <w:spacing w:line="268" w:lineRule="exact"/>
        <w:ind w:left="1701" w:right="1191" w:hanging="567"/>
        <w:jc w:val="both"/>
      </w:pPr>
      <w:r w:rsidRPr="006517C9">
        <w:t>Members WILL</w:t>
      </w:r>
      <w:r w:rsidRPr="006517C9">
        <w:rPr>
          <w:spacing w:val="-5"/>
        </w:rPr>
        <w:t xml:space="preserve"> </w:t>
      </w:r>
      <w:r w:rsidRPr="006517C9">
        <w:t>NOT</w:t>
      </w:r>
    </w:p>
    <w:p w14:paraId="20EBE775" w14:textId="14A467EF" w:rsidR="00CC6B87" w:rsidRPr="006517C9" w:rsidRDefault="00CC6B87" w:rsidP="0058228C">
      <w:pPr>
        <w:pStyle w:val="ListParagraph"/>
        <w:numPr>
          <w:ilvl w:val="2"/>
          <w:numId w:val="122"/>
        </w:numPr>
        <w:tabs>
          <w:tab w:val="left" w:pos="1678"/>
        </w:tabs>
        <w:ind w:left="1701" w:right="1191"/>
        <w:jc w:val="both"/>
      </w:pPr>
      <w:r w:rsidRPr="006517C9">
        <w:t>Engage</w:t>
      </w:r>
      <w:r w:rsidRPr="006517C9">
        <w:rPr>
          <w:spacing w:val="-3"/>
        </w:rPr>
        <w:t xml:space="preserve"> </w:t>
      </w:r>
      <w:r w:rsidRPr="006517C9">
        <w:t>in</w:t>
      </w:r>
      <w:r w:rsidRPr="006517C9">
        <w:rPr>
          <w:spacing w:val="-3"/>
        </w:rPr>
        <w:t xml:space="preserve"> </w:t>
      </w:r>
      <w:r w:rsidRPr="006517C9">
        <w:t>any</w:t>
      </w:r>
      <w:r w:rsidRPr="006517C9">
        <w:rPr>
          <w:spacing w:val="-3"/>
        </w:rPr>
        <w:t xml:space="preserve"> </w:t>
      </w:r>
      <w:r w:rsidRPr="006517C9">
        <w:t>activity</w:t>
      </w:r>
      <w:r w:rsidRPr="006517C9">
        <w:rPr>
          <w:spacing w:val="-4"/>
        </w:rPr>
        <w:t xml:space="preserve"> </w:t>
      </w:r>
      <w:r w:rsidRPr="006517C9">
        <w:t>or</w:t>
      </w:r>
      <w:r w:rsidRPr="006517C9">
        <w:rPr>
          <w:spacing w:val="-3"/>
        </w:rPr>
        <w:t xml:space="preserve"> </w:t>
      </w:r>
      <w:r w:rsidRPr="006517C9">
        <w:t>behaviour</w:t>
      </w:r>
      <w:r w:rsidRPr="006517C9">
        <w:rPr>
          <w:spacing w:val="-4"/>
        </w:rPr>
        <w:t xml:space="preserve"> </w:t>
      </w:r>
      <w:r w:rsidRPr="006517C9">
        <w:t>that</w:t>
      </w:r>
      <w:r w:rsidRPr="006517C9">
        <w:rPr>
          <w:spacing w:val="-3"/>
        </w:rPr>
        <w:t xml:space="preserve"> </w:t>
      </w:r>
      <w:r w:rsidRPr="006517C9">
        <w:t>is</w:t>
      </w:r>
      <w:r w:rsidRPr="006517C9">
        <w:rPr>
          <w:spacing w:val="-3"/>
        </w:rPr>
        <w:t xml:space="preserve"> </w:t>
      </w:r>
      <w:r w:rsidRPr="006517C9">
        <w:t>likely</w:t>
      </w:r>
      <w:r w:rsidRPr="006517C9">
        <w:rPr>
          <w:spacing w:val="-3"/>
        </w:rPr>
        <w:t xml:space="preserve"> </w:t>
      </w:r>
      <w:r w:rsidRPr="006517C9">
        <w:t>to</w:t>
      </w:r>
      <w:r w:rsidRPr="006517C9">
        <w:rPr>
          <w:spacing w:val="-2"/>
        </w:rPr>
        <w:t xml:space="preserve"> </w:t>
      </w:r>
      <w:r w:rsidRPr="006517C9">
        <w:t>bring</w:t>
      </w:r>
      <w:r w:rsidRPr="006517C9">
        <w:rPr>
          <w:spacing w:val="-3"/>
        </w:rPr>
        <w:t xml:space="preserve"> </w:t>
      </w:r>
      <w:r w:rsidRPr="006517C9">
        <w:t>either</w:t>
      </w:r>
      <w:r w:rsidRPr="006517C9">
        <w:rPr>
          <w:spacing w:val="-3"/>
        </w:rPr>
        <w:t xml:space="preserve"> </w:t>
      </w:r>
      <w:r w:rsidRPr="006517C9">
        <w:t>the</w:t>
      </w:r>
      <w:r w:rsidRPr="006517C9">
        <w:rPr>
          <w:spacing w:val="-2"/>
        </w:rPr>
        <w:t xml:space="preserve"> </w:t>
      </w:r>
      <w:r w:rsidRPr="006517C9">
        <w:t>Union</w:t>
      </w:r>
      <w:r w:rsidRPr="006517C9">
        <w:rPr>
          <w:spacing w:val="-3"/>
        </w:rPr>
        <w:t xml:space="preserve"> </w:t>
      </w:r>
      <w:r w:rsidRPr="006517C9">
        <w:t>or</w:t>
      </w:r>
      <w:r w:rsidRPr="006517C9">
        <w:rPr>
          <w:spacing w:val="-3"/>
        </w:rPr>
        <w:t xml:space="preserve"> </w:t>
      </w:r>
      <w:r w:rsidRPr="006517C9">
        <w:t>University</w:t>
      </w:r>
      <w:r w:rsidRPr="006517C9">
        <w:rPr>
          <w:spacing w:val="-3"/>
        </w:rPr>
        <w:t xml:space="preserve"> </w:t>
      </w:r>
      <w:r w:rsidRPr="006517C9">
        <w:t>into</w:t>
      </w:r>
      <w:r w:rsidR="00A24E96" w:rsidRPr="006517C9">
        <w:t xml:space="preserve"> </w:t>
      </w:r>
      <w:r w:rsidRPr="006517C9">
        <w:t>disrepute,</w:t>
      </w:r>
      <w:r w:rsidRPr="006517C9">
        <w:rPr>
          <w:spacing w:val="-2"/>
        </w:rPr>
        <w:t xml:space="preserve"> </w:t>
      </w:r>
      <w:r w:rsidRPr="006517C9">
        <w:t>or</w:t>
      </w:r>
      <w:r w:rsidRPr="006517C9">
        <w:rPr>
          <w:spacing w:val="-2"/>
        </w:rPr>
        <w:t xml:space="preserve"> </w:t>
      </w:r>
      <w:r w:rsidRPr="006517C9">
        <w:t>that</w:t>
      </w:r>
      <w:r w:rsidRPr="006517C9">
        <w:rPr>
          <w:spacing w:val="-3"/>
        </w:rPr>
        <w:t xml:space="preserve"> </w:t>
      </w:r>
      <w:r w:rsidRPr="006517C9">
        <w:t>causes</w:t>
      </w:r>
      <w:r w:rsidRPr="006517C9">
        <w:rPr>
          <w:spacing w:val="-2"/>
        </w:rPr>
        <w:t xml:space="preserve"> </w:t>
      </w:r>
      <w:r w:rsidRPr="006517C9">
        <w:t>either</w:t>
      </w:r>
      <w:r w:rsidRPr="006517C9">
        <w:rPr>
          <w:spacing w:val="-3"/>
        </w:rPr>
        <w:t xml:space="preserve"> </w:t>
      </w:r>
      <w:r w:rsidRPr="006517C9">
        <w:t>a</w:t>
      </w:r>
      <w:r w:rsidRPr="006517C9">
        <w:rPr>
          <w:spacing w:val="-2"/>
        </w:rPr>
        <w:t xml:space="preserve"> </w:t>
      </w:r>
      <w:r w:rsidRPr="006517C9">
        <w:t>nuisance</w:t>
      </w:r>
      <w:r w:rsidRPr="006517C9">
        <w:rPr>
          <w:spacing w:val="-3"/>
        </w:rPr>
        <w:t xml:space="preserve"> </w:t>
      </w:r>
      <w:r w:rsidRPr="006517C9">
        <w:t>or</w:t>
      </w:r>
      <w:r w:rsidRPr="006517C9">
        <w:rPr>
          <w:spacing w:val="-2"/>
        </w:rPr>
        <w:t xml:space="preserve"> </w:t>
      </w:r>
      <w:r w:rsidRPr="006517C9">
        <w:t>distress</w:t>
      </w:r>
      <w:r w:rsidRPr="006517C9">
        <w:rPr>
          <w:spacing w:val="-4"/>
        </w:rPr>
        <w:t xml:space="preserve"> </w:t>
      </w:r>
      <w:r w:rsidRPr="006517C9">
        <w:t>to</w:t>
      </w:r>
      <w:r w:rsidRPr="006517C9">
        <w:rPr>
          <w:spacing w:val="-2"/>
        </w:rPr>
        <w:t xml:space="preserve"> </w:t>
      </w:r>
      <w:r w:rsidRPr="006517C9">
        <w:t>members</w:t>
      </w:r>
      <w:r w:rsidRPr="006517C9">
        <w:rPr>
          <w:spacing w:val="-1"/>
        </w:rPr>
        <w:t xml:space="preserve"> </w:t>
      </w:r>
      <w:r w:rsidRPr="006517C9">
        <w:t>of</w:t>
      </w:r>
      <w:r w:rsidRPr="006517C9">
        <w:rPr>
          <w:spacing w:val="-4"/>
        </w:rPr>
        <w:t xml:space="preserve"> </w:t>
      </w:r>
      <w:r w:rsidRPr="006517C9">
        <w:t>the</w:t>
      </w:r>
      <w:r w:rsidRPr="006517C9">
        <w:rPr>
          <w:spacing w:val="-2"/>
        </w:rPr>
        <w:t xml:space="preserve"> </w:t>
      </w:r>
      <w:r w:rsidRPr="006517C9">
        <w:t>local</w:t>
      </w:r>
      <w:r w:rsidRPr="006517C9">
        <w:rPr>
          <w:spacing w:val="-23"/>
        </w:rPr>
        <w:t xml:space="preserve"> </w:t>
      </w:r>
      <w:r w:rsidRPr="006517C9">
        <w:t>community.</w:t>
      </w:r>
    </w:p>
    <w:p w14:paraId="151B366B" w14:textId="77777777" w:rsidR="00CC6B87" w:rsidRPr="006517C9" w:rsidRDefault="00CC6B87" w:rsidP="0058228C">
      <w:pPr>
        <w:pStyle w:val="ListParagraph"/>
        <w:numPr>
          <w:ilvl w:val="2"/>
          <w:numId w:val="122"/>
        </w:numPr>
        <w:tabs>
          <w:tab w:val="left" w:pos="1678"/>
        </w:tabs>
        <w:spacing w:before="5"/>
        <w:ind w:left="1701" w:right="1191"/>
        <w:jc w:val="both"/>
      </w:pPr>
      <w:r w:rsidRPr="006517C9">
        <w:t>Engage in any behaviour which is deemed an act of discrimination, bullying or</w:t>
      </w:r>
      <w:r w:rsidRPr="006517C9">
        <w:rPr>
          <w:spacing w:val="-35"/>
        </w:rPr>
        <w:t xml:space="preserve"> </w:t>
      </w:r>
      <w:r w:rsidRPr="006517C9">
        <w:t>harassment.</w:t>
      </w:r>
    </w:p>
    <w:p w14:paraId="50036237" w14:textId="77777777" w:rsidR="00CC6B87" w:rsidRPr="006517C9" w:rsidRDefault="00CC6B87" w:rsidP="00A24E96">
      <w:pPr>
        <w:pStyle w:val="BodyText"/>
        <w:spacing w:before="6"/>
        <w:ind w:right="1191"/>
        <w:jc w:val="both"/>
        <w:rPr>
          <w:sz w:val="21"/>
        </w:rPr>
      </w:pPr>
    </w:p>
    <w:p w14:paraId="12EE3CEA" w14:textId="31688C26" w:rsidR="00CC6B87" w:rsidRPr="006517C9" w:rsidRDefault="00CC6B87" w:rsidP="0058228C">
      <w:pPr>
        <w:pStyle w:val="ListParagraph"/>
        <w:numPr>
          <w:ilvl w:val="1"/>
          <w:numId w:val="112"/>
        </w:numPr>
        <w:tabs>
          <w:tab w:val="left" w:pos="1558"/>
          <w:tab w:val="left" w:pos="1559"/>
        </w:tabs>
        <w:ind w:left="1134" w:right="1191" w:hanging="567"/>
        <w:jc w:val="both"/>
        <w:sectPr w:rsidR="00CC6B87" w:rsidRPr="006517C9">
          <w:headerReference w:type="default" r:id="rId127"/>
          <w:footerReference w:type="default" r:id="rId128"/>
          <w:pgSz w:w="11910" w:h="16840"/>
          <w:pgMar w:top="1580" w:right="460" w:bottom="700" w:left="620" w:header="0" w:footer="500" w:gutter="0"/>
          <w:cols w:space="720"/>
        </w:sectPr>
      </w:pPr>
      <w:r w:rsidRPr="006517C9">
        <w:t>Failure to abide by these guidelines may result in disciplinary action being taken using the Students’ Union Disciplinary Procedures, which can be found online: (</w:t>
      </w:r>
      <w:hyperlink r:id="rId129">
        <w:r w:rsidRPr="006517C9">
          <w:rPr>
            <w:color w:val="0461C1"/>
            <w:u w:val="single" w:color="0461C1"/>
          </w:rPr>
          <w:t>https://www.solentsu.co.uk/about/publications/</w:t>
        </w:r>
      </w:hyperlink>
      <w:r w:rsidRPr="006517C9">
        <w:t>). Student groups may also be subject to the University’s Student Disciplinary Procedure: (</w:t>
      </w:r>
      <w:hyperlink r:id="rId130">
        <w:r w:rsidRPr="006517C9">
          <w:rPr>
            <w:color w:val="0461C1"/>
            <w:u w:val="single" w:color="0461C1"/>
          </w:rPr>
          <w:t>https://portal.solent.ac.uk/documents/student-</w:t>
        </w:r>
      </w:hyperlink>
      <w:hyperlink r:id="rId131">
        <w:r w:rsidRPr="006517C9">
          <w:rPr>
            <w:color w:val="0461C1"/>
            <w:u w:val="single" w:color="0461C1"/>
          </w:rPr>
          <w:t xml:space="preserve"> services/student-disciplinary</w:t>
        </w:r>
      </w:hyperlink>
      <w:hyperlink r:id="rId132">
        <w:r w:rsidRPr="006517C9">
          <w:rPr>
            <w:color w:val="0461C1"/>
            <w:u w:val="single" w:color="0461C1"/>
          </w:rPr>
          <w:t>-</w:t>
        </w:r>
        <w:r w:rsidRPr="006517C9">
          <w:rPr>
            <w:color w:val="0461C1"/>
            <w:spacing w:val="-2"/>
            <w:u w:val="single" w:color="0461C1"/>
          </w:rPr>
          <w:t xml:space="preserve"> </w:t>
        </w:r>
        <w:r w:rsidRPr="006517C9">
          <w:rPr>
            <w:color w:val="0461C1"/>
            <w:u w:val="single" w:color="0461C1"/>
          </w:rPr>
          <w:t>procedure.pdf</w:t>
        </w:r>
      </w:hyperlink>
      <w:bookmarkStart w:id="400" w:name="_Toc45532689"/>
      <w:bookmarkStart w:id="401" w:name="_Toc45532901"/>
      <w:bookmarkStart w:id="402" w:name="_Toc45532690"/>
      <w:bookmarkStart w:id="403" w:name="_Toc45532902"/>
      <w:bookmarkEnd w:id="400"/>
      <w:bookmarkEnd w:id="401"/>
      <w:bookmarkEnd w:id="402"/>
      <w:bookmarkEnd w:id="403"/>
    </w:p>
    <w:p w14:paraId="5DBD5DD8" w14:textId="2D3EB41B" w:rsidR="00D11186" w:rsidRPr="006517C9" w:rsidRDefault="00D11186" w:rsidP="0058228C">
      <w:pPr>
        <w:pStyle w:val="Heading1"/>
        <w:numPr>
          <w:ilvl w:val="0"/>
          <w:numId w:val="1"/>
        </w:numPr>
        <w:ind w:left="1134" w:right="1191" w:hanging="567"/>
        <w:jc w:val="both"/>
        <w:rPr>
          <w:color w:val="365F91"/>
        </w:rPr>
      </w:pPr>
      <w:bookmarkStart w:id="404" w:name="_Toc143511927"/>
      <w:r w:rsidRPr="006517C9">
        <w:rPr>
          <w:color w:val="365F91"/>
        </w:rPr>
        <w:t>Vehicle Hire</w:t>
      </w:r>
      <w:r w:rsidRPr="006517C9">
        <w:rPr>
          <w:color w:val="365F91"/>
          <w:spacing w:val="-2"/>
        </w:rPr>
        <w:t xml:space="preserve"> </w:t>
      </w:r>
      <w:r w:rsidRPr="006517C9">
        <w:rPr>
          <w:color w:val="365F91"/>
        </w:rPr>
        <w:t>Policy</w:t>
      </w:r>
      <w:bookmarkEnd w:id="404"/>
    </w:p>
    <w:p w14:paraId="599029A7" w14:textId="77777777" w:rsidR="00ED5BB5" w:rsidRPr="006517C9" w:rsidRDefault="00ED5BB5" w:rsidP="00ED5BB5">
      <w:pPr>
        <w:ind w:right="1191"/>
        <w:jc w:val="both"/>
      </w:pPr>
    </w:p>
    <w:p w14:paraId="44C6189C" w14:textId="066C4770" w:rsidR="00D11186" w:rsidRPr="006517C9" w:rsidRDefault="00D11186" w:rsidP="00ED5BB5">
      <w:pPr>
        <w:tabs>
          <w:tab w:val="left" w:pos="1539"/>
        </w:tabs>
        <w:spacing w:line="267" w:lineRule="exact"/>
        <w:ind w:left="1134" w:right="1191" w:hanging="567"/>
        <w:jc w:val="both"/>
      </w:pPr>
      <w:r w:rsidRPr="006517C9">
        <w:t>1.</w:t>
      </w:r>
      <w:r w:rsidRPr="006517C9">
        <w:tab/>
        <w:t>Policy</w:t>
      </w:r>
      <w:r w:rsidRPr="006517C9">
        <w:rPr>
          <w:spacing w:val="-3"/>
        </w:rPr>
        <w:t xml:space="preserve"> </w:t>
      </w:r>
      <w:r w:rsidRPr="006517C9">
        <w:t>Summary</w:t>
      </w:r>
    </w:p>
    <w:p w14:paraId="7EAAFD26" w14:textId="38BEAFD5" w:rsidR="00D11186" w:rsidRPr="006517C9" w:rsidRDefault="00D11186" w:rsidP="00ED5BB5">
      <w:pPr>
        <w:tabs>
          <w:tab w:val="left" w:pos="1539"/>
        </w:tabs>
        <w:spacing w:line="265" w:lineRule="exact"/>
        <w:ind w:left="1134" w:right="1191" w:hanging="567"/>
        <w:jc w:val="both"/>
      </w:pPr>
      <w:r w:rsidRPr="006517C9">
        <w:t>2.</w:t>
      </w:r>
      <w:r w:rsidRPr="006517C9">
        <w:tab/>
        <w:t>Driver</w:t>
      </w:r>
      <w:r w:rsidRPr="006517C9">
        <w:rPr>
          <w:spacing w:val="-3"/>
        </w:rPr>
        <w:t xml:space="preserve"> </w:t>
      </w:r>
      <w:r w:rsidRPr="006517C9">
        <w:t>Application</w:t>
      </w:r>
    </w:p>
    <w:p w14:paraId="00BE8AE7" w14:textId="1354D6BC" w:rsidR="00D11186" w:rsidRPr="006517C9" w:rsidRDefault="00D11186" w:rsidP="00ED5BB5">
      <w:pPr>
        <w:tabs>
          <w:tab w:val="left" w:pos="1539"/>
        </w:tabs>
        <w:spacing w:line="266" w:lineRule="exact"/>
        <w:ind w:left="1134" w:right="1191" w:hanging="567"/>
        <w:jc w:val="both"/>
      </w:pPr>
      <w:r w:rsidRPr="006517C9">
        <w:t>3.</w:t>
      </w:r>
      <w:r w:rsidRPr="006517C9">
        <w:tab/>
        <w:t>Vehicle</w:t>
      </w:r>
      <w:r w:rsidRPr="006517C9">
        <w:rPr>
          <w:spacing w:val="-1"/>
        </w:rPr>
        <w:t xml:space="preserve"> </w:t>
      </w:r>
      <w:r w:rsidRPr="006517C9">
        <w:t>Hire</w:t>
      </w:r>
    </w:p>
    <w:p w14:paraId="28E36935" w14:textId="05F140EF" w:rsidR="00D11186" w:rsidRPr="006517C9" w:rsidRDefault="00D11186" w:rsidP="00ED5BB5">
      <w:pPr>
        <w:tabs>
          <w:tab w:val="left" w:pos="1540"/>
        </w:tabs>
        <w:ind w:left="1134" w:right="1191" w:hanging="567"/>
        <w:jc w:val="both"/>
      </w:pPr>
      <w:r w:rsidRPr="006517C9">
        <w:t>4.</w:t>
      </w:r>
      <w:r w:rsidRPr="006517C9">
        <w:tab/>
        <w:t>Key Collection &amp; Journey</w:t>
      </w:r>
      <w:r w:rsidRPr="006517C9">
        <w:rPr>
          <w:spacing w:val="-8"/>
        </w:rPr>
        <w:t xml:space="preserve"> </w:t>
      </w:r>
      <w:r w:rsidRPr="006517C9">
        <w:t>Logging</w:t>
      </w:r>
    </w:p>
    <w:p w14:paraId="3747CCF4" w14:textId="4CF59F68" w:rsidR="00D11186" w:rsidRPr="006517C9" w:rsidRDefault="00D11186" w:rsidP="00ED5BB5">
      <w:pPr>
        <w:tabs>
          <w:tab w:val="left" w:pos="1540"/>
        </w:tabs>
        <w:spacing w:before="1" w:line="268" w:lineRule="exact"/>
        <w:ind w:left="1134" w:right="1191" w:hanging="567"/>
        <w:jc w:val="both"/>
      </w:pPr>
      <w:r w:rsidRPr="006517C9">
        <w:t>5.</w:t>
      </w:r>
      <w:r w:rsidRPr="006517C9">
        <w:tab/>
        <w:t>Misuse of Students’ Union</w:t>
      </w:r>
      <w:r w:rsidRPr="006517C9">
        <w:rPr>
          <w:spacing w:val="-7"/>
        </w:rPr>
        <w:t xml:space="preserve"> </w:t>
      </w:r>
      <w:r w:rsidRPr="006517C9">
        <w:t>Vehicles</w:t>
      </w:r>
    </w:p>
    <w:p w14:paraId="588E828B" w14:textId="12EA98D3" w:rsidR="00D11186" w:rsidRPr="006517C9" w:rsidRDefault="00D11186" w:rsidP="00ED5BB5">
      <w:pPr>
        <w:tabs>
          <w:tab w:val="left" w:pos="1540"/>
        </w:tabs>
        <w:spacing w:line="268" w:lineRule="exact"/>
        <w:ind w:left="1134" w:right="1191" w:hanging="567"/>
        <w:jc w:val="both"/>
      </w:pPr>
      <w:r w:rsidRPr="006517C9">
        <w:t>6.</w:t>
      </w:r>
      <w:r w:rsidRPr="006517C9">
        <w:tab/>
        <w:t>Further</w:t>
      </w:r>
      <w:r w:rsidRPr="006517C9">
        <w:rPr>
          <w:spacing w:val="-2"/>
        </w:rPr>
        <w:t xml:space="preserve"> </w:t>
      </w:r>
      <w:r w:rsidRPr="006517C9">
        <w:t>Information</w:t>
      </w:r>
    </w:p>
    <w:p w14:paraId="6E33052E" w14:textId="4A328155" w:rsidR="00D11186" w:rsidRPr="006517C9" w:rsidRDefault="00D11186" w:rsidP="00ED5BB5">
      <w:pPr>
        <w:ind w:left="1134" w:right="1191" w:hanging="567"/>
        <w:jc w:val="both"/>
        <w:rPr>
          <w:sz w:val="20"/>
        </w:rPr>
      </w:pPr>
    </w:p>
    <w:p w14:paraId="0E988748" w14:textId="03047BE0" w:rsidR="00D11186" w:rsidRPr="006517C9" w:rsidRDefault="00D11186" w:rsidP="0058228C">
      <w:pPr>
        <w:numPr>
          <w:ilvl w:val="6"/>
          <w:numId w:val="123"/>
        </w:numPr>
        <w:ind w:left="1134" w:right="1191" w:hanging="567"/>
        <w:jc w:val="both"/>
        <w:rPr>
          <w:b/>
          <w:bCs/>
          <w:szCs w:val="28"/>
        </w:rPr>
      </w:pPr>
      <w:r w:rsidRPr="006517C9">
        <w:rPr>
          <w:b/>
          <w:bCs/>
          <w:szCs w:val="28"/>
        </w:rPr>
        <w:t>Policy Summary</w:t>
      </w:r>
    </w:p>
    <w:p w14:paraId="3F587337" w14:textId="77777777" w:rsidR="00D11186" w:rsidRPr="006517C9" w:rsidRDefault="00D11186" w:rsidP="00ED5BB5">
      <w:pPr>
        <w:spacing w:before="4"/>
        <w:ind w:right="1191"/>
        <w:jc w:val="both"/>
        <w:rPr>
          <w:sz w:val="27"/>
        </w:rPr>
      </w:pPr>
      <w:bookmarkStart w:id="405" w:name="1.0__Policy_Summary"/>
      <w:bookmarkEnd w:id="405"/>
    </w:p>
    <w:p w14:paraId="0A4600F2" w14:textId="53F154F8" w:rsidR="00D11186" w:rsidRPr="006517C9" w:rsidRDefault="00D11186" w:rsidP="0058228C">
      <w:pPr>
        <w:pStyle w:val="BodyText"/>
        <w:numPr>
          <w:ilvl w:val="1"/>
          <w:numId w:val="125"/>
        </w:numPr>
        <w:tabs>
          <w:tab w:val="left" w:pos="1386"/>
          <w:tab w:val="left" w:pos="1387"/>
        </w:tabs>
        <w:ind w:left="1134" w:right="1191" w:hanging="567"/>
        <w:jc w:val="both"/>
      </w:pPr>
      <w:r w:rsidRPr="006517C9">
        <w:t>This policy was adopted by Solent Students’ Union Leadership Team in</w:t>
      </w:r>
      <w:r w:rsidR="4A28833F" w:rsidRPr="006517C9">
        <w:t xml:space="preserve"> September 2023</w:t>
      </w:r>
      <w:r w:rsidRPr="006517C9">
        <w:t>. The policy will be reviewed no later than</w:t>
      </w:r>
      <w:r w:rsidR="3B3A2172" w:rsidRPr="006517C9">
        <w:t xml:space="preserve"> September 2024.</w:t>
      </w:r>
      <w:r w:rsidRPr="006517C9">
        <w:t xml:space="preserve"> </w:t>
      </w:r>
    </w:p>
    <w:p w14:paraId="42ADBF86" w14:textId="77777777" w:rsidR="00ED5BB5" w:rsidRPr="006517C9" w:rsidRDefault="00ED5BB5" w:rsidP="00ED5BB5">
      <w:pPr>
        <w:pStyle w:val="BodyText"/>
        <w:tabs>
          <w:tab w:val="left" w:pos="1386"/>
          <w:tab w:val="left" w:pos="1387"/>
        </w:tabs>
        <w:ind w:left="567" w:right="1191"/>
        <w:jc w:val="both"/>
      </w:pPr>
    </w:p>
    <w:p w14:paraId="21BC4ABD" w14:textId="432F2CE0" w:rsidR="00D11186" w:rsidRPr="006517C9" w:rsidRDefault="00D11186" w:rsidP="0058228C">
      <w:pPr>
        <w:pStyle w:val="BodyText"/>
        <w:numPr>
          <w:ilvl w:val="1"/>
          <w:numId w:val="125"/>
        </w:numPr>
        <w:tabs>
          <w:tab w:val="left" w:pos="1386"/>
          <w:tab w:val="left" w:pos="1387"/>
        </w:tabs>
        <w:ind w:left="1134" w:right="1191" w:hanging="567"/>
        <w:jc w:val="both"/>
      </w:pPr>
      <w:r w:rsidRPr="006517C9">
        <w:t xml:space="preserve">This policy and procedure </w:t>
      </w:r>
      <w:proofErr w:type="gramStart"/>
      <w:r w:rsidRPr="006517C9">
        <w:t>applies</w:t>
      </w:r>
      <w:proofErr w:type="gramEnd"/>
      <w:r w:rsidRPr="006517C9">
        <w:t xml:space="preserve"> to all students and staff wishing to hire </w:t>
      </w:r>
      <w:r w:rsidR="6F0D38EB" w:rsidRPr="006517C9">
        <w:t>the</w:t>
      </w:r>
      <w:r w:rsidRPr="006517C9">
        <w:t xml:space="preserve"> </w:t>
      </w:r>
      <w:r w:rsidR="0B3465AE" w:rsidRPr="006517C9">
        <w:t>Students’ Union</w:t>
      </w:r>
      <w:r w:rsidRPr="006517C9">
        <w:t xml:space="preserve"> vehicle.</w:t>
      </w:r>
    </w:p>
    <w:p w14:paraId="786C48EB" w14:textId="77777777" w:rsidR="00ED5BB5" w:rsidRPr="006517C9" w:rsidRDefault="00ED5BB5" w:rsidP="00ED5BB5">
      <w:pPr>
        <w:pStyle w:val="BodyText"/>
        <w:tabs>
          <w:tab w:val="left" w:pos="1386"/>
          <w:tab w:val="left" w:pos="1387"/>
        </w:tabs>
        <w:ind w:right="1191"/>
        <w:jc w:val="both"/>
      </w:pPr>
    </w:p>
    <w:p w14:paraId="255F394F" w14:textId="5B170F79" w:rsidR="00D11186" w:rsidRPr="006517C9" w:rsidRDefault="00D11186" w:rsidP="0058228C">
      <w:pPr>
        <w:pStyle w:val="BodyText"/>
        <w:numPr>
          <w:ilvl w:val="1"/>
          <w:numId w:val="125"/>
        </w:numPr>
        <w:tabs>
          <w:tab w:val="left" w:pos="1386"/>
          <w:tab w:val="left" w:pos="1387"/>
        </w:tabs>
        <w:ind w:left="1134" w:right="1191" w:hanging="567"/>
        <w:jc w:val="both"/>
      </w:pPr>
      <w:r w:rsidRPr="006517C9">
        <w:t>This policy aims to allow for vehicle hire in a fair and consistent</w:t>
      </w:r>
      <w:r w:rsidRPr="006517C9">
        <w:rPr>
          <w:spacing w:val="-24"/>
        </w:rPr>
        <w:t xml:space="preserve"> </w:t>
      </w:r>
      <w:r w:rsidRPr="006517C9">
        <w:t>manner.</w:t>
      </w:r>
    </w:p>
    <w:p w14:paraId="1EB98786" w14:textId="77777777" w:rsidR="00ED5BB5" w:rsidRPr="006517C9" w:rsidRDefault="00ED5BB5" w:rsidP="00ED5BB5">
      <w:pPr>
        <w:pStyle w:val="BodyText"/>
        <w:tabs>
          <w:tab w:val="left" w:pos="1386"/>
          <w:tab w:val="left" w:pos="1387"/>
        </w:tabs>
        <w:ind w:right="1191"/>
        <w:jc w:val="both"/>
      </w:pPr>
    </w:p>
    <w:p w14:paraId="58CA36F3" w14:textId="41AA6D60" w:rsidR="00D11186" w:rsidRPr="006517C9" w:rsidRDefault="00D11186" w:rsidP="0058228C">
      <w:pPr>
        <w:pStyle w:val="BodyText"/>
        <w:numPr>
          <w:ilvl w:val="1"/>
          <w:numId w:val="130"/>
        </w:numPr>
        <w:tabs>
          <w:tab w:val="left" w:pos="1386"/>
          <w:tab w:val="left" w:pos="1387"/>
        </w:tabs>
        <w:ind w:right="1191"/>
        <w:jc w:val="both"/>
      </w:pPr>
      <w:r w:rsidRPr="006517C9">
        <w:t xml:space="preserve">If you would like any support in understanding this policy or with any of the processes explained within this </w:t>
      </w:r>
      <w:proofErr w:type="gramStart"/>
      <w:r w:rsidRPr="006517C9">
        <w:t>document</w:t>
      </w:r>
      <w:proofErr w:type="gramEnd"/>
      <w:r w:rsidRPr="006517C9">
        <w:t xml:space="preserve"> please contact the </w:t>
      </w:r>
      <w:r w:rsidR="00A20197" w:rsidRPr="006517C9">
        <w:t xml:space="preserve">Activities Coordinator </w:t>
      </w:r>
      <w:hyperlink r:id="rId133" w:history="1">
        <w:r w:rsidR="005E03AA" w:rsidRPr="006517C9">
          <w:rPr>
            <w:rStyle w:val="Hyperlink"/>
          </w:rPr>
          <w:t>student.involvement@solent.ac.uk</w:t>
        </w:r>
      </w:hyperlink>
      <w:r w:rsidR="005E03AA" w:rsidRPr="006517C9">
        <w:t xml:space="preserve"> </w:t>
      </w:r>
    </w:p>
    <w:p w14:paraId="0DFE777E" w14:textId="60F57CD1" w:rsidR="00D11186" w:rsidRPr="006517C9" w:rsidRDefault="00D11186" w:rsidP="0058228C">
      <w:pPr>
        <w:numPr>
          <w:ilvl w:val="0"/>
          <w:numId w:val="125"/>
        </w:numPr>
        <w:spacing w:before="3"/>
        <w:ind w:right="1191"/>
        <w:jc w:val="both"/>
        <w:rPr>
          <w:b/>
          <w:bCs/>
          <w:szCs w:val="36"/>
        </w:rPr>
      </w:pPr>
      <w:r w:rsidRPr="006517C9">
        <w:rPr>
          <w:b/>
        </w:rPr>
        <w:t>Driver Application</w:t>
      </w:r>
    </w:p>
    <w:p w14:paraId="4C92B38C" w14:textId="77777777" w:rsidR="00D11186" w:rsidRPr="006517C9" w:rsidRDefault="00D11186" w:rsidP="00ED5BB5">
      <w:pPr>
        <w:spacing w:before="4"/>
        <w:ind w:right="1191"/>
        <w:jc w:val="both"/>
        <w:rPr>
          <w:sz w:val="27"/>
        </w:rPr>
      </w:pPr>
      <w:bookmarkStart w:id="406" w:name="2.0_Driver_Application"/>
      <w:bookmarkEnd w:id="406"/>
    </w:p>
    <w:p w14:paraId="0065CB59" w14:textId="2931A6F7" w:rsidR="00D11186" w:rsidRPr="006517C9" w:rsidRDefault="00D11186" w:rsidP="0058228C">
      <w:pPr>
        <w:pStyle w:val="BodyText"/>
        <w:numPr>
          <w:ilvl w:val="1"/>
          <w:numId w:val="124"/>
        </w:numPr>
        <w:tabs>
          <w:tab w:val="left" w:pos="1386"/>
          <w:tab w:val="left" w:pos="1387"/>
        </w:tabs>
        <w:ind w:left="1134" w:right="1191" w:hanging="567"/>
        <w:jc w:val="both"/>
      </w:pPr>
      <w:r w:rsidRPr="006517C9">
        <w:t>Applying</w:t>
      </w:r>
      <w:r w:rsidRPr="006517C9">
        <w:rPr>
          <w:spacing w:val="-1"/>
        </w:rPr>
        <w:t xml:space="preserve"> </w:t>
      </w:r>
      <w:r w:rsidRPr="006517C9">
        <w:t>to be</w:t>
      </w:r>
      <w:r w:rsidRPr="006517C9">
        <w:rPr>
          <w:spacing w:val="-2"/>
        </w:rPr>
        <w:t xml:space="preserve"> </w:t>
      </w:r>
      <w:r w:rsidRPr="006517C9">
        <w:t>a</w:t>
      </w:r>
      <w:r w:rsidRPr="006517C9">
        <w:rPr>
          <w:spacing w:val="-2"/>
        </w:rPr>
        <w:t xml:space="preserve"> </w:t>
      </w:r>
      <w:r w:rsidRPr="006517C9">
        <w:t>driver</w:t>
      </w:r>
      <w:r w:rsidRPr="006517C9">
        <w:rPr>
          <w:spacing w:val="-1"/>
        </w:rPr>
        <w:t xml:space="preserve"> </w:t>
      </w:r>
      <w:r w:rsidRPr="006517C9">
        <w:t>is</w:t>
      </w:r>
      <w:r w:rsidRPr="006517C9">
        <w:rPr>
          <w:spacing w:val="-2"/>
        </w:rPr>
        <w:t xml:space="preserve"> </w:t>
      </w:r>
      <w:r w:rsidRPr="006517C9">
        <w:t>open</w:t>
      </w:r>
      <w:r w:rsidRPr="006517C9">
        <w:rPr>
          <w:spacing w:val="-1"/>
        </w:rPr>
        <w:t xml:space="preserve"> </w:t>
      </w:r>
      <w:r w:rsidRPr="006517C9">
        <w:t>to</w:t>
      </w:r>
      <w:r w:rsidRPr="006517C9">
        <w:rPr>
          <w:spacing w:val="-1"/>
        </w:rPr>
        <w:t xml:space="preserve"> </w:t>
      </w:r>
      <w:r w:rsidRPr="006517C9">
        <w:t>all</w:t>
      </w:r>
      <w:r w:rsidRPr="006517C9">
        <w:rPr>
          <w:spacing w:val="-2"/>
        </w:rPr>
        <w:t xml:space="preserve"> </w:t>
      </w:r>
      <w:r w:rsidRPr="006517C9">
        <w:t>full</w:t>
      </w:r>
      <w:r w:rsidRPr="006517C9">
        <w:rPr>
          <w:spacing w:val="-1"/>
        </w:rPr>
        <w:t xml:space="preserve"> </w:t>
      </w:r>
      <w:r w:rsidRPr="006517C9">
        <w:t>and</w:t>
      </w:r>
      <w:r w:rsidRPr="006517C9">
        <w:rPr>
          <w:spacing w:val="-2"/>
        </w:rPr>
        <w:t xml:space="preserve"> </w:t>
      </w:r>
      <w:r w:rsidRPr="006517C9">
        <w:t>associate</w:t>
      </w:r>
      <w:r w:rsidRPr="006517C9">
        <w:rPr>
          <w:spacing w:val="-1"/>
        </w:rPr>
        <w:t xml:space="preserve"> </w:t>
      </w:r>
      <w:r w:rsidRPr="006517C9">
        <w:t>members</w:t>
      </w:r>
      <w:r w:rsidRPr="006517C9">
        <w:rPr>
          <w:spacing w:val="-2"/>
        </w:rPr>
        <w:t xml:space="preserve"> </w:t>
      </w:r>
      <w:r w:rsidRPr="006517C9">
        <w:t>of</w:t>
      </w:r>
      <w:r w:rsidRPr="006517C9">
        <w:rPr>
          <w:spacing w:val="-1"/>
        </w:rPr>
        <w:t xml:space="preserve"> </w:t>
      </w:r>
      <w:r w:rsidRPr="006517C9">
        <w:t>the</w:t>
      </w:r>
      <w:r w:rsidRPr="006517C9">
        <w:rPr>
          <w:spacing w:val="-1"/>
        </w:rPr>
        <w:t xml:space="preserve"> </w:t>
      </w:r>
      <w:r w:rsidRPr="006517C9">
        <w:t>Union as per</w:t>
      </w:r>
      <w:r w:rsidRPr="006517C9">
        <w:rPr>
          <w:spacing w:val="-2"/>
        </w:rPr>
        <w:t xml:space="preserve"> </w:t>
      </w:r>
      <w:proofErr w:type="gramStart"/>
      <w:r w:rsidRPr="006517C9">
        <w:t>bye-law</w:t>
      </w:r>
      <w:proofErr w:type="gramEnd"/>
      <w:r w:rsidRPr="006517C9">
        <w:rPr>
          <w:spacing w:val="-23"/>
        </w:rPr>
        <w:t xml:space="preserve"> </w:t>
      </w:r>
      <w:r w:rsidRPr="006517C9">
        <w:t>1.</w:t>
      </w:r>
    </w:p>
    <w:p w14:paraId="70DF287F" w14:textId="77777777" w:rsidR="00ED5BB5" w:rsidRPr="006517C9" w:rsidRDefault="00ED5BB5" w:rsidP="00ED5BB5">
      <w:pPr>
        <w:pStyle w:val="BodyText"/>
        <w:tabs>
          <w:tab w:val="left" w:pos="1386"/>
          <w:tab w:val="left" w:pos="1387"/>
        </w:tabs>
        <w:ind w:left="567" w:right="1191"/>
        <w:jc w:val="both"/>
      </w:pPr>
    </w:p>
    <w:p w14:paraId="3F0D8F57" w14:textId="4EA7423A" w:rsidR="00D11186" w:rsidRPr="006517C9" w:rsidRDefault="00D11186" w:rsidP="0058228C">
      <w:pPr>
        <w:pStyle w:val="BodyText"/>
        <w:numPr>
          <w:ilvl w:val="1"/>
          <w:numId w:val="124"/>
        </w:numPr>
        <w:tabs>
          <w:tab w:val="left" w:pos="1386"/>
          <w:tab w:val="left" w:pos="1387"/>
        </w:tabs>
        <w:ind w:left="1134" w:right="1191" w:hanging="567"/>
        <w:jc w:val="both"/>
      </w:pPr>
      <w:r w:rsidRPr="006517C9">
        <w:t xml:space="preserve">Drivers must have held their licence for a minimum of </w:t>
      </w:r>
      <w:r w:rsidR="28E199BB" w:rsidRPr="006517C9">
        <w:t xml:space="preserve">3 </w:t>
      </w:r>
      <w:r w:rsidRPr="006517C9">
        <w:t>year</w:t>
      </w:r>
      <w:r w:rsidR="5934CDAF" w:rsidRPr="006517C9">
        <w:t>s</w:t>
      </w:r>
      <w:r w:rsidRPr="006517C9">
        <w:t xml:space="preserve"> and be over</w:t>
      </w:r>
      <w:r w:rsidRPr="006517C9">
        <w:rPr>
          <w:spacing w:val="-38"/>
        </w:rPr>
        <w:t xml:space="preserve"> </w:t>
      </w:r>
      <w:r w:rsidR="2C3E45A2" w:rsidRPr="006517C9">
        <w:rPr>
          <w:spacing w:val="-38"/>
        </w:rPr>
        <w:t>21</w:t>
      </w:r>
      <w:r w:rsidRPr="006517C9">
        <w:t>.</w:t>
      </w:r>
    </w:p>
    <w:p w14:paraId="6ADF9710" w14:textId="77777777" w:rsidR="00ED5BB5" w:rsidRPr="006517C9" w:rsidRDefault="00ED5BB5" w:rsidP="00ED5BB5">
      <w:pPr>
        <w:pStyle w:val="BodyText"/>
        <w:tabs>
          <w:tab w:val="left" w:pos="1386"/>
          <w:tab w:val="left" w:pos="1387"/>
        </w:tabs>
        <w:ind w:right="1191"/>
        <w:jc w:val="both"/>
      </w:pPr>
    </w:p>
    <w:p w14:paraId="307A372E" w14:textId="5AD28AA7" w:rsidR="00D11186" w:rsidRPr="006517C9" w:rsidRDefault="00D11186" w:rsidP="0058228C">
      <w:pPr>
        <w:pStyle w:val="BodyText"/>
        <w:numPr>
          <w:ilvl w:val="1"/>
          <w:numId w:val="124"/>
        </w:numPr>
        <w:tabs>
          <w:tab w:val="left" w:pos="1386"/>
          <w:tab w:val="left" w:pos="1387"/>
        </w:tabs>
        <w:ind w:left="1134" w:right="1191" w:hanging="567"/>
        <w:jc w:val="both"/>
      </w:pPr>
      <w:r w:rsidRPr="006517C9">
        <w:t>To</w:t>
      </w:r>
      <w:r w:rsidRPr="006517C9">
        <w:rPr>
          <w:spacing w:val="-3"/>
        </w:rPr>
        <w:t xml:space="preserve"> </w:t>
      </w:r>
      <w:r w:rsidRPr="006517C9">
        <w:t>apply</w:t>
      </w:r>
      <w:r w:rsidRPr="006517C9">
        <w:rPr>
          <w:spacing w:val="-2"/>
        </w:rPr>
        <w:t xml:space="preserve"> </w:t>
      </w:r>
      <w:r w:rsidRPr="006517C9">
        <w:t>to</w:t>
      </w:r>
      <w:r w:rsidRPr="006517C9">
        <w:rPr>
          <w:spacing w:val="-2"/>
        </w:rPr>
        <w:t xml:space="preserve"> </w:t>
      </w:r>
      <w:r w:rsidRPr="006517C9">
        <w:t>be</w:t>
      </w:r>
      <w:r w:rsidRPr="006517C9">
        <w:rPr>
          <w:spacing w:val="-3"/>
        </w:rPr>
        <w:t xml:space="preserve"> </w:t>
      </w:r>
      <w:r w:rsidRPr="006517C9">
        <w:t>a</w:t>
      </w:r>
      <w:r w:rsidRPr="006517C9">
        <w:rPr>
          <w:spacing w:val="-3"/>
        </w:rPr>
        <w:t xml:space="preserve"> </w:t>
      </w:r>
      <w:r w:rsidRPr="006517C9">
        <w:t>driver</w:t>
      </w:r>
      <w:r w:rsidRPr="006517C9">
        <w:rPr>
          <w:spacing w:val="-2"/>
        </w:rPr>
        <w:t xml:space="preserve"> </w:t>
      </w:r>
      <w:r w:rsidRPr="006517C9">
        <w:t>you</w:t>
      </w:r>
      <w:r w:rsidRPr="006517C9">
        <w:rPr>
          <w:spacing w:val="-3"/>
        </w:rPr>
        <w:t xml:space="preserve"> </w:t>
      </w:r>
      <w:r w:rsidRPr="006517C9">
        <w:t>will</w:t>
      </w:r>
      <w:r w:rsidRPr="006517C9">
        <w:rPr>
          <w:spacing w:val="-3"/>
        </w:rPr>
        <w:t xml:space="preserve"> </w:t>
      </w:r>
      <w:r w:rsidRPr="006517C9">
        <w:t>need</w:t>
      </w:r>
      <w:r w:rsidRPr="006517C9">
        <w:rPr>
          <w:spacing w:val="-2"/>
        </w:rPr>
        <w:t xml:space="preserve"> </w:t>
      </w:r>
      <w:r w:rsidRPr="006517C9">
        <w:t>to</w:t>
      </w:r>
      <w:r w:rsidRPr="006517C9">
        <w:rPr>
          <w:spacing w:val="-1"/>
        </w:rPr>
        <w:t xml:space="preserve"> </w:t>
      </w:r>
      <w:r w:rsidRPr="006517C9">
        <w:t>complete</w:t>
      </w:r>
      <w:r w:rsidRPr="006517C9">
        <w:rPr>
          <w:spacing w:val="-3"/>
        </w:rPr>
        <w:t xml:space="preserve"> </w:t>
      </w:r>
      <w:r w:rsidRPr="006517C9">
        <w:t>a</w:t>
      </w:r>
      <w:r w:rsidRPr="006517C9">
        <w:rPr>
          <w:spacing w:val="-1"/>
        </w:rPr>
        <w:t xml:space="preserve"> </w:t>
      </w:r>
      <w:r w:rsidRPr="006517C9">
        <w:t>Driver</w:t>
      </w:r>
      <w:r w:rsidRPr="006517C9">
        <w:rPr>
          <w:spacing w:val="-4"/>
        </w:rPr>
        <w:t xml:space="preserve"> </w:t>
      </w:r>
      <w:r w:rsidRPr="006517C9">
        <w:t>Application</w:t>
      </w:r>
      <w:r w:rsidRPr="006517C9">
        <w:rPr>
          <w:spacing w:val="-3"/>
        </w:rPr>
        <w:t xml:space="preserve"> </w:t>
      </w:r>
      <w:r w:rsidRPr="006517C9">
        <w:t>form</w:t>
      </w:r>
      <w:r w:rsidRPr="006517C9">
        <w:rPr>
          <w:spacing w:val="-3"/>
        </w:rPr>
        <w:t xml:space="preserve"> </w:t>
      </w:r>
      <w:r w:rsidRPr="006517C9">
        <w:t>which</w:t>
      </w:r>
      <w:r w:rsidRPr="006517C9">
        <w:rPr>
          <w:spacing w:val="-3"/>
        </w:rPr>
        <w:t xml:space="preserve"> </w:t>
      </w:r>
      <w:r w:rsidRPr="006517C9">
        <w:t>is</w:t>
      </w:r>
      <w:r w:rsidRPr="006517C9">
        <w:rPr>
          <w:spacing w:val="-1"/>
        </w:rPr>
        <w:t xml:space="preserve"> </w:t>
      </w:r>
      <w:r w:rsidRPr="006517C9">
        <w:t>available from</w:t>
      </w:r>
      <w:r w:rsidRPr="006517C9">
        <w:rPr>
          <w:color w:val="0000FF"/>
          <w:spacing w:val="-5"/>
        </w:rPr>
        <w:t xml:space="preserve"> </w:t>
      </w:r>
      <w:hyperlink r:id="rId134">
        <w:r w:rsidRPr="006517C9">
          <w:rPr>
            <w:color w:val="0000FF"/>
            <w:u w:val="single" w:color="0000FF"/>
          </w:rPr>
          <w:t>https://www.solentsu.co.uk/get-involved/vehiclehire/</w:t>
        </w:r>
      </w:hyperlink>
    </w:p>
    <w:p w14:paraId="5A1E1C35" w14:textId="77777777" w:rsidR="00ED5BB5" w:rsidRPr="006517C9" w:rsidRDefault="00ED5BB5" w:rsidP="00ED5BB5">
      <w:pPr>
        <w:pStyle w:val="BodyText"/>
        <w:tabs>
          <w:tab w:val="left" w:pos="1386"/>
          <w:tab w:val="left" w:pos="1387"/>
        </w:tabs>
        <w:ind w:right="1191"/>
        <w:jc w:val="both"/>
      </w:pPr>
    </w:p>
    <w:p w14:paraId="2F911750" w14:textId="7E3A55BB" w:rsidR="00D11186" w:rsidRPr="006517C9" w:rsidRDefault="00D11186" w:rsidP="0058228C">
      <w:pPr>
        <w:pStyle w:val="BodyText"/>
        <w:numPr>
          <w:ilvl w:val="1"/>
          <w:numId w:val="124"/>
        </w:numPr>
        <w:tabs>
          <w:tab w:val="left" w:pos="1387"/>
        </w:tabs>
        <w:ind w:left="1134" w:right="1191" w:hanging="567"/>
        <w:jc w:val="both"/>
      </w:pPr>
      <w:r w:rsidRPr="006517C9">
        <w:t xml:space="preserve">For insurance purposes the </w:t>
      </w:r>
      <w:r w:rsidR="5EF190F7" w:rsidRPr="006517C9">
        <w:t>Students’ Union</w:t>
      </w:r>
      <w:r w:rsidRPr="006517C9">
        <w:t xml:space="preserve"> is required to gather the following </w:t>
      </w:r>
      <w:proofErr w:type="gramStart"/>
      <w:r w:rsidRPr="006517C9">
        <w:t>information;</w:t>
      </w:r>
      <w:proofErr w:type="gramEnd"/>
      <w:r w:rsidRPr="006517C9">
        <w:t xml:space="preserve"> driver’s license number, licence type, country of issue, date passed driving test, any medical conditions, any driving convictions in the past 5 years, any driving accidents or claims in the past 5 years and if an insurance company refused to insure in the last 5</w:t>
      </w:r>
      <w:r w:rsidRPr="006517C9">
        <w:rPr>
          <w:spacing w:val="-12"/>
        </w:rPr>
        <w:t xml:space="preserve"> </w:t>
      </w:r>
      <w:r w:rsidRPr="006517C9">
        <w:t>years.</w:t>
      </w:r>
    </w:p>
    <w:p w14:paraId="1F1E4DB1" w14:textId="77777777" w:rsidR="00ED5BB5" w:rsidRPr="006517C9" w:rsidRDefault="00ED5BB5" w:rsidP="00ED5BB5">
      <w:pPr>
        <w:pStyle w:val="BodyText"/>
        <w:tabs>
          <w:tab w:val="left" w:pos="1387"/>
        </w:tabs>
        <w:ind w:right="1191"/>
        <w:jc w:val="both"/>
      </w:pPr>
    </w:p>
    <w:p w14:paraId="5840E2CC" w14:textId="7220D32C" w:rsidR="00D11186" w:rsidRPr="006517C9" w:rsidRDefault="00D11186" w:rsidP="0058228C">
      <w:pPr>
        <w:pStyle w:val="BodyText"/>
        <w:numPr>
          <w:ilvl w:val="1"/>
          <w:numId w:val="124"/>
        </w:numPr>
        <w:tabs>
          <w:tab w:val="left" w:pos="1387"/>
          <w:tab w:val="left" w:pos="1387"/>
        </w:tabs>
        <w:ind w:left="1134" w:right="1191" w:hanging="567"/>
        <w:jc w:val="both"/>
      </w:pPr>
      <w:r w:rsidRPr="006517C9">
        <w:t>Once</w:t>
      </w:r>
      <w:r w:rsidRPr="006517C9">
        <w:rPr>
          <w:spacing w:val="-4"/>
        </w:rPr>
        <w:t xml:space="preserve"> </w:t>
      </w:r>
      <w:r w:rsidRPr="006517C9">
        <w:t>complete,</w:t>
      </w:r>
      <w:r w:rsidRPr="006517C9">
        <w:rPr>
          <w:spacing w:val="-5"/>
        </w:rPr>
        <w:t xml:space="preserve"> </w:t>
      </w:r>
      <w:r w:rsidRPr="006517C9">
        <w:t>the</w:t>
      </w:r>
      <w:r w:rsidRPr="006517C9">
        <w:rPr>
          <w:spacing w:val="-4"/>
        </w:rPr>
        <w:t xml:space="preserve"> </w:t>
      </w:r>
      <w:r w:rsidRPr="006517C9">
        <w:t>form</w:t>
      </w:r>
      <w:r w:rsidRPr="006517C9">
        <w:rPr>
          <w:spacing w:val="-4"/>
        </w:rPr>
        <w:t xml:space="preserve"> </w:t>
      </w:r>
      <w:r w:rsidRPr="006517C9">
        <w:t>should</w:t>
      </w:r>
      <w:r w:rsidRPr="006517C9">
        <w:rPr>
          <w:spacing w:val="-5"/>
        </w:rPr>
        <w:t xml:space="preserve"> </w:t>
      </w:r>
      <w:r w:rsidRPr="006517C9">
        <w:t>be</w:t>
      </w:r>
      <w:r w:rsidRPr="006517C9">
        <w:rPr>
          <w:spacing w:val="-4"/>
        </w:rPr>
        <w:t xml:space="preserve"> </w:t>
      </w:r>
      <w:r w:rsidRPr="006517C9">
        <w:t>emailed</w:t>
      </w:r>
      <w:r w:rsidRPr="006517C9">
        <w:rPr>
          <w:spacing w:val="-5"/>
        </w:rPr>
        <w:t xml:space="preserve"> </w:t>
      </w:r>
      <w:r w:rsidRPr="006517C9">
        <w:t>to</w:t>
      </w:r>
      <w:r w:rsidRPr="006517C9">
        <w:rPr>
          <w:color w:val="0000FF"/>
          <w:spacing w:val="-4"/>
        </w:rPr>
        <w:t xml:space="preserve"> </w:t>
      </w:r>
      <w:hyperlink r:id="rId135">
        <w:r w:rsidRPr="006517C9">
          <w:rPr>
            <w:color w:val="0000FF"/>
            <w:u w:val="single" w:color="0000FF"/>
          </w:rPr>
          <w:t>student.involvement@solent.ac.uk</w:t>
        </w:r>
        <w:r w:rsidRPr="006517C9">
          <w:t>.</w:t>
        </w:r>
        <w:r w:rsidRPr="006517C9">
          <w:rPr>
            <w:spacing w:val="-3"/>
          </w:rPr>
          <w:t xml:space="preserve"> </w:t>
        </w:r>
      </w:hyperlink>
      <w:r w:rsidRPr="006517C9">
        <w:t>You</w:t>
      </w:r>
      <w:r w:rsidRPr="006517C9">
        <w:rPr>
          <w:spacing w:val="-5"/>
        </w:rPr>
        <w:t xml:space="preserve"> </w:t>
      </w:r>
      <w:r w:rsidRPr="006517C9">
        <w:t xml:space="preserve">will also need to </w:t>
      </w:r>
      <w:r w:rsidR="00A1106C" w:rsidRPr="006517C9">
        <w:t xml:space="preserve">attach a copy of </w:t>
      </w:r>
      <w:proofErr w:type="gramStart"/>
      <w:r w:rsidR="00A1106C" w:rsidRPr="006517C9">
        <w:t xml:space="preserve">your </w:t>
      </w:r>
      <w:r w:rsidRPr="006517C9">
        <w:t xml:space="preserve"> drivers</w:t>
      </w:r>
      <w:proofErr w:type="gramEnd"/>
      <w:r w:rsidRPr="006517C9">
        <w:t>’ licence</w:t>
      </w:r>
      <w:r w:rsidR="00A1106C" w:rsidRPr="006517C9">
        <w:t xml:space="preserve"> to the email re</w:t>
      </w:r>
      <w:r w:rsidR="00334229" w:rsidRPr="006517C9">
        <w:t>quest.</w:t>
      </w:r>
    </w:p>
    <w:p w14:paraId="29225BEC" w14:textId="77777777" w:rsidR="00ED5BB5" w:rsidRPr="006517C9" w:rsidRDefault="00ED5BB5" w:rsidP="00ED5BB5">
      <w:pPr>
        <w:pStyle w:val="BodyText"/>
        <w:tabs>
          <w:tab w:val="left" w:pos="1387"/>
          <w:tab w:val="left" w:pos="1387"/>
        </w:tabs>
        <w:ind w:right="1191"/>
        <w:jc w:val="both"/>
      </w:pPr>
    </w:p>
    <w:p w14:paraId="1A704102" w14:textId="796F3488" w:rsidR="00D11186" w:rsidRPr="006517C9" w:rsidRDefault="00D11186" w:rsidP="004533B1">
      <w:pPr>
        <w:pStyle w:val="BodyText"/>
        <w:tabs>
          <w:tab w:val="left" w:pos="1387"/>
          <w:tab w:val="left" w:pos="1387"/>
        </w:tabs>
        <w:ind w:left="1134" w:right="1191"/>
        <w:jc w:val="both"/>
      </w:pPr>
    </w:p>
    <w:p w14:paraId="3DC9AB40" w14:textId="77777777" w:rsidR="00D11186" w:rsidRPr="006517C9" w:rsidRDefault="00D11186" w:rsidP="00ED5BB5">
      <w:pPr>
        <w:ind w:right="1191"/>
        <w:jc w:val="both"/>
      </w:pPr>
    </w:p>
    <w:p w14:paraId="345912CE" w14:textId="2EB1ECD7" w:rsidR="00D11186" w:rsidRPr="006517C9" w:rsidRDefault="00D11186" w:rsidP="0058228C">
      <w:pPr>
        <w:pStyle w:val="ListParagraph"/>
        <w:numPr>
          <w:ilvl w:val="0"/>
          <w:numId w:val="124"/>
        </w:numPr>
        <w:ind w:left="1134" w:right="1191" w:hanging="567"/>
        <w:jc w:val="both"/>
        <w:rPr>
          <w:b/>
          <w:bCs/>
        </w:rPr>
      </w:pPr>
      <w:r w:rsidRPr="006517C9">
        <w:rPr>
          <w:b/>
          <w:bCs/>
        </w:rPr>
        <w:t>Vehicle Hire</w:t>
      </w:r>
    </w:p>
    <w:p w14:paraId="7AD7B537" w14:textId="77777777" w:rsidR="00ED5BB5" w:rsidRPr="006517C9" w:rsidRDefault="00ED5BB5" w:rsidP="00ED5BB5">
      <w:pPr>
        <w:ind w:left="567" w:right="1191"/>
        <w:jc w:val="both"/>
        <w:rPr>
          <w:b/>
          <w:bCs/>
        </w:rPr>
      </w:pPr>
    </w:p>
    <w:p w14:paraId="1D96DEB0" w14:textId="08D95454" w:rsidR="00D11186" w:rsidRPr="006517C9" w:rsidRDefault="00D11186" w:rsidP="0058228C">
      <w:pPr>
        <w:pStyle w:val="BodyText"/>
        <w:numPr>
          <w:ilvl w:val="1"/>
          <w:numId w:val="124"/>
        </w:numPr>
        <w:tabs>
          <w:tab w:val="left" w:pos="1386"/>
          <w:tab w:val="left" w:pos="1387"/>
        </w:tabs>
        <w:ind w:left="1134" w:right="1191" w:hanging="567"/>
        <w:jc w:val="both"/>
      </w:pPr>
      <w:r w:rsidRPr="006517C9">
        <w:t>Vehicle</w:t>
      </w:r>
      <w:r w:rsidRPr="006517C9">
        <w:rPr>
          <w:spacing w:val="-3"/>
        </w:rPr>
        <w:t xml:space="preserve"> </w:t>
      </w:r>
      <w:r w:rsidRPr="006517C9">
        <w:t>Request</w:t>
      </w:r>
      <w:r w:rsidRPr="006517C9">
        <w:rPr>
          <w:spacing w:val="-3"/>
        </w:rPr>
        <w:t xml:space="preserve"> </w:t>
      </w:r>
      <w:r w:rsidRPr="006517C9">
        <w:t>forms</w:t>
      </w:r>
      <w:r w:rsidRPr="006517C9">
        <w:rPr>
          <w:spacing w:val="-2"/>
        </w:rPr>
        <w:t xml:space="preserve"> </w:t>
      </w:r>
      <w:r w:rsidRPr="006517C9">
        <w:t>will</w:t>
      </w:r>
      <w:r w:rsidRPr="006517C9">
        <w:rPr>
          <w:spacing w:val="-3"/>
        </w:rPr>
        <w:t xml:space="preserve"> </w:t>
      </w:r>
      <w:r w:rsidRPr="006517C9">
        <w:t>only</w:t>
      </w:r>
      <w:r w:rsidRPr="006517C9">
        <w:rPr>
          <w:spacing w:val="-3"/>
        </w:rPr>
        <w:t xml:space="preserve"> </w:t>
      </w:r>
      <w:r w:rsidRPr="006517C9">
        <w:t>be</w:t>
      </w:r>
      <w:r w:rsidRPr="006517C9">
        <w:rPr>
          <w:spacing w:val="-2"/>
        </w:rPr>
        <w:t xml:space="preserve"> </w:t>
      </w:r>
      <w:r w:rsidRPr="006517C9">
        <w:t>accepted</w:t>
      </w:r>
      <w:r w:rsidRPr="006517C9">
        <w:rPr>
          <w:spacing w:val="-3"/>
        </w:rPr>
        <w:t xml:space="preserve"> </w:t>
      </w:r>
      <w:r w:rsidRPr="006517C9">
        <w:t>by</w:t>
      </w:r>
      <w:r w:rsidRPr="006517C9">
        <w:rPr>
          <w:spacing w:val="-2"/>
        </w:rPr>
        <w:t xml:space="preserve"> </w:t>
      </w:r>
      <w:r w:rsidRPr="006517C9">
        <w:t>individuals</w:t>
      </w:r>
      <w:r w:rsidRPr="006517C9">
        <w:rPr>
          <w:spacing w:val="-3"/>
        </w:rPr>
        <w:t xml:space="preserve"> </w:t>
      </w:r>
      <w:r w:rsidRPr="006517C9">
        <w:t>that</w:t>
      </w:r>
      <w:r w:rsidRPr="006517C9">
        <w:rPr>
          <w:spacing w:val="-4"/>
        </w:rPr>
        <w:t xml:space="preserve"> </w:t>
      </w:r>
      <w:r w:rsidRPr="006517C9">
        <w:t>have</w:t>
      </w:r>
      <w:r w:rsidRPr="006517C9">
        <w:rPr>
          <w:spacing w:val="-3"/>
        </w:rPr>
        <w:t xml:space="preserve"> </w:t>
      </w:r>
      <w:r w:rsidRPr="006517C9">
        <w:t>an</w:t>
      </w:r>
      <w:r w:rsidRPr="006517C9">
        <w:rPr>
          <w:spacing w:val="-3"/>
        </w:rPr>
        <w:t xml:space="preserve"> </w:t>
      </w:r>
      <w:r w:rsidRPr="006517C9">
        <w:t>approved</w:t>
      </w:r>
      <w:r w:rsidRPr="006517C9">
        <w:rPr>
          <w:spacing w:val="-4"/>
        </w:rPr>
        <w:t xml:space="preserve"> </w:t>
      </w:r>
      <w:r w:rsidRPr="006517C9">
        <w:t>driver application.</w:t>
      </w:r>
    </w:p>
    <w:p w14:paraId="3FE9C3AE" w14:textId="77777777" w:rsidR="00D11186" w:rsidRPr="006517C9" w:rsidRDefault="00D11186" w:rsidP="00ED5BB5">
      <w:pPr>
        <w:spacing w:before="11"/>
        <w:ind w:right="1191"/>
        <w:jc w:val="both"/>
        <w:rPr>
          <w:sz w:val="21"/>
        </w:rPr>
      </w:pPr>
    </w:p>
    <w:p w14:paraId="0604B777" w14:textId="77777777" w:rsidR="00D11186" w:rsidRPr="006517C9" w:rsidRDefault="00D11186" w:rsidP="0058228C">
      <w:pPr>
        <w:pStyle w:val="BodyText"/>
        <w:numPr>
          <w:ilvl w:val="1"/>
          <w:numId w:val="124"/>
        </w:numPr>
        <w:tabs>
          <w:tab w:val="left" w:pos="1387"/>
        </w:tabs>
        <w:spacing w:before="1"/>
        <w:ind w:left="1134" w:right="1191" w:hanging="567"/>
        <w:jc w:val="both"/>
      </w:pPr>
      <w:r w:rsidRPr="006517C9">
        <w:t xml:space="preserve">Vehicles </w:t>
      </w:r>
      <w:proofErr w:type="gramStart"/>
      <w:r w:rsidRPr="006517C9">
        <w:t>are able to</w:t>
      </w:r>
      <w:proofErr w:type="gramEnd"/>
      <w:r w:rsidRPr="006517C9">
        <w:t xml:space="preserve"> be hired by all student groups and Union staff. Individual students may be able</w:t>
      </w:r>
      <w:r w:rsidRPr="006517C9">
        <w:rPr>
          <w:spacing w:val="-11"/>
        </w:rPr>
        <w:t xml:space="preserve"> </w:t>
      </w:r>
      <w:r w:rsidRPr="006517C9">
        <w:t>to</w:t>
      </w:r>
      <w:r w:rsidRPr="006517C9">
        <w:rPr>
          <w:spacing w:val="-9"/>
        </w:rPr>
        <w:t xml:space="preserve"> </w:t>
      </w:r>
      <w:r w:rsidRPr="006517C9">
        <w:t>hire</w:t>
      </w:r>
      <w:r w:rsidRPr="006517C9">
        <w:rPr>
          <w:spacing w:val="-13"/>
        </w:rPr>
        <w:t xml:space="preserve"> </w:t>
      </w:r>
      <w:r w:rsidRPr="006517C9">
        <w:t>vehicles</w:t>
      </w:r>
      <w:r w:rsidRPr="006517C9">
        <w:rPr>
          <w:spacing w:val="-12"/>
        </w:rPr>
        <w:t xml:space="preserve"> </w:t>
      </w:r>
      <w:r w:rsidRPr="006517C9">
        <w:t>to</w:t>
      </w:r>
      <w:r w:rsidRPr="006517C9">
        <w:rPr>
          <w:spacing w:val="-11"/>
        </w:rPr>
        <w:t xml:space="preserve"> </w:t>
      </w:r>
      <w:r w:rsidRPr="006517C9">
        <w:t>support</w:t>
      </w:r>
      <w:r w:rsidRPr="006517C9">
        <w:rPr>
          <w:spacing w:val="-14"/>
        </w:rPr>
        <w:t xml:space="preserve"> </w:t>
      </w:r>
      <w:r w:rsidRPr="006517C9">
        <w:t>their</w:t>
      </w:r>
      <w:r w:rsidRPr="006517C9">
        <w:rPr>
          <w:spacing w:val="-13"/>
        </w:rPr>
        <w:t xml:space="preserve"> </w:t>
      </w:r>
      <w:r w:rsidRPr="006517C9">
        <w:t>academic</w:t>
      </w:r>
      <w:r w:rsidRPr="006517C9">
        <w:rPr>
          <w:spacing w:val="-15"/>
        </w:rPr>
        <w:t xml:space="preserve"> </w:t>
      </w:r>
      <w:r w:rsidRPr="006517C9">
        <w:t>studies,</w:t>
      </w:r>
      <w:r w:rsidRPr="006517C9">
        <w:rPr>
          <w:spacing w:val="-13"/>
        </w:rPr>
        <w:t xml:space="preserve"> </w:t>
      </w:r>
      <w:r w:rsidRPr="006517C9">
        <w:t>at</w:t>
      </w:r>
      <w:r w:rsidRPr="006517C9">
        <w:rPr>
          <w:spacing w:val="-12"/>
        </w:rPr>
        <w:t xml:space="preserve"> </w:t>
      </w:r>
      <w:r w:rsidRPr="006517C9">
        <w:t>the</w:t>
      </w:r>
      <w:r w:rsidRPr="006517C9">
        <w:rPr>
          <w:spacing w:val="-13"/>
        </w:rPr>
        <w:t xml:space="preserve"> </w:t>
      </w:r>
      <w:r w:rsidRPr="006517C9">
        <w:t>discretion</w:t>
      </w:r>
      <w:r w:rsidRPr="006517C9">
        <w:rPr>
          <w:spacing w:val="-15"/>
        </w:rPr>
        <w:t xml:space="preserve"> </w:t>
      </w:r>
      <w:r w:rsidRPr="006517C9">
        <w:t>of</w:t>
      </w:r>
      <w:r w:rsidRPr="006517C9">
        <w:rPr>
          <w:spacing w:val="-14"/>
        </w:rPr>
        <w:t xml:space="preserve"> </w:t>
      </w:r>
      <w:r w:rsidRPr="006517C9">
        <w:t>the</w:t>
      </w:r>
      <w:r w:rsidRPr="006517C9">
        <w:rPr>
          <w:spacing w:val="-13"/>
        </w:rPr>
        <w:t xml:space="preserve"> </w:t>
      </w:r>
      <w:r w:rsidRPr="006517C9">
        <w:t>Leadership</w:t>
      </w:r>
      <w:r w:rsidRPr="006517C9">
        <w:rPr>
          <w:spacing w:val="-12"/>
        </w:rPr>
        <w:t xml:space="preserve"> </w:t>
      </w:r>
      <w:r w:rsidRPr="006517C9">
        <w:t>Team. Vehicles</w:t>
      </w:r>
      <w:r w:rsidRPr="006517C9">
        <w:rPr>
          <w:spacing w:val="-13"/>
        </w:rPr>
        <w:t xml:space="preserve"> </w:t>
      </w:r>
      <w:r w:rsidRPr="006517C9">
        <w:t>will</w:t>
      </w:r>
      <w:r w:rsidRPr="006517C9">
        <w:rPr>
          <w:spacing w:val="-12"/>
        </w:rPr>
        <w:t xml:space="preserve"> </w:t>
      </w:r>
      <w:r w:rsidRPr="006517C9">
        <w:t>be</w:t>
      </w:r>
      <w:r w:rsidRPr="006517C9">
        <w:rPr>
          <w:spacing w:val="-10"/>
        </w:rPr>
        <w:t xml:space="preserve"> </w:t>
      </w:r>
      <w:r w:rsidRPr="006517C9">
        <w:t>booked</w:t>
      </w:r>
      <w:r w:rsidRPr="006517C9">
        <w:rPr>
          <w:spacing w:val="-14"/>
        </w:rPr>
        <w:t xml:space="preserve"> </w:t>
      </w:r>
      <w:r w:rsidRPr="006517C9">
        <w:t>out</w:t>
      </w:r>
      <w:r w:rsidRPr="006517C9">
        <w:rPr>
          <w:spacing w:val="-12"/>
        </w:rPr>
        <w:t xml:space="preserve"> </w:t>
      </w:r>
      <w:r w:rsidRPr="006517C9">
        <w:t>on</w:t>
      </w:r>
      <w:r w:rsidRPr="006517C9">
        <w:rPr>
          <w:spacing w:val="-12"/>
        </w:rPr>
        <w:t xml:space="preserve"> </w:t>
      </w:r>
      <w:r w:rsidRPr="006517C9">
        <w:t>a</w:t>
      </w:r>
      <w:r w:rsidRPr="006517C9">
        <w:rPr>
          <w:spacing w:val="-12"/>
        </w:rPr>
        <w:t xml:space="preserve"> </w:t>
      </w:r>
      <w:r w:rsidRPr="006517C9">
        <w:t>first</w:t>
      </w:r>
      <w:r w:rsidRPr="006517C9">
        <w:rPr>
          <w:spacing w:val="-13"/>
        </w:rPr>
        <w:t xml:space="preserve"> </w:t>
      </w:r>
      <w:r w:rsidRPr="006517C9">
        <w:t>come</w:t>
      </w:r>
      <w:r w:rsidRPr="006517C9">
        <w:rPr>
          <w:spacing w:val="-12"/>
        </w:rPr>
        <w:t xml:space="preserve"> </w:t>
      </w:r>
      <w:r w:rsidRPr="006517C9">
        <w:t>basis,</w:t>
      </w:r>
      <w:r w:rsidRPr="006517C9">
        <w:rPr>
          <w:spacing w:val="-13"/>
        </w:rPr>
        <w:t xml:space="preserve"> </w:t>
      </w:r>
      <w:r w:rsidRPr="006517C9">
        <w:t>however</w:t>
      </w:r>
      <w:r w:rsidRPr="006517C9">
        <w:rPr>
          <w:spacing w:val="-12"/>
        </w:rPr>
        <w:t xml:space="preserve"> </w:t>
      </w:r>
      <w:r w:rsidRPr="006517C9">
        <w:t>the</w:t>
      </w:r>
      <w:r w:rsidRPr="006517C9">
        <w:rPr>
          <w:spacing w:val="-12"/>
        </w:rPr>
        <w:t xml:space="preserve"> </w:t>
      </w:r>
      <w:r w:rsidRPr="006517C9">
        <w:t>Unions</w:t>
      </w:r>
      <w:r w:rsidRPr="006517C9">
        <w:rPr>
          <w:spacing w:val="-15"/>
        </w:rPr>
        <w:t xml:space="preserve"> </w:t>
      </w:r>
      <w:r w:rsidRPr="006517C9">
        <w:t>Leadership</w:t>
      </w:r>
      <w:r w:rsidRPr="006517C9">
        <w:rPr>
          <w:spacing w:val="-15"/>
        </w:rPr>
        <w:t xml:space="preserve"> </w:t>
      </w:r>
      <w:r w:rsidRPr="006517C9">
        <w:t>Team</w:t>
      </w:r>
      <w:r w:rsidRPr="006517C9">
        <w:rPr>
          <w:spacing w:val="-11"/>
        </w:rPr>
        <w:t xml:space="preserve"> </w:t>
      </w:r>
      <w:r w:rsidRPr="006517C9">
        <w:t>reserves the</w:t>
      </w:r>
      <w:r w:rsidRPr="006517C9">
        <w:rPr>
          <w:spacing w:val="-3"/>
        </w:rPr>
        <w:t xml:space="preserve"> </w:t>
      </w:r>
      <w:r w:rsidRPr="006517C9">
        <w:t>right</w:t>
      </w:r>
      <w:r w:rsidRPr="006517C9">
        <w:rPr>
          <w:spacing w:val="-2"/>
        </w:rPr>
        <w:t xml:space="preserve"> </w:t>
      </w:r>
      <w:r w:rsidRPr="006517C9">
        <w:t>to</w:t>
      </w:r>
      <w:r w:rsidRPr="006517C9">
        <w:rPr>
          <w:spacing w:val="-2"/>
        </w:rPr>
        <w:t xml:space="preserve"> </w:t>
      </w:r>
      <w:r w:rsidRPr="006517C9">
        <w:t>override</w:t>
      </w:r>
      <w:r w:rsidRPr="006517C9">
        <w:rPr>
          <w:spacing w:val="-3"/>
        </w:rPr>
        <w:t xml:space="preserve"> </w:t>
      </w:r>
      <w:r w:rsidRPr="006517C9">
        <w:t>vehicle</w:t>
      </w:r>
      <w:r w:rsidRPr="006517C9">
        <w:rPr>
          <w:spacing w:val="-3"/>
        </w:rPr>
        <w:t xml:space="preserve"> </w:t>
      </w:r>
      <w:r w:rsidRPr="006517C9">
        <w:t>bookings</w:t>
      </w:r>
      <w:r w:rsidRPr="006517C9">
        <w:rPr>
          <w:spacing w:val="-2"/>
        </w:rPr>
        <w:t xml:space="preserve"> </w:t>
      </w:r>
      <w:r w:rsidRPr="006517C9">
        <w:t>for</w:t>
      </w:r>
      <w:r w:rsidRPr="006517C9">
        <w:rPr>
          <w:spacing w:val="-3"/>
        </w:rPr>
        <w:t xml:space="preserve"> </w:t>
      </w:r>
      <w:r w:rsidRPr="006517C9">
        <w:t>Union</w:t>
      </w:r>
      <w:r w:rsidRPr="006517C9">
        <w:rPr>
          <w:spacing w:val="-1"/>
        </w:rPr>
        <w:t xml:space="preserve"> </w:t>
      </w:r>
      <w:r w:rsidRPr="006517C9">
        <w:t>events</w:t>
      </w:r>
      <w:r w:rsidRPr="006517C9">
        <w:rPr>
          <w:spacing w:val="-3"/>
        </w:rPr>
        <w:t xml:space="preserve"> </w:t>
      </w:r>
      <w:r w:rsidRPr="006517C9">
        <w:t>provided</w:t>
      </w:r>
      <w:r w:rsidRPr="006517C9">
        <w:rPr>
          <w:spacing w:val="-3"/>
        </w:rPr>
        <w:t xml:space="preserve"> </w:t>
      </w:r>
      <w:r w:rsidRPr="006517C9">
        <w:t>5 days</w:t>
      </w:r>
      <w:r w:rsidRPr="006517C9">
        <w:rPr>
          <w:spacing w:val="-3"/>
        </w:rPr>
        <w:t xml:space="preserve"> </w:t>
      </w:r>
      <w:r w:rsidRPr="006517C9">
        <w:t>clear</w:t>
      </w:r>
      <w:r w:rsidRPr="006517C9">
        <w:rPr>
          <w:spacing w:val="-2"/>
        </w:rPr>
        <w:t xml:space="preserve"> </w:t>
      </w:r>
      <w:r w:rsidRPr="006517C9">
        <w:t>notice</w:t>
      </w:r>
      <w:r w:rsidRPr="006517C9">
        <w:rPr>
          <w:spacing w:val="-2"/>
        </w:rPr>
        <w:t xml:space="preserve"> </w:t>
      </w:r>
      <w:r w:rsidRPr="006517C9">
        <w:t>is</w:t>
      </w:r>
      <w:r w:rsidRPr="006517C9">
        <w:rPr>
          <w:spacing w:val="-18"/>
        </w:rPr>
        <w:t xml:space="preserve"> </w:t>
      </w:r>
      <w:r w:rsidRPr="006517C9">
        <w:t>given.</w:t>
      </w:r>
    </w:p>
    <w:p w14:paraId="7DFF0E1E" w14:textId="77777777" w:rsidR="00D11186" w:rsidRPr="006517C9" w:rsidRDefault="00D11186" w:rsidP="00ED5BB5">
      <w:pPr>
        <w:spacing w:before="10"/>
        <w:ind w:right="1191"/>
        <w:jc w:val="both"/>
      </w:pPr>
    </w:p>
    <w:p w14:paraId="3CCD9673" w14:textId="77777777" w:rsidR="00D11186" w:rsidRPr="006517C9" w:rsidRDefault="00D11186" w:rsidP="0058228C">
      <w:pPr>
        <w:pStyle w:val="BodyText"/>
        <w:numPr>
          <w:ilvl w:val="1"/>
          <w:numId w:val="124"/>
        </w:numPr>
        <w:tabs>
          <w:tab w:val="left" w:pos="1387"/>
        </w:tabs>
        <w:ind w:left="1134" w:right="1191" w:hanging="567"/>
        <w:jc w:val="both"/>
      </w:pPr>
      <w:r w:rsidRPr="006517C9">
        <w:t>The</w:t>
      </w:r>
      <w:r w:rsidRPr="006517C9">
        <w:rPr>
          <w:spacing w:val="-17"/>
        </w:rPr>
        <w:t xml:space="preserve"> </w:t>
      </w:r>
      <w:r w:rsidRPr="006517C9">
        <w:t>driver</w:t>
      </w:r>
      <w:r w:rsidRPr="006517C9">
        <w:rPr>
          <w:spacing w:val="-15"/>
        </w:rPr>
        <w:t xml:space="preserve"> </w:t>
      </w:r>
      <w:r w:rsidRPr="006517C9">
        <w:t>is</w:t>
      </w:r>
      <w:r w:rsidRPr="006517C9">
        <w:rPr>
          <w:spacing w:val="-15"/>
        </w:rPr>
        <w:t xml:space="preserve"> </w:t>
      </w:r>
      <w:r w:rsidRPr="006517C9">
        <w:t>responsible</w:t>
      </w:r>
      <w:r w:rsidRPr="006517C9">
        <w:rPr>
          <w:spacing w:val="-18"/>
        </w:rPr>
        <w:t xml:space="preserve"> </w:t>
      </w:r>
      <w:r w:rsidRPr="006517C9">
        <w:t>for</w:t>
      </w:r>
      <w:r w:rsidRPr="006517C9">
        <w:rPr>
          <w:spacing w:val="-19"/>
        </w:rPr>
        <w:t xml:space="preserve"> </w:t>
      </w:r>
      <w:r w:rsidRPr="006517C9">
        <w:t>any</w:t>
      </w:r>
      <w:r w:rsidRPr="006517C9">
        <w:rPr>
          <w:spacing w:val="-15"/>
        </w:rPr>
        <w:t xml:space="preserve"> </w:t>
      </w:r>
      <w:r w:rsidRPr="006517C9">
        <w:t>charges</w:t>
      </w:r>
      <w:r w:rsidRPr="006517C9">
        <w:rPr>
          <w:spacing w:val="-17"/>
        </w:rPr>
        <w:t xml:space="preserve"> </w:t>
      </w:r>
      <w:r w:rsidRPr="006517C9">
        <w:t>/</w:t>
      </w:r>
      <w:r w:rsidRPr="006517C9">
        <w:rPr>
          <w:spacing w:val="-18"/>
        </w:rPr>
        <w:t xml:space="preserve"> </w:t>
      </w:r>
      <w:r w:rsidRPr="006517C9">
        <w:t>fines</w:t>
      </w:r>
      <w:r w:rsidRPr="006517C9">
        <w:rPr>
          <w:spacing w:val="-17"/>
        </w:rPr>
        <w:t xml:space="preserve"> </w:t>
      </w:r>
      <w:r w:rsidRPr="006517C9">
        <w:t>whilst</w:t>
      </w:r>
      <w:r w:rsidRPr="006517C9">
        <w:rPr>
          <w:spacing w:val="-14"/>
        </w:rPr>
        <w:t xml:space="preserve"> </w:t>
      </w:r>
      <w:r w:rsidRPr="006517C9">
        <w:t>hiring</w:t>
      </w:r>
      <w:r w:rsidRPr="006517C9">
        <w:rPr>
          <w:spacing w:val="-18"/>
        </w:rPr>
        <w:t xml:space="preserve"> </w:t>
      </w:r>
      <w:r w:rsidRPr="006517C9">
        <w:t>any</w:t>
      </w:r>
      <w:r w:rsidRPr="006517C9">
        <w:rPr>
          <w:spacing w:val="-16"/>
        </w:rPr>
        <w:t xml:space="preserve"> </w:t>
      </w:r>
      <w:r w:rsidRPr="006517C9">
        <w:t>vehicle</w:t>
      </w:r>
      <w:r w:rsidRPr="006517C9">
        <w:rPr>
          <w:spacing w:val="-15"/>
        </w:rPr>
        <w:t xml:space="preserve"> </w:t>
      </w:r>
      <w:r w:rsidRPr="006517C9">
        <w:t>including</w:t>
      </w:r>
      <w:r w:rsidRPr="006517C9">
        <w:rPr>
          <w:spacing w:val="-17"/>
        </w:rPr>
        <w:t xml:space="preserve"> </w:t>
      </w:r>
      <w:r w:rsidRPr="006517C9">
        <w:t>but</w:t>
      </w:r>
      <w:r w:rsidRPr="006517C9">
        <w:rPr>
          <w:spacing w:val="-15"/>
        </w:rPr>
        <w:t xml:space="preserve"> </w:t>
      </w:r>
      <w:r w:rsidRPr="006517C9">
        <w:t>not</w:t>
      </w:r>
      <w:r w:rsidRPr="006517C9">
        <w:rPr>
          <w:spacing w:val="-15"/>
        </w:rPr>
        <w:t xml:space="preserve"> </w:t>
      </w:r>
      <w:r w:rsidRPr="006517C9">
        <w:t xml:space="preserve">limited </w:t>
      </w:r>
      <w:proofErr w:type="gramStart"/>
      <w:r w:rsidRPr="006517C9">
        <w:t>to;</w:t>
      </w:r>
      <w:proofErr w:type="gramEnd"/>
      <w:r w:rsidRPr="006517C9">
        <w:t xml:space="preserve"> parking fees, speeding fines, toll roads, congestion</w:t>
      </w:r>
      <w:r w:rsidRPr="006517C9">
        <w:rPr>
          <w:spacing w:val="-17"/>
        </w:rPr>
        <w:t xml:space="preserve"> </w:t>
      </w:r>
      <w:r w:rsidRPr="006517C9">
        <w:t>charge.</w:t>
      </w:r>
    </w:p>
    <w:p w14:paraId="361195DD" w14:textId="77777777" w:rsidR="00D11186" w:rsidRPr="006517C9" w:rsidRDefault="00D11186" w:rsidP="00ED5BB5">
      <w:pPr>
        <w:spacing w:before="2"/>
        <w:ind w:left="1134" w:right="1191" w:hanging="567"/>
        <w:jc w:val="both"/>
      </w:pPr>
    </w:p>
    <w:p w14:paraId="5BAF2230" w14:textId="77777777" w:rsidR="00D11186" w:rsidRPr="006517C9" w:rsidRDefault="00D11186" w:rsidP="0058228C">
      <w:pPr>
        <w:pStyle w:val="BodyText"/>
        <w:numPr>
          <w:ilvl w:val="1"/>
          <w:numId w:val="124"/>
        </w:numPr>
        <w:tabs>
          <w:tab w:val="left" w:pos="1385"/>
          <w:tab w:val="left" w:pos="1386"/>
        </w:tabs>
        <w:ind w:left="1134" w:right="1191" w:hanging="567"/>
        <w:jc w:val="both"/>
      </w:pPr>
      <w:r w:rsidRPr="006517C9">
        <w:t>If</w:t>
      </w:r>
      <w:r w:rsidRPr="006517C9">
        <w:rPr>
          <w:spacing w:val="-3"/>
        </w:rPr>
        <w:t xml:space="preserve"> </w:t>
      </w:r>
      <w:r w:rsidRPr="006517C9">
        <w:t>additional</w:t>
      </w:r>
      <w:r w:rsidRPr="006517C9">
        <w:rPr>
          <w:spacing w:val="-3"/>
        </w:rPr>
        <w:t xml:space="preserve"> </w:t>
      </w:r>
      <w:r w:rsidRPr="006517C9">
        <w:t>funding</w:t>
      </w:r>
      <w:r w:rsidRPr="006517C9">
        <w:rPr>
          <w:spacing w:val="-3"/>
        </w:rPr>
        <w:t xml:space="preserve"> </w:t>
      </w:r>
      <w:r w:rsidRPr="006517C9">
        <w:t>is used</w:t>
      </w:r>
      <w:r w:rsidRPr="006517C9">
        <w:rPr>
          <w:spacing w:val="-3"/>
        </w:rPr>
        <w:t xml:space="preserve"> </w:t>
      </w:r>
      <w:r w:rsidRPr="006517C9">
        <w:t>to</w:t>
      </w:r>
      <w:r w:rsidRPr="006517C9">
        <w:rPr>
          <w:spacing w:val="-1"/>
        </w:rPr>
        <w:t xml:space="preserve"> </w:t>
      </w:r>
      <w:r w:rsidRPr="006517C9">
        <w:t>hire</w:t>
      </w:r>
      <w:r w:rsidRPr="006517C9">
        <w:rPr>
          <w:spacing w:val="-3"/>
        </w:rPr>
        <w:t xml:space="preserve"> </w:t>
      </w:r>
      <w:r w:rsidRPr="006517C9">
        <w:t>Students’</w:t>
      </w:r>
      <w:r w:rsidRPr="006517C9">
        <w:rPr>
          <w:spacing w:val="-2"/>
        </w:rPr>
        <w:t xml:space="preserve"> </w:t>
      </w:r>
      <w:r w:rsidRPr="006517C9">
        <w:t>Union</w:t>
      </w:r>
      <w:r w:rsidRPr="006517C9">
        <w:rPr>
          <w:spacing w:val="-3"/>
        </w:rPr>
        <w:t xml:space="preserve"> </w:t>
      </w:r>
      <w:r w:rsidRPr="006517C9">
        <w:t>vehicles,</w:t>
      </w:r>
      <w:r w:rsidRPr="006517C9">
        <w:rPr>
          <w:spacing w:val="-3"/>
        </w:rPr>
        <w:t xml:space="preserve"> </w:t>
      </w:r>
      <w:r w:rsidRPr="006517C9">
        <w:t>it</w:t>
      </w:r>
      <w:r w:rsidRPr="006517C9">
        <w:rPr>
          <w:spacing w:val="-2"/>
        </w:rPr>
        <w:t xml:space="preserve"> </w:t>
      </w:r>
      <w:r w:rsidRPr="006517C9">
        <w:t>will</w:t>
      </w:r>
      <w:r w:rsidRPr="006517C9">
        <w:rPr>
          <w:spacing w:val="-2"/>
        </w:rPr>
        <w:t xml:space="preserve"> </w:t>
      </w:r>
      <w:r w:rsidRPr="006517C9">
        <w:t>be</w:t>
      </w:r>
      <w:r w:rsidRPr="006517C9">
        <w:rPr>
          <w:spacing w:val="-3"/>
        </w:rPr>
        <w:t xml:space="preserve"> </w:t>
      </w:r>
      <w:r w:rsidRPr="006517C9">
        <w:t>at</w:t>
      </w:r>
      <w:r w:rsidRPr="006517C9">
        <w:rPr>
          <w:spacing w:val="-2"/>
        </w:rPr>
        <w:t xml:space="preserve"> </w:t>
      </w:r>
      <w:r w:rsidRPr="006517C9">
        <w:t>a</w:t>
      </w:r>
      <w:r w:rsidRPr="006517C9">
        <w:rPr>
          <w:spacing w:val="-1"/>
        </w:rPr>
        <w:t xml:space="preserve"> </w:t>
      </w:r>
      <w:r w:rsidRPr="006517C9">
        <w:t>charge</w:t>
      </w:r>
      <w:r w:rsidRPr="006517C9">
        <w:rPr>
          <w:spacing w:val="-3"/>
        </w:rPr>
        <w:t xml:space="preserve"> </w:t>
      </w:r>
      <w:r w:rsidRPr="006517C9">
        <w:t>of</w:t>
      </w:r>
      <w:r w:rsidRPr="006517C9">
        <w:rPr>
          <w:spacing w:val="-3"/>
        </w:rPr>
        <w:t xml:space="preserve"> </w:t>
      </w:r>
      <w:r w:rsidRPr="006517C9">
        <w:t>12p</w:t>
      </w:r>
      <w:r w:rsidRPr="006517C9">
        <w:rPr>
          <w:spacing w:val="-1"/>
        </w:rPr>
        <w:t xml:space="preserve"> </w:t>
      </w:r>
      <w:r w:rsidRPr="006517C9">
        <w:t>per mile. The hire rates are clarified in the table at the end of this</w:t>
      </w:r>
      <w:r w:rsidRPr="006517C9">
        <w:rPr>
          <w:spacing w:val="-34"/>
        </w:rPr>
        <w:t xml:space="preserve"> </w:t>
      </w:r>
      <w:r w:rsidRPr="006517C9">
        <w:t>section.</w:t>
      </w:r>
    </w:p>
    <w:p w14:paraId="68BF82A5" w14:textId="77777777" w:rsidR="00D11186" w:rsidRPr="006517C9" w:rsidRDefault="00D11186" w:rsidP="00ED5BB5">
      <w:pPr>
        <w:spacing w:before="1"/>
        <w:ind w:right="1191"/>
        <w:jc w:val="both"/>
      </w:pPr>
    </w:p>
    <w:p w14:paraId="1603F3C6" w14:textId="77777777" w:rsidR="00D11186" w:rsidRPr="006517C9" w:rsidRDefault="00D11186" w:rsidP="0058228C">
      <w:pPr>
        <w:pStyle w:val="BodyText"/>
        <w:numPr>
          <w:ilvl w:val="1"/>
          <w:numId w:val="124"/>
        </w:numPr>
        <w:tabs>
          <w:tab w:val="left" w:pos="1385"/>
          <w:tab w:val="left" w:pos="1386"/>
        </w:tabs>
        <w:ind w:left="1134" w:right="1191" w:hanging="567"/>
        <w:jc w:val="both"/>
        <w:rPr>
          <w:b/>
          <w:bCs/>
        </w:rPr>
      </w:pPr>
      <w:r w:rsidRPr="006517C9">
        <w:rPr>
          <w:b/>
          <w:bCs/>
        </w:rPr>
        <w:t>Student Groups</w:t>
      </w:r>
      <w:r w:rsidRPr="006517C9">
        <w:rPr>
          <w:b/>
          <w:bCs/>
          <w:spacing w:val="-3"/>
        </w:rPr>
        <w:t xml:space="preserve"> </w:t>
      </w:r>
      <w:r w:rsidRPr="006517C9">
        <w:rPr>
          <w:b/>
          <w:bCs/>
        </w:rPr>
        <w:t>Hire</w:t>
      </w:r>
    </w:p>
    <w:p w14:paraId="30ABA1C3" w14:textId="77777777" w:rsidR="00D11186" w:rsidRPr="006517C9" w:rsidRDefault="00D11186" w:rsidP="00ED5BB5">
      <w:pPr>
        <w:spacing w:before="11"/>
        <w:ind w:right="1191"/>
        <w:jc w:val="both"/>
      </w:pPr>
    </w:p>
    <w:p w14:paraId="43697D79" w14:textId="77777777" w:rsidR="00D11186" w:rsidRPr="006517C9" w:rsidRDefault="00D11186" w:rsidP="0058228C">
      <w:pPr>
        <w:pStyle w:val="BodyText"/>
        <w:numPr>
          <w:ilvl w:val="2"/>
          <w:numId w:val="124"/>
        </w:numPr>
        <w:tabs>
          <w:tab w:val="left" w:pos="1953"/>
        </w:tabs>
        <w:ind w:left="1701" w:right="1191" w:hanging="567"/>
        <w:jc w:val="both"/>
      </w:pPr>
      <w:r w:rsidRPr="006517C9">
        <w:t>Vehicle</w:t>
      </w:r>
      <w:r w:rsidRPr="006517C9">
        <w:rPr>
          <w:spacing w:val="-4"/>
        </w:rPr>
        <w:t xml:space="preserve"> </w:t>
      </w:r>
      <w:r w:rsidRPr="006517C9">
        <w:t>hire</w:t>
      </w:r>
      <w:r w:rsidRPr="006517C9">
        <w:rPr>
          <w:spacing w:val="-4"/>
        </w:rPr>
        <w:t xml:space="preserve"> </w:t>
      </w:r>
      <w:r w:rsidRPr="006517C9">
        <w:t>is</w:t>
      </w:r>
      <w:r w:rsidRPr="006517C9">
        <w:rPr>
          <w:spacing w:val="-7"/>
        </w:rPr>
        <w:t xml:space="preserve"> </w:t>
      </w:r>
      <w:r w:rsidRPr="006517C9">
        <w:t>available</w:t>
      </w:r>
      <w:r w:rsidRPr="006517C9">
        <w:rPr>
          <w:spacing w:val="-5"/>
        </w:rPr>
        <w:t xml:space="preserve"> </w:t>
      </w:r>
      <w:r w:rsidRPr="006517C9">
        <w:t>to</w:t>
      </w:r>
      <w:r w:rsidRPr="006517C9">
        <w:rPr>
          <w:spacing w:val="-3"/>
        </w:rPr>
        <w:t xml:space="preserve"> </w:t>
      </w:r>
      <w:r w:rsidRPr="006517C9">
        <w:t>all</w:t>
      </w:r>
      <w:r w:rsidRPr="006517C9">
        <w:rPr>
          <w:spacing w:val="-5"/>
        </w:rPr>
        <w:t xml:space="preserve"> </w:t>
      </w:r>
      <w:r w:rsidRPr="006517C9">
        <w:t>Solent</w:t>
      </w:r>
      <w:r w:rsidRPr="006517C9">
        <w:rPr>
          <w:spacing w:val="-4"/>
        </w:rPr>
        <w:t xml:space="preserve"> </w:t>
      </w:r>
      <w:r w:rsidRPr="006517C9">
        <w:t>Students’</w:t>
      </w:r>
      <w:r w:rsidRPr="006517C9">
        <w:rPr>
          <w:spacing w:val="-5"/>
        </w:rPr>
        <w:t xml:space="preserve"> </w:t>
      </w:r>
      <w:r w:rsidRPr="006517C9">
        <w:t>Unions</w:t>
      </w:r>
      <w:r w:rsidRPr="006517C9">
        <w:rPr>
          <w:spacing w:val="-7"/>
        </w:rPr>
        <w:t xml:space="preserve"> </w:t>
      </w:r>
      <w:r w:rsidRPr="006517C9">
        <w:t>Student</w:t>
      </w:r>
      <w:r w:rsidRPr="006517C9">
        <w:rPr>
          <w:spacing w:val="-3"/>
        </w:rPr>
        <w:t xml:space="preserve"> </w:t>
      </w:r>
      <w:r w:rsidRPr="006517C9">
        <w:t>Groups</w:t>
      </w:r>
      <w:r w:rsidRPr="006517C9">
        <w:rPr>
          <w:spacing w:val="-5"/>
        </w:rPr>
        <w:t xml:space="preserve"> </w:t>
      </w:r>
      <w:r w:rsidRPr="006517C9">
        <w:t>including</w:t>
      </w:r>
      <w:r w:rsidRPr="006517C9">
        <w:rPr>
          <w:spacing w:val="-3"/>
        </w:rPr>
        <w:t xml:space="preserve"> </w:t>
      </w:r>
      <w:r w:rsidRPr="006517C9">
        <w:t>Societies and</w:t>
      </w:r>
      <w:r w:rsidRPr="006517C9">
        <w:rPr>
          <w:spacing w:val="-3"/>
        </w:rPr>
        <w:t xml:space="preserve"> </w:t>
      </w:r>
      <w:r w:rsidRPr="006517C9">
        <w:t>Volunteers.</w:t>
      </w:r>
    </w:p>
    <w:p w14:paraId="40FF574F" w14:textId="77777777" w:rsidR="00D11186" w:rsidRPr="006517C9" w:rsidRDefault="00D11186" w:rsidP="00ED5BB5">
      <w:pPr>
        <w:spacing w:before="1"/>
        <w:ind w:left="1701" w:right="1191" w:hanging="567"/>
        <w:jc w:val="both"/>
      </w:pPr>
    </w:p>
    <w:p w14:paraId="1EC54F10" w14:textId="7D431E95" w:rsidR="00D11186" w:rsidRPr="006517C9" w:rsidRDefault="00D11186" w:rsidP="0058228C">
      <w:pPr>
        <w:pStyle w:val="BodyText"/>
        <w:numPr>
          <w:ilvl w:val="2"/>
          <w:numId w:val="124"/>
        </w:numPr>
        <w:tabs>
          <w:tab w:val="left" w:pos="1953"/>
        </w:tabs>
        <w:ind w:left="1701" w:right="1191" w:hanging="567"/>
        <w:jc w:val="both"/>
      </w:pPr>
      <w:r w:rsidRPr="006517C9">
        <w:t>Solent</w:t>
      </w:r>
      <w:r w:rsidRPr="006517C9">
        <w:rPr>
          <w:spacing w:val="-11"/>
        </w:rPr>
        <w:t xml:space="preserve"> </w:t>
      </w:r>
      <w:r w:rsidRPr="006517C9">
        <w:t>University</w:t>
      </w:r>
      <w:r w:rsidRPr="006517C9">
        <w:rPr>
          <w:spacing w:val="-10"/>
        </w:rPr>
        <w:t xml:space="preserve"> </w:t>
      </w:r>
      <w:r w:rsidRPr="006517C9">
        <w:t>Student</w:t>
      </w:r>
      <w:r w:rsidRPr="006517C9">
        <w:rPr>
          <w:spacing w:val="-10"/>
        </w:rPr>
        <w:t xml:space="preserve"> </w:t>
      </w:r>
      <w:r w:rsidRPr="006517C9">
        <w:t>Groups</w:t>
      </w:r>
      <w:r w:rsidRPr="006517C9">
        <w:rPr>
          <w:spacing w:val="-8"/>
        </w:rPr>
        <w:t xml:space="preserve"> </w:t>
      </w:r>
      <w:r w:rsidRPr="006517C9">
        <w:t>are</w:t>
      </w:r>
      <w:r w:rsidRPr="006517C9">
        <w:rPr>
          <w:spacing w:val="-11"/>
        </w:rPr>
        <w:t xml:space="preserve"> </w:t>
      </w:r>
      <w:r w:rsidRPr="006517C9">
        <w:t>also</w:t>
      </w:r>
      <w:r w:rsidRPr="006517C9">
        <w:rPr>
          <w:spacing w:val="-8"/>
        </w:rPr>
        <w:t xml:space="preserve"> </w:t>
      </w:r>
      <w:r w:rsidRPr="006517C9">
        <w:t>able</w:t>
      </w:r>
      <w:r w:rsidRPr="006517C9">
        <w:rPr>
          <w:spacing w:val="-8"/>
        </w:rPr>
        <w:t xml:space="preserve"> </w:t>
      </w:r>
      <w:r w:rsidRPr="006517C9">
        <w:t>to</w:t>
      </w:r>
      <w:r w:rsidRPr="006517C9">
        <w:rPr>
          <w:spacing w:val="-8"/>
        </w:rPr>
        <w:t xml:space="preserve"> </w:t>
      </w:r>
      <w:r w:rsidRPr="006517C9">
        <w:t>hire</w:t>
      </w:r>
      <w:r w:rsidRPr="006517C9">
        <w:rPr>
          <w:spacing w:val="-11"/>
        </w:rPr>
        <w:t xml:space="preserve"> </w:t>
      </w:r>
      <w:r w:rsidRPr="006517C9">
        <w:t>out</w:t>
      </w:r>
      <w:r w:rsidRPr="006517C9">
        <w:rPr>
          <w:spacing w:val="-9"/>
        </w:rPr>
        <w:t xml:space="preserve"> </w:t>
      </w:r>
      <w:r w:rsidRPr="006517C9">
        <w:t>vehicles</w:t>
      </w:r>
      <w:r w:rsidRPr="006517C9">
        <w:rPr>
          <w:spacing w:val="-10"/>
        </w:rPr>
        <w:t xml:space="preserve"> </w:t>
      </w:r>
      <w:r w:rsidRPr="006517C9">
        <w:t>at</w:t>
      </w:r>
      <w:r w:rsidRPr="006517C9">
        <w:rPr>
          <w:spacing w:val="-12"/>
        </w:rPr>
        <w:t xml:space="preserve"> </w:t>
      </w:r>
      <w:r w:rsidRPr="006517C9">
        <w:t>the</w:t>
      </w:r>
      <w:r w:rsidRPr="006517C9">
        <w:rPr>
          <w:spacing w:val="-10"/>
        </w:rPr>
        <w:t xml:space="preserve"> </w:t>
      </w:r>
      <w:r w:rsidRPr="006517C9">
        <w:t>discretion</w:t>
      </w:r>
      <w:r w:rsidRPr="006517C9">
        <w:rPr>
          <w:spacing w:val="-11"/>
        </w:rPr>
        <w:t xml:space="preserve"> </w:t>
      </w:r>
      <w:r w:rsidRPr="006517C9">
        <w:t>of</w:t>
      </w:r>
      <w:r w:rsidRPr="006517C9">
        <w:rPr>
          <w:spacing w:val="-11"/>
        </w:rPr>
        <w:t xml:space="preserve"> </w:t>
      </w:r>
      <w:r w:rsidR="00564010" w:rsidRPr="006517C9">
        <w:t>the Activities Coordinator</w:t>
      </w:r>
      <w:r w:rsidRPr="006517C9">
        <w:t>.</w:t>
      </w:r>
    </w:p>
    <w:p w14:paraId="1276D8BB" w14:textId="77777777" w:rsidR="00D11186" w:rsidRPr="006517C9" w:rsidRDefault="00D11186" w:rsidP="00ED5BB5">
      <w:pPr>
        <w:spacing w:before="12"/>
        <w:ind w:left="1701" w:right="1191" w:hanging="567"/>
        <w:jc w:val="both"/>
        <w:rPr>
          <w:sz w:val="21"/>
        </w:rPr>
      </w:pPr>
    </w:p>
    <w:p w14:paraId="74652F15" w14:textId="77777777" w:rsidR="00D11186" w:rsidRPr="006517C9" w:rsidRDefault="00D11186" w:rsidP="0058228C">
      <w:pPr>
        <w:pStyle w:val="BodyText"/>
        <w:numPr>
          <w:ilvl w:val="2"/>
          <w:numId w:val="124"/>
        </w:numPr>
        <w:tabs>
          <w:tab w:val="left" w:pos="1953"/>
        </w:tabs>
        <w:ind w:left="1701" w:right="1191" w:hanging="567"/>
        <w:jc w:val="both"/>
      </w:pPr>
      <w:r w:rsidRPr="006517C9">
        <w:t>Societies</w:t>
      </w:r>
      <w:r w:rsidRPr="006517C9">
        <w:rPr>
          <w:spacing w:val="-12"/>
        </w:rPr>
        <w:t xml:space="preserve"> </w:t>
      </w:r>
      <w:r w:rsidRPr="006517C9">
        <w:t>may</w:t>
      </w:r>
      <w:r w:rsidRPr="006517C9">
        <w:rPr>
          <w:spacing w:val="-12"/>
        </w:rPr>
        <w:t xml:space="preserve"> </w:t>
      </w:r>
      <w:r w:rsidRPr="006517C9">
        <w:t>have</w:t>
      </w:r>
      <w:r w:rsidRPr="006517C9">
        <w:rPr>
          <w:spacing w:val="-14"/>
        </w:rPr>
        <w:t xml:space="preserve"> </w:t>
      </w:r>
      <w:r w:rsidRPr="006517C9">
        <w:t>their</w:t>
      </w:r>
      <w:r w:rsidRPr="006517C9">
        <w:rPr>
          <w:spacing w:val="-11"/>
        </w:rPr>
        <w:t xml:space="preserve"> </w:t>
      </w:r>
      <w:r w:rsidRPr="006517C9">
        <w:t>application</w:t>
      </w:r>
      <w:r w:rsidRPr="006517C9">
        <w:rPr>
          <w:spacing w:val="-11"/>
        </w:rPr>
        <w:t xml:space="preserve"> </w:t>
      </w:r>
      <w:r w:rsidRPr="006517C9">
        <w:t>to</w:t>
      </w:r>
      <w:r w:rsidRPr="006517C9">
        <w:rPr>
          <w:spacing w:val="-9"/>
        </w:rPr>
        <w:t xml:space="preserve"> </w:t>
      </w:r>
      <w:r w:rsidRPr="006517C9">
        <w:t>hire</w:t>
      </w:r>
      <w:r w:rsidRPr="006517C9">
        <w:rPr>
          <w:spacing w:val="-14"/>
        </w:rPr>
        <w:t xml:space="preserve"> </w:t>
      </w:r>
      <w:r w:rsidRPr="006517C9">
        <w:t>vehicles</w:t>
      </w:r>
      <w:r w:rsidRPr="006517C9">
        <w:rPr>
          <w:spacing w:val="-11"/>
        </w:rPr>
        <w:t xml:space="preserve"> </w:t>
      </w:r>
      <w:r w:rsidRPr="006517C9">
        <w:t>rejected</w:t>
      </w:r>
      <w:r w:rsidRPr="006517C9">
        <w:rPr>
          <w:spacing w:val="-11"/>
        </w:rPr>
        <w:t xml:space="preserve"> </w:t>
      </w:r>
      <w:r w:rsidRPr="006517C9">
        <w:t>if</w:t>
      </w:r>
      <w:r w:rsidRPr="006517C9">
        <w:rPr>
          <w:spacing w:val="-13"/>
        </w:rPr>
        <w:t xml:space="preserve"> </w:t>
      </w:r>
      <w:r w:rsidRPr="006517C9">
        <w:t>they</w:t>
      </w:r>
      <w:r w:rsidRPr="006517C9">
        <w:rPr>
          <w:spacing w:val="-11"/>
        </w:rPr>
        <w:t xml:space="preserve"> </w:t>
      </w:r>
      <w:r w:rsidRPr="006517C9">
        <w:t>do</w:t>
      </w:r>
      <w:r w:rsidRPr="006517C9">
        <w:rPr>
          <w:spacing w:val="-9"/>
        </w:rPr>
        <w:t xml:space="preserve"> </w:t>
      </w:r>
      <w:r w:rsidRPr="006517C9">
        <w:t>not</w:t>
      </w:r>
      <w:r w:rsidRPr="006517C9">
        <w:rPr>
          <w:spacing w:val="-12"/>
        </w:rPr>
        <w:t xml:space="preserve"> </w:t>
      </w:r>
      <w:r w:rsidRPr="006517C9">
        <w:t>have</w:t>
      </w:r>
      <w:r w:rsidRPr="006517C9">
        <w:rPr>
          <w:spacing w:val="-11"/>
        </w:rPr>
        <w:t xml:space="preserve"> </w:t>
      </w:r>
      <w:r w:rsidRPr="006517C9">
        <w:t>sufficient funds in their accounts. Student groups without a Union account are required to pay in advance of using the</w:t>
      </w:r>
      <w:r w:rsidRPr="006517C9">
        <w:rPr>
          <w:spacing w:val="-8"/>
        </w:rPr>
        <w:t xml:space="preserve"> </w:t>
      </w:r>
      <w:r w:rsidRPr="006517C9">
        <w:t>vehicles.</w:t>
      </w:r>
    </w:p>
    <w:p w14:paraId="68CC3ED3" w14:textId="77777777" w:rsidR="00D11186" w:rsidRPr="006517C9" w:rsidRDefault="00D11186" w:rsidP="00ED5BB5">
      <w:pPr>
        <w:spacing w:before="11"/>
        <w:ind w:left="1701" w:right="1191" w:hanging="567"/>
        <w:jc w:val="both"/>
      </w:pPr>
    </w:p>
    <w:p w14:paraId="7E930AC7" w14:textId="25931150" w:rsidR="00D11186" w:rsidRPr="006517C9" w:rsidRDefault="00D11186" w:rsidP="0058228C">
      <w:pPr>
        <w:pStyle w:val="BodyText"/>
        <w:numPr>
          <w:ilvl w:val="2"/>
          <w:numId w:val="124"/>
        </w:numPr>
        <w:tabs>
          <w:tab w:val="left" w:pos="1953"/>
        </w:tabs>
        <w:spacing w:before="1"/>
        <w:ind w:left="1701" w:right="1191" w:hanging="567"/>
        <w:jc w:val="both"/>
      </w:pPr>
      <w:r w:rsidRPr="006517C9">
        <w:t>Upon returning the vehicle and keys, the student group will be issued a charge for mileage. Where available societies may have this charged to their societies</w:t>
      </w:r>
      <w:r w:rsidRPr="006517C9">
        <w:rPr>
          <w:spacing w:val="-3"/>
        </w:rPr>
        <w:t xml:space="preserve"> </w:t>
      </w:r>
      <w:r w:rsidRPr="006517C9">
        <w:t>account</w:t>
      </w:r>
      <w:r w:rsidR="00E7424F" w:rsidRPr="006517C9">
        <w:t>, with permission from committee members</w:t>
      </w:r>
      <w:r w:rsidRPr="006517C9">
        <w:t>.</w:t>
      </w:r>
    </w:p>
    <w:p w14:paraId="6A11643C" w14:textId="77777777" w:rsidR="00D11186" w:rsidRPr="006517C9" w:rsidRDefault="00D11186" w:rsidP="00ED5BB5">
      <w:pPr>
        <w:spacing w:before="1"/>
        <w:ind w:left="1701" w:right="1191" w:hanging="567"/>
        <w:jc w:val="both"/>
      </w:pPr>
    </w:p>
    <w:p w14:paraId="383F3A06" w14:textId="77777777" w:rsidR="00D11186" w:rsidRPr="006517C9" w:rsidRDefault="00D11186" w:rsidP="0058228C">
      <w:pPr>
        <w:pStyle w:val="BodyText"/>
        <w:numPr>
          <w:ilvl w:val="2"/>
          <w:numId w:val="124"/>
        </w:numPr>
        <w:tabs>
          <w:tab w:val="left" w:pos="1953"/>
        </w:tabs>
        <w:ind w:left="1701" w:right="1191" w:hanging="567"/>
        <w:jc w:val="both"/>
      </w:pPr>
      <w:r w:rsidRPr="006517C9">
        <w:t>Both</w:t>
      </w:r>
      <w:r w:rsidRPr="006517C9">
        <w:rPr>
          <w:spacing w:val="-13"/>
        </w:rPr>
        <w:t xml:space="preserve"> </w:t>
      </w:r>
      <w:r w:rsidRPr="006517C9">
        <w:t>the</w:t>
      </w:r>
      <w:r w:rsidRPr="006517C9">
        <w:rPr>
          <w:spacing w:val="-10"/>
        </w:rPr>
        <w:t xml:space="preserve"> </w:t>
      </w:r>
      <w:r w:rsidRPr="006517C9">
        <w:t>society</w:t>
      </w:r>
      <w:r w:rsidRPr="006517C9">
        <w:rPr>
          <w:spacing w:val="-7"/>
        </w:rPr>
        <w:t xml:space="preserve"> </w:t>
      </w:r>
      <w:r w:rsidRPr="006517C9">
        <w:t>committee</w:t>
      </w:r>
      <w:r w:rsidRPr="006517C9">
        <w:rPr>
          <w:spacing w:val="-11"/>
        </w:rPr>
        <w:t xml:space="preserve"> </w:t>
      </w:r>
      <w:r w:rsidRPr="006517C9">
        <w:t>and</w:t>
      </w:r>
      <w:r w:rsidRPr="006517C9">
        <w:rPr>
          <w:spacing w:val="-9"/>
        </w:rPr>
        <w:t xml:space="preserve"> </w:t>
      </w:r>
      <w:r w:rsidRPr="006517C9">
        <w:t>the</w:t>
      </w:r>
      <w:r w:rsidRPr="006517C9">
        <w:rPr>
          <w:spacing w:val="-9"/>
        </w:rPr>
        <w:t xml:space="preserve"> </w:t>
      </w:r>
      <w:r w:rsidRPr="006517C9">
        <w:t>driver</w:t>
      </w:r>
      <w:r w:rsidRPr="006517C9">
        <w:rPr>
          <w:spacing w:val="-11"/>
        </w:rPr>
        <w:t xml:space="preserve"> </w:t>
      </w:r>
      <w:r w:rsidRPr="006517C9">
        <w:t>will</w:t>
      </w:r>
      <w:r w:rsidRPr="006517C9">
        <w:rPr>
          <w:spacing w:val="-8"/>
        </w:rPr>
        <w:t xml:space="preserve"> </w:t>
      </w:r>
      <w:r w:rsidRPr="006517C9">
        <w:t>be</w:t>
      </w:r>
      <w:r w:rsidRPr="006517C9">
        <w:rPr>
          <w:spacing w:val="-10"/>
        </w:rPr>
        <w:t xml:space="preserve"> </w:t>
      </w:r>
      <w:r w:rsidRPr="006517C9">
        <w:t>responsible</w:t>
      </w:r>
      <w:r w:rsidRPr="006517C9">
        <w:rPr>
          <w:spacing w:val="-10"/>
        </w:rPr>
        <w:t xml:space="preserve"> </w:t>
      </w:r>
      <w:r w:rsidRPr="006517C9">
        <w:t>for</w:t>
      </w:r>
      <w:r w:rsidRPr="006517C9">
        <w:rPr>
          <w:spacing w:val="-10"/>
        </w:rPr>
        <w:t xml:space="preserve"> </w:t>
      </w:r>
      <w:r w:rsidRPr="006517C9">
        <w:t>paying</w:t>
      </w:r>
      <w:r w:rsidRPr="006517C9">
        <w:rPr>
          <w:spacing w:val="-12"/>
        </w:rPr>
        <w:t xml:space="preserve"> </w:t>
      </w:r>
      <w:r w:rsidRPr="006517C9">
        <w:t>the</w:t>
      </w:r>
      <w:r w:rsidRPr="006517C9">
        <w:rPr>
          <w:spacing w:val="-11"/>
        </w:rPr>
        <w:t xml:space="preserve"> </w:t>
      </w:r>
      <w:r w:rsidRPr="006517C9">
        <w:t>cost</w:t>
      </w:r>
      <w:r w:rsidRPr="006517C9">
        <w:rPr>
          <w:spacing w:val="-8"/>
        </w:rPr>
        <w:t xml:space="preserve"> </w:t>
      </w:r>
      <w:r w:rsidRPr="006517C9">
        <w:t>per</w:t>
      </w:r>
      <w:r w:rsidRPr="006517C9">
        <w:rPr>
          <w:spacing w:val="-9"/>
        </w:rPr>
        <w:t xml:space="preserve"> </w:t>
      </w:r>
      <w:r w:rsidRPr="006517C9">
        <w:t>mile to the Students Union. Any society or driver that has outstanding debts will be unable to hire out another</w:t>
      </w:r>
      <w:r w:rsidRPr="006517C9">
        <w:rPr>
          <w:spacing w:val="-6"/>
        </w:rPr>
        <w:t xml:space="preserve"> </w:t>
      </w:r>
      <w:r w:rsidRPr="006517C9">
        <w:t>vehicle.</w:t>
      </w:r>
    </w:p>
    <w:p w14:paraId="6CA1C50E" w14:textId="77777777" w:rsidR="00D11186" w:rsidRPr="006517C9" w:rsidRDefault="00D11186" w:rsidP="00ED5BB5">
      <w:pPr>
        <w:spacing w:before="1"/>
        <w:ind w:left="1701" w:right="1191" w:hanging="567"/>
        <w:jc w:val="both"/>
      </w:pPr>
    </w:p>
    <w:p w14:paraId="151191DD" w14:textId="77777777" w:rsidR="00D11186" w:rsidRPr="006517C9" w:rsidRDefault="00D11186" w:rsidP="0058228C">
      <w:pPr>
        <w:pStyle w:val="BodyText"/>
        <w:numPr>
          <w:ilvl w:val="2"/>
          <w:numId w:val="124"/>
        </w:numPr>
        <w:tabs>
          <w:tab w:val="left" w:pos="1937"/>
        </w:tabs>
        <w:ind w:left="1701" w:right="1191" w:hanging="567"/>
        <w:jc w:val="both"/>
      </w:pPr>
      <w:r w:rsidRPr="006517C9">
        <w:t>If the full amount is not paid within 10 working days a reminder email will be sent out to both the society committee and the driver. If the full amount is still unpaid 20 working days after the return of the vehicle(s) then disciplinary action may be</w:t>
      </w:r>
      <w:r w:rsidRPr="006517C9">
        <w:rPr>
          <w:spacing w:val="-34"/>
        </w:rPr>
        <w:t xml:space="preserve"> </w:t>
      </w:r>
      <w:r w:rsidRPr="006517C9">
        <w:t>taken.</w:t>
      </w:r>
    </w:p>
    <w:p w14:paraId="5E1594CA" w14:textId="77777777" w:rsidR="00D11186" w:rsidRPr="006517C9" w:rsidRDefault="00D11186" w:rsidP="00ED5BB5">
      <w:pPr>
        <w:spacing w:before="12"/>
        <w:ind w:left="1701" w:right="1191" w:hanging="567"/>
        <w:jc w:val="both"/>
      </w:pPr>
    </w:p>
    <w:p w14:paraId="7CF9EA7D" w14:textId="3235DFB5" w:rsidR="00D11186" w:rsidRPr="006517C9" w:rsidRDefault="00D11186" w:rsidP="0058228C">
      <w:pPr>
        <w:pStyle w:val="BodyText"/>
        <w:numPr>
          <w:ilvl w:val="2"/>
          <w:numId w:val="124"/>
        </w:numPr>
        <w:tabs>
          <w:tab w:val="left" w:pos="1947"/>
        </w:tabs>
        <w:ind w:left="1701" w:right="1191" w:hanging="567"/>
        <w:jc w:val="both"/>
      </w:pPr>
      <w:r w:rsidRPr="006517C9">
        <w:t xml:space="preserve">Block bookings can be made for the hire of the Students' Union vehicles for a maximum of </w:t>
      </w:r>
      <w:r w:rsidR="2199DBBB" w:rsidRPr="006517C9">
        <w:t>7</w:t>
      </w:r>
      <w:r w:rsidRPr="006517C9">
        <w:t xml:space="preserve"> da</w:t>
      </w:r>
      <w:r w:rsidR="3BE02D35" w:rsidRPr="006517C9">
        <w:t>y</w:t>
      </w:r>
      <w:r w:rsidRPr="006517C9">
        <w:t xml:space="preserve">s in </w:t>
      </w:r>
      <w:proofErr w:type="gramStart"/>
      <w:r w:rsidRPr="006517C9">
        <w:t>any one</w:t>
      </w:r>
      <w:proofErr w:type="gramEnd"/>
      <w:r w:rsidRPr="006517C9">
        <w:rPr>
          <w:spacing w:val="-10"/>
        </w:rPr>
        <w:t xml:space="preserve"> </w:t>
      </w:r>
      <w:r w:rsidRPr="006517C9">
        <w:t>booking.</w:t>
      </w:r>
      <w:r w:rsidR="3227DBB8" w:rsidRPr="006517C9">
        <w:t xml:space="preserve"> Longer block bookings will be subject to approval via the Activities Coordinator and </w:t>
      </w:r>
      <w:r w:rsidR="053153AB" w:rsidRPr="006517C9">
        <w:t>L</w:t>
      </w:r>
      <w:r w:rsidR="3227DBB8" w:rsidRPr="006517C9">
        <w:t xml:space="preserve">eadership </w:t>
      </w:r>
      <w:r w:rsidR="54E71036" w:rsidRPr="006517C9">
        <w:t>T</w:t>
      </w:r>
      <w:r w:rsidR="3227DBB8" w:rsidRPr="006517C9">
        <w:t>eam.</w:t>
      </w:r>
    </w:p>
    <w:p w14:paraId="1AA5A6D6" w14:textId="77777777" w:rsidR="00D11186" w:rsidRPr="006517C9" w:rsidRDefault="00D11186" w:rsidP="00ED5BB5">
      <w:pPr>
        <w:spacing w:before="1"/>
        <w:ind w:left="1701" w:right="1191" w:hanging="567"/>
        <w:jc w:val="both"/>
      </w:pPr>
    </w:p>
    <w:p w14:paraId="5FFE2918" w14:textId="77777777" w:rsidR="00D11186" w:rsidRPr="006517C9" w:rsidRDefault="00D11186" w:rsidP="0058228C">
      <w:pPr>
        <w:pStyle w:val="BodyText"/>
        <w:numPr>
          <w:ilvl w:val="2"/>
          <w:numId w:val="124"/>
        </w:numPr>
        <w:tabs>
          <w:tab w:val="left" w:pos="1891"/>
        </w:tabs>
        <w:ind w:left="1701" w:right="1191" w:hanging="567"/>
        <w:jc w:val="both"/>
      </w:pPr>
      <w:r w:rsidRPr="006517C9">
        <w:t>Block bookings will require the full payment of the estimated mileage to be used for the whole of the total booking before the first date of</w:t>
      </w:r>
      <w:r w:rsidRPr="006517C9">
        <w:rPr>
          <w:spacing w:val="-21"/>
        </w:rPr>
        <w:t xml:space="preserve"> </w:t>
      </w:r>
      <w:r w:rsidRPr="006517C9">
        <w:t>use.</w:t>
      </w:r>
    </w:p>
    <w:p w14:paraId="5EF22480" w14:textId="77777777" w:rsidR="00D11186" w:rsidRPr="006517C9" w:rsidRDefault="00D11186" w:rsidP="00ED5BB5">
      <w:pPr>
        <w:ind w:left="1701" w:right="1191" w:hanging="567"/>
        <w:jc w:val="both"/>
      </w:pPr>
    </w:p>
    <w:p w14:paraId="6F9A4B11" w14:textId="77777777" w:rsidR="00D11186" w:rsidRPr="006517C9" w:rsidRDefault="00D11186" w:rsidP="0058228C">
      <w:pPr>
        <w:pStyle w:val="BodyText"/>
        <w:numPr>
          <w:ilvl w:val="2"/>
          <w:numId w:val="124"/>
        </w:numPr>
        <w:tabs>
          <w:tab w:val="left" w:pos="1880"/>
        </w:tabs>
        <w:spacing w:before="56"/>
        <w:ind w:left="1701" w:right="1191" w:hanging="567"/>
        <w:jc w:val="both"/>
        <w:rPr>
          <w:i/>
        </w:rPr>
      </w:pPr>
      <w:r w:rsidRPr="006517C9">
        <w:t>Cancellations</w:t>
      </w:r>
      <w:r w:rsidRPr="006517C9">
        <w:rPr>
          <w:spacing w:val="-7"/>
        </w:rPr>
        <w:t xml:space="preserve"> </w:t>
      </w:r>
      <w:r w:rsidRPr="006517C9">
        <w:t>for</w:t>
      </w:r>
      <w:r w:rsidRPr="006517C9">
        <w:rPr>
          <w:spacing w:val="-7"/>
        </w:rPr>
        <w:t xml:space="preserve"> </w:t>
      </w:r>
      <w:r w:rsidRPr="006517C9">
        <w:t>any</w:t>
      </w:r>
      <w:r w:rsidRPr="006517C9">
        <w:rPr>
          <w:spacing w:val="-8"/>
        </w:rPr>
        <w:t xml:space="preserve"> </w:t>
      </w:r>
      <w:r w:rsidRPr="006517C9">
        <w:t>usage</w:t>
      </w:r>
      <w:r w:rsidRPr="006517C9">
        <w:rPr>
          <w:spacing w:val="-5"/>
        </w:rPr>
        <w:t xml:space="preserve"> </w:t>
      </w:r>
      <w:r w:rsidRPr="006517C9">
        <w:t>within</w:t>
      </w:r>
      <w:r w:rsidRPr="006517C9">
        <w:rPr>
          <w:spacing w:val="-7"/>
        </w:rPr>
        <w:t xml:space="preserve"> </w:t>
      </w:r>
      <w:r w:rsidRPr="006517C9">
        <w:t>a</w:t>
      </w:r>
      <w:r w:rsidRPr="006517C9">
        <w:rPr>
          <w:spacing w:val="-6"/>
        </w:rPr>
        <w:t xml:space="preserve"> </w:t>
      </w:r>
      <w:r w:rsidRPr="006517C9">
        <w:t>block</w:t>
      </w:r>
      <w:r w:rsidRPr="006517C9">
        <w:rPr>
          <w:spacing w:val="-7"/>
        </w:rPr>
        <w:t xml:space="preserve"> </w:t>
      </w:r>
      <w:r w:rsidRPr="006517C9">
        <w:t>booking</w:t>
      </w:r>
      <w:r w:rsidRPr="006517C9">
        <w:rPr>
          <w:spacing w:val="-5"/>
        </w:rPr>
        <w:t xml:space="preserve"> </w:t>
      </w:r>
      <w:r w:rsidRPr="006517C9">
        <w:t>can</w:t>
      </w:r>
      <w:r w:rsidRPr="006517C9">
        <w:rPr>
          <w:spacing w:val="-8"/>
        </w:rPr>
        <w:t xml:space="preserve"> </w:t>
      </w:r>
      <w:r w:rsidRPr="006517C9">
        <w:t>be</w:t>
      </w:r>
      <w:r w:rsidRPr="006517C9">
        <w:rPr>
          <w:spacing w:val="-7"/>
        </w:rPr>
        <w:t xml:space="preserve"> </w:t>
      </w:r>
      <w:r w:rsidRPr="006517C9">
        <w:t>made</w:t>
      </w:r>
      <w:r w:rsidRPr="006517C9">
        <w:rPr>
          <w:spacing w:val="-4"/>
        </w:rPr>
        <w:t xml:space="preserve"> </w:t>
      </w:r>
      <w:r w:rsidRPr="006517C9">
        <w:t>by</w:t>
      </w:r>
      <w:r w:rsidRPr="006517C9">
        <w:rPr>
          <w:spacing w:val="-7"/>
        </w:rPr>
        <w:t xml:space="preserve"> </w:t>
      </w:r>
      <w:r w:rsidRPr="006517C9">
        <w:t>giving</w:t>
      </w:r>
      <w:r w:rsidRPr="006517C9">
        <w:rPr>
          <w:spacing w:val="-9"/>
        </w:rPr>
        <w:t xml:space="preserve"> </w:t>
      </w:r>
      <w:r w:rsidRPr="006517C9">
        <w:t>7</w:t>
      </w:r>
      <w:r w:rsidRPr="006517C9">
        <w:rPr>
          <w:spacing w:val="-7"/>
        </w:rPr>
        <w:t xml:space="preserve"> </w:t>
      </w:r>
      <w:r w:rsidRPr="006517C9">
        <w:t>days’</w:t>
      </w:r>
      <w:r w:rsidRPr="006517C9">
        <w:rPr>
          <w:spacing w:val="-6"/>
        </w:rPr>
        <w:t xml:space="preserve"> </w:t>
      </w:r>
      <w:r w:rsidRPr="006517C9">
        <w:t>notice</w:t>
      </w:r>
      <w:r w:rsidRPr="006517C9">
        <w:rPr>
          <w:spacing w:val="-8"/>
        </w:rPr>
        <w:t xml:space="preserve"> </w:t>
      </w:r>
      <w:r w:rsidRPr="006517C9">
        <w:t>of cancellation by email to</w:t>
      </w:r>
      <w:r w:rsidRPr="006517C9">
        <w:rPr>
          <w:color w:val="0000FF"/>
        </w:rPr>
        <w:t xml:space="preserve"> </w:t>
      </w:r>
      <w:hyperlink r:id="rId136">
        <w:r w:rsidRPr="006517C9">
          <w:rPr>
            <w:color w:val="0000FF"/>
            <w:u w:val="single" w:color="0000FF"/>
          </w:rPr>
          <w:t>student.involvement@solent.ac.uk</w:t>
        </w:r>
        <w:r w:rsidRPr="006517C9">
          <w:rPr>
            <w:color w:val="0000FF"/>
          </w:rPr>
          <w:t xml:space="preserve"> </w:t>
        </w:r>
      </w:hyperlink>
      <w:r w:rsidRPr="006517C9">
        <w:t xml:space="preserve">for a full refund of the cost of the individual use. If less than 7 days’ notice is </w:t>
      </w:r>
      <w:proofErr w:type="gramStart"/>
      <w:r w:rsidRPr="006517C9">
        <w:t>given</w:t>
      </w:r>
      <w:proofErr w:type="gramEnd"/>
      <w:r w:rsidRPr="006517C9">
        <w:t xml:space="preserve"> then no refund will be given for the cancelled usage </w:t>
      </w:r>
      <w:r w:rsidRPr="006517C9">
        <w:rPr>
          <w:i/>
        </w:rPr>
        <w:t>(exceptional circumstances on notice given for a refund will be considered on a case by case</w:t>
      </w:r>
      <w:r w:rsidRPr="006517C9">
        <w:rPr>
          <w:i/>
          <w:spacing w:val="-5"/>
        </w:rPr>
        <w:t xml:space="preserve"> </w:t>
      </w:r>
      <w:r w:rsidRPr="006517C9">
        <w:rPr>
          <w:i/>
        </w:rPr>
        <w:t>basis).</w:t>
      </w:r>
    </w:p>
    <w:p w14:paraId="6A15C655" w14:textId="77777777" w:rsidR="00D11186" w:rsidRPr="006517C9" w:rsidRDefault="00D11186" w:rsidP="00ED5BB5">
      <w:pPr>
        <w:ind w:right="1191"/>
        <w:jc w:val="both"/>
      </w:pPr>
    </w:p>
    <w:p w14:paraId="6066A66F" w14:textId="3EA2BA48" w:rsidR="00D11186" w:rsidRPr="006517C9" w:rsidRDefault="00D11186" w:rsidP="0058228C">
      <w:pPr>
        <w:pStyle w:val="BodyText"/>
        <w:numPr>
          <w:ilvl w:val="1"/>
          <w:numId w:val="124"/>
        </w:numPr>
        <w:tabs>
          <w:tab w:val="left" w:pos="1386"/>
          <w:tab w:val="left" w:pos="1387"/>
        </w:tabs>
        <w:ind w:left="1134" w:right="1191" w:hanging="567"/>
        <w:jc w:val="both"/>
        <w:rPr>
          <w:b/>
          <w:bCs/>
        </w:rPr>
      </w:pPr>
      <w:r w:rsidRPr="006517C9">
        <w:rPr>
          <w:b/>
          <w:bCs/>
        </w:rPr>
        <w:t>Student Union Staff</w:t>
      </w:r>
      <w:r w:rsidRPr="006517C9">
        <w:rPr>
          <w:b/>
          <w:bCs/>
          <w:spacing w:val="-5"/>
        </w:rPr>
        <w:t xml:space="preserve"> </w:t>
      </w:r>
      <w:r w:rsidRPr="006517C9">
        <w:rPr>
          <w:b/>
          <w:bCs/>
        </w:rPr>
        <w:t>Hire</w:t>
      </w:r>
    </w:p>
    <w:p w14:paraId="03D13F71" w14:textId="77777777" w:rsidR="00ED5BB5" w:rsidRPr="006517C9" w:rsidRDefault="00ED5BB5" w:rsidP="00ED5BB5">
      <w:pPr>
        <w:pStyle w:val="BodyText"/>
        <w:tabs>
          <w:tab w:val="left" w:pos="1386"/>
          <w:tab w:val="left" w:pos="1387"/>
        </w:tabs>
        <w:ind w:right="1191"/>
        <w:jc w:val="both"/>
        <w:rPr>
          <w:b/>
          <w:bCs/>
        </w:rPr>
      </w:pPr>
    </w:p>
    <w:p w14:paraId="083B83A7" w14:textId="55259CF0" w:rsidR="00D11186" w:rsidRPr="006517C9" w:rsidRDefault="00D11186" w:rsidP="0058228C">
      <w:pPr>
        <w:pStyle w:val="BodyText"/>
        <w:numPr>
          <w:ilvl w:val="2"/>
          <w:numId w:val="124"/>
        </w:numPr>
        <w:tabs>
          <w:tab w:val="left" w:pos="1953"/>
        </w:tabs>
        <w:ind w:left="1701" w:right="1191" w:hanging="567"/>
        <w:jc w:val="both"/>
      </w:pPr>
      <w:r w:rsidRPr="006517C9">
        <w:t>Student Union staff may hire out vehicles for Union business in the same way as student groups.</w:t>
      </w:r>
    </w:p>
    <w:p w14:paraId="1F028486" w14:textId="77777777" w:rsidR="00ED5BB5" w:rsidRPr="006517C9" w:rsidRDefault="00ED5BB5" w:rsidP="00ED5BB5">
      <w:pPr>
        <w:pStyle w:val="BodyText"/>
        <w:tabs>
          <w:tab w:val="left" w:pos="1953"/>
        </w:tabs>
        <w:ind w:right="1191"/>
        <w:jc w:val="both"/>
      </w:pPr>
    </w:p>
    <w:p w14:paraId="168D8F40" w14:textId="4B109543" w:rsidR="00D11186" w:rsidRPr="006517C9" w:rsidRDefault="00D11186" w:rsidP="0058228C">
      <w:pPr>
        <w:pStyle w:val="BodyText"/>
        <w:numPr>
          <w:ilvl w:val="2"/>
          <w:numId w:val="124"/>
        </w:numPr>
        <w:tabs>
          <w:tab w:val="left" w:pos="1953"/>
        </w:tabs>
        <w:ind w:left="1701" w:right="1191" w:hanging="567"/>
        <w:jc w:val="both"/>
      </w:pPr>
      <w:r w:rsidRPr="006517C9">
        <w:t xml:space="preserve">When booking the </w:t>
      </w:r>
      <w:proofErr w:type="gramStart"/>
      <w:r w:rsidRPr="006517C9">
        <w:t>vehicle</w:t>
      </w:r>
      <w:proofErr w:type="gramEnd"/>
      <w:r w:rsidRPr="006517C9">
        <w:t xml:space="preserve"> the form should be authorised by the relevant budget holder and</w:t>
      </w:r>
      <w:r w:rsidRPr="006517C9">
        <w:rPr>
          <w:spacing w:val="-15"/>
        </w:rPr>
        <w:t xml:space="preserve"> </w:t>
      </w:r>
      <w:r w:rsidRPr="006517C9">
        <w:t>their</w:t>
      </w:r>
      <w:r w:rsidRPr="006517C9">
        <w:rPr>
          <w:spacing w:val="-13"/>
        </w:rPr>
        <w:t xml:space="preserve"> </w:t>
      </w:r>
      <w:r w:rsidRPr="006517C9">
        <w:t>budget</w:t>
      </w:r>
      <w:r w:rsidRPr="006517C9">
        <w:rPr>
          <w:spacing w:val="-12"/>
        </w:rPr>
        <w:t xml:space="preserve"> </w:t>
      </w:r>
      <w:r w:rsidRPr="006517C9">
        <w:t>code</w:t>
      </w:r>
      <w:r w:rsidRPr="006517C9">
        <w:rPr>
          <w:spacing w:val="-15"/>
        </w:rPr>
        <w:t xml:space="preserve"> </w:t>
      </w:r>
      <w:r w:rsidRPr="006517C9">
        <w:t>and</w:t>
      </w:r>
      <w:r w:rsidRPr="006517C9">
        <w:rPr>
          <w:spacing w:val="-15"/>
        </w:rPr>
        <w:t xml:space="preserve"> </w:t>
      </w:r>
      <w:r w:rsidRPr="006517C9">
        <w:t>description</w:t>
      </w:r>
      <w:r w:rsidRPr="006517C9">
        <w:rPr>
          <w:spacing w:val="-16"/>
        </w:rPr>
        <w:t xml:space="preserve"> </w:t>
      </w:r>
      <w:r w:rsidRPr="006517C9">
        <w:t>completed</w:t>
      </w:r>
      <w:r w:rsidRPr="006517C9">
        <w:rPr>
          <w:spacing w:val="-18"/>
        </w:rPr>
        <w:t xml:space="preserve"> </w:t>
      </w:r>
      <w:r w:rsidRPr="006517C9">
        <w:t>on</w:t>
      </w:r>
      <w:r w:rsidRPr="006517C9">
        <w:rPr>
          <w:spacing w:val="-13"/>
        </w:rPr>
        <w:t xml:space="preserve"> </w:t>
      </w:r>
      <w:r w:rsidRPr="006517C9">
        <w:t>the</w:t>
      </w:r>
      <w:r w:rsidRPr="006517C9">
        <w:rPr>
          <w:spacing w:val="-14"/>
        </w:rPr>
        <w:t xml:space="preserve"> </w:t>
      </w:r>
      <w:r w:rsidRPr="006517C9">
        <w:t>form.</w:t>
      </w:r>
      <w:r w:rsidRPr="006517C9">
        <w:rPr>
          <w:spacing w:val="-13"/>
        </w:rPr>
        <w:t xml:space="preserve"> </w:t>
      </w:r>
      <w:r w:rsidRPr="006517C9">
        <w:t>Upon</w:t>
      </w:r>
      <w:r w:rsidRPr="006517C9">
        <w:rPr>
          <w:spacing w:val="-15"/>
        </w:rPr>
        <w:t xml:space="preserve"> </w:t>
      </w:r>
      <w:r w:rsidRPr="006517C9">
        <w:t>returning</w:t>
      </w:r>
      <w:r w:rsidRPr="006517C9">
        <w:rPr>
          <w:spacing w:val="-14"/>
        </w:rPr>
        <w:t xml:space="preserve"> </w:t>
      </w:r>
      <w:r w:rsidRPr="006517C9">
        <w:t>the</w:t>
      </w:r>
      <w:r w:rsidRPr="006517C9">
        <w:rPr>
          <w:spacing w:val="-15"/>
        </w:rPr>
        <w:t xml:space="preserve"> </w:t>
      </w:r>
      <w:r w:rsidRPr="006517C9">
        <w:t>vehicle the</w:t>
      </w:r>
      <w:r w:rsidRPr="006517C9">
        <w:rPr>
          <w:spacing w:val="-8"/>
        </w:rPr>
        <w:t xml:space="preserve"> </w:t>
      </w:r>
      <w:r w:rsidRPr="006517C9">
        <w:t>cost</w:t>
      </w:r>
      <w:r w:rsidRPr="006517C9">
        <w:rPr>
          <w:spacing w:val="-6"/>
        </w:rPr>
        <w:t xml:space="preserve"> </w:t>
      </w:r>
      <w:r w:rsidRPr="006517C9">
        <w:t>per</w:t>
      </w:r>
      <w:r w:rsidRPr="006517C9">
        <w:rPr>
          <w:spacing w:val="-9"/>
        </w:rPr>
        <w:t xml:space="preserve"> </w:t>
      </w:r>
      <w:r w:rsidRPr="006517C9">
        <w:t>mile</w:t>
      </w:r>
      <w:r w:rsidRPr="006517C9">
        <w:rPr>
          <w:spacing w:val="-8"/>
        </w:rPr>
        <w:t xml:space="preserve"> </w:t>
      </w:r>
      <w:r w:rsidRPr="006517C9">
        <w:t>will</w:t>
      </w:r>
      <w:r w:rsidRPr="006517C9">
        <w:rPr>
          <w:spacing w:val="-7"/>
        </w:rPr>
        <w:t xml:space="preserve"> </w:t>
      </w:r>
      <w:r w:rsidRPr="006517C9">
        <w:t>be</w:t>
      </w:r>
      <w:r w:rsidRPr="006517C9">
        <w:rPr>
          <w:spacing w:val="-6"/>
        </w:rPr>
        <w:t xml:space="preserve"> </w:t>
      </w:r>
      <w:r w:rsidRPr="006517C9">
        <w:t>transferred</w:t>
      </w:r>
      <w:r w:rsidRPr="006517C9">
        <w:rPr>
          <w:spacing w:val="-8"/>
        </w:rPr>
        <w:t xml:space="preserve"> </w:t>
      </w:r>
      <w:r w:rsidRPr="006517C9">
        <w:t>internally</w:t>
      </w:r>
      <w:r w:rsidRPr="006517C9">
        <w:rPr>
          <w:spacing w:val="-5"/>
        </w:rPr>
        <w:t xml:space="preserve"> </w:t>
      </w:r>
      <w:r w:rsidRPr="006517C9">
        <w:t>by</w:t>
      </w:r>
      <w:r w:rsidRPr="006517C9">
        <w:rPr>
          <w:spacing w:val="-5"/>
        </w:rPr>
        <w:t xml:space="preserve"> </w:t>
      </w:r>
      <w:r w:rsidRPr="006517C9">
        <w:t>the</w:t>
      </w:r>
      <w:r w:rsidRPr="006517C9">
        <w:rPr>
          <w:spacing w:val="-6"/>
        </w:rPr>
        <w:t xml:space="preserve"> </w:t>
      </w:r>
      <w:r w:rsidRPr="006517C9">
        <w:t>Finance</w:t>
      </w:r>
      <w:r w:rsidRPr="006517C9">
        <w:rPr>
          <w:spacing w:val="-5"/>
        </w:rPr>
        <w:t xml:space="preserve"> </w:t>
      </w:r>
      <w:r w:rsidRPr="006517C9">
        <w:t>department</w:t>
      </w:r>
      <w:r w:rsidRPr="006517C9">
        <w:rPr>
          <w:spacing w:val="-7"/>
        </w:rPr>
        <w:t xml:space="preserve"> </w:t>
      </w:r>
      <w:r w:rsidRPr="006517C9">
        <w:t>to</w:t>
      </w:r>
      <w:r w:rsidRPr="006517C9">
        <w:rPr>
          <w:spacing w:val="-4"/>
        </w:rPr>
        <w:t xml:space="preserve"> </w:t>
      </w:r>
      <w:r w:rsidRPr="006517C9">
        <w:t>the</w:t>
      </w:r>
      <w:r w:rsidRPr="006517C9">
        <w:rPr>
          <w:spacing w:val="-7"/>
        </w:rPr>
        <w:t xml:space="preserve"> </w:t>
      </w:r>
      <w:r w:rsidRPr="006517C9">
        <w:t>relevant budget. Any additional mileage would need to be authorised by the budget</w:t>
      </w:r>
      <w:r w:rsidRPr="006517C9">
        <w:rPr>
          <w:spacing w:val="-38"/>
        </w:rPr>
        <w:t xml:space="preserve"> </w:t>
      </w:r>
      <w:r w:rsidRPr="006517C9">
        <w:t>holder.</w:t>
      </w:r>
    </w:p>
    <w:p w14:paraId="304B5282" w14:textId="77777777" w:rsidR="00ED5BB5" w:rsidRPr="006517C9" w:rsidRDefault="00ED5BB5" w:rsidP="00ED5BB5">
      <w:pPr>
        <w:pStyle w:val="ListParagraph"/>
        <w:ind w:right="1191"/>
        <w:jc w:val="both"/>
      </w:pPr>
    </w:p>
    <w:p w14:paraId="563AFEBC" w14:textId="77777777" w:rsidR="00ED5BB5" w:rsidRPr="006517C9" w:rsidRDefault="00ED5BB5" w:rsidP="00ED5BB5">
      <w:pPr>
        <w:pStyle w:val="BodyText"/>
        <w:tabs>
          <w:tab w:val="left" w:pos="1953"/>
        </w:tabs>
        <w:ind w:right="1191"/>
        <w:jc w:val="both"/>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21"/>
      </w:tblGrid>
      <w:tr w:rsidR="00D11186" w:rsidRPr="006517C9" w14:paraId="6A90BF20" w14:textId="77777777" w:rsidTr="2F6B2F92">
        <w:trPr>
          <w:trHeight w:val="268"/>
        </w:trPr>
        <w:tc>
          <w:tcPr>
            <w:tcW w:w="3005" w:type="dxa"/>
          </w:tcPr>
          <w:p w14:paraId="4A7ADE24" w14:textId="77777777" w:rsidR="00D11186" w:rsidRPr="006517C9" w:rsidRDefault="00D11186" w:rsidP="00ED5BB5">
            <w:pPr>
              <w:spacing w:line="248" w:lineRule="exact"/>
              <w:ind w:right="1191"/>
            </w:pPr>
            <w:r w:rsidRPr="006517C9">
              <w:t>Usage/Group</w:t>
            </w:r>
          </w:p>
        </w:tc>
        <w:tc>
          <w:tcPr>
            <w:tcW w:w="3005" w:type="dxa"/>
          </w:tcPr>
          <w:p w14:paraId="66A8D554" w14:textId="77777777" w:rsidR="00D11186" w:rsidRPr="006517C9" w:rsidRDefault="00D11186" w:rsidP="00ED5BB5">
            <w:pPr>
              <w:spacing w:line="248" w:lineRule="exact"/>
              <w:ind w:right="1191"/>
            </w:pPr>
            <w:r w:rsidRPr="006517C9">
              <w:t>Students</w:t>
            </w:r>
          </w:p>
        </w:tc>
        <w:tc>
          <w:tcPr>
            <w:tcW w:w="3021" w:type="dxa"/>
          </w:tcPr>
          <w:p w14:paraId="760CF7F1" w14:textId="56948B1E" w:rsidR="00D11186" w:rsidRPr="006517C9" w:rsidRDefault="00D11186" w:rsidP="00ED5BB5">
            <w:pPr>
              <w:spacing w:line="248" w:lineRule="exact"/>
              <w:ind w:right="1191"/>
            </w:pPr>
            <w:r w:rsidRPr="006517C9">
              <w:t>S</w:t>
            </w:r>
            <w:r w:rsidR="002B3B13" w:rsidRPr="006517C9">
              <w:t>tudents’ Union s</w:t>
            </w:r>
            <w:r w:rsidRPr="006517C9">
              <w:t>taff</w:t>
            </w:r>
          </w:p>
        </w:tc>
      </w:tr>
      <w:tr w:rsidR="00D11186" w:rsidRPr="006517C9" w14:paraId="485940B1" w14:textId="77777777" w:rsidTr="2F6B2F92">
        <w:trPr>
          <w:trHeight w:val="2160"/>
        </w:trPr>
        <w:tc>
          <w:tcPr>
            <w:tcW w:w="3005" w:type="dxa"/>
          </w:tcPr>
          <w:p w14:paraId="4E012217" w14:textId="77777777" w:rsidR="00D11186" w:rsidRPr="006517C9" w:rsidRDefault="00D11186" w:rsidP="00ED5BB5">
            <w:pPr>
              <w:spacing w:before="2"/>
              <w:ind w:right="1191"/>
            </w:pPr>
            <w:r w:rsidRPr="006517C9">
              <w:t>Union vehicle</w:t>
            </w:r>
          </w:p>
        </w:tc>
        <w:tc>
          <w:tcPr>
            <w:tcW w:w="3005" w:type="dxa"/>
          </w:tcPr>
          <w:p w14:paraId="1C85A2AD" w14:textId="4E8FDF7B" w:rsidR="00D11186" w:rsidRPr="006517C9" w:rsidRDefault="00D11186" w:rsidP="00ED5BB5">
            <w:pPr>
              <w:ind w:left="111" w:right="1191"/>
            </w:pPr>
            <w:r w:rsidRPr="006517C9">
              <w:t xml:space="preserve">If additional funding is used, the hire rate will be </w:t>
            </w:r>
            <w:r w:rsidRPr="006517C9">
              <w:rPr>
                <w:b/>
                <w:bCs/>
              </w:rPr>
              <w:t xml:space="preserve">£0.12 </w:t>
            </w:r>
            <w:r w:rsidRPr="006517C9">
              <w:t>per mile</w:t>
            </w:r>
            <w:r w:rsidR="10837910" w:rsidRPr="006517C9">
              <w:t xml:space="preserve"> plus </w:t>
            </w:r>
            <w:proofErr w:type="spellStart"/>
            <w:r w:rsidR="10837910" w:rsidRPr="006517C9">
              <w:t>and</w:t>
            </w:r>
            <w:proofErr w:type="spellEnd"/>
            <w:r w:rsidR="10837910" w:rsidRPr="006517C9">
              <w:t xml:space="preserve"> additional £10 per</w:t>
            </w:r>
            <w:r w:rsidR="5743F65C" w:rsidRPr="006517C9">
              <w:t xml:space="preserve"> day of usage</w:t>
            </w:r>
            <w:r w:rsidRPr="006517C9" w:rsidDel="00D11186">
              <w:t>.</w:t>
            </w:r>
          </w:p>
          <w:p w14:paraId="4DBE83EA" w14:textId="77777777" w:rsidR="00D11186" w:rsidRPr="006517C9" w:rsidRDefault="00D11186" w:rsidP="00ED5BB5">
            <w:pPr>
              <w:spacing w:before="8"/>
              <w:ind w:right="1191"/>
            </w:pPr>
          </w:p>
          <w:p w14:paraId="20D78346" w14:textId="77777777" w:rsidR="00D11186" w:rsidRPr="006517C9" w:rsidRDefault="00D11186" w:rsidP="00ED5BB5">
            <w:pPr>
              <w:ind w:left="111" w:right="1191"/>
            </w:pPr>
            <w:r w:rsidRPr="006517C9">
              <w:t>For regular society usage without additional funding, the</w:t>
            </w:r>
          </w:p>
          <w:p w14:paraId="06D3D10D" w14:textId="20C1AE3D" w:rsidR="00D11186" w:rsidRPr="006517C9" w:rsidRDefault="00D11186" w:rsidP="00ED5BB5">
            <w:pPr>
              <w:spacing w:before="2" w:line="270" w:lineRule="atLeast"/>
              <w:ind w:left="111" w:right="1191"/>
            </w:pPr>
            <w:r w:rsidRPr="006517C9">
              <w:t xml:space="preserve">hire rate will be </w:t>
            </w:r>
            <w:r w:rsidRPr="006517C9">
              <w:rPr>
                <w:b/>
                <w:bCs/>
              </w:rPr>
              <w:t>£0.</w:t>
            </w:r>
            <w:r w:rsidR="002B3B13" w:rsidRPr="006517C9">
              <w:rPr>
                <w:b/>
                <w:bCs/>
              </w:rPr>
              <w:t>5</w:t>
            </w:r>
            <w:r w:rsidRPr="006517C9">
              <w:rPr>
                <w:b/>
                <w:bCs/>
              </w:rPr>
              <w:t xml:space="preserve">0 </w:t>
            </w:r>
            <w:r w:rsidRPr="006517C9">
              <w:t>per mile</w:t>
            </w:r>
            <w:r w:rsidR="1B4CBA4B" w:rsidRPr="006517C9">
              <w:t>, plus an additional £10 per each day of usage</w:t>
            </w:r>
            <w:r w:rsidRPr="006517C9">
              <w:t>.</w:t>
            </w:r>
          </w:p>
        </w:tc>
        <w:tc>
          <w:tcPr>
            <w:tcW w:w="3021" w:type="dxa"/>
          </w:tcPr>
          <w:p w14:paraId="0707912E" w14:textId="2C62CEC8" w:rsidR="00D11186" w:rsidRPr="006517C9" w:rsidRDefault="00D11186" w:rsidP="2F6B2F92">
            <w:pPr>
              <w:ind w:left="111" w:right="1191"/>
            </w:pPr>
            <w:r w:rsidRPr="006517C9">
              <w:t xml:space="preserve">The hire rate will be </w:t>
            </w:r>
            <w:r w:rsidRPr="006517C9">
              <w:rPr>
                <w:b/>
                <w:bCs/>
              </w:rPr>
              <w:t xml:space="preserve">£0.12 </w:t>
            </w:r>
            <w:r w:rsidRPr="006517C9">
              <w:t>per mile</w:t>
            </w:r>
            <w:r w:rsidR="3CFCFF59" w:rsidRPr="006517C9">
              <w:t xml:space="preserve">, plus an additional £10 per each day of </w:t>
            </w:r>
            <w:proofErr w:type="gramStart"/>
            <w:r w:rsidR="3CFCFF59" w:rsidRPr="006517C9">
              <w:t>usage.</w:t>
            </w:r>
            <w:r w:rsidRPr="006517C9">
              <w:t>.</w:t>
            </w:r>
            <w:proofErr w:type="gramEnd"/>
          </w:p>
        </w:tc>
      </w:tr>
    </w:tbl>
    <w:p w14:paraId="01D94C87" w14:textId="77777777" w:rsidR="00D11186" w:rsidRPr="006517C9" w:rsidRDefault="00D11186" w:rsidP="00ED5BB5">
      <w:pPr>
        <w:ind w:right="1191"/>
        <w:jc w:val="both"/>
      </w:pPr>
    </w:p>
    <w:p w14:paraId="6FCD4ED9" w14:textId="77777777" w:rsidR="00ED5BB5" w:rsidRPr="006517C9" w:rsidRDefault="00ED5BB5" w:rsidP="00ED5BB5">
      <w:pPr>
        <w:ind w:right="1191"/>
        <w:jc w:val="both"/>
      </w:pPr>
    </w:p>
    <w:p w14:paraId="38AF81D1" w14:textId="459ADA49" w:rsidR="00ED5BB5" w:rsidRPr="006517C9" w:rsidRDefault="00ED5BB5" w:rsidP="0058228C">
      <w:pPr>
        <w:pStyle w:val="ListParagraph"/>
        <w:numPr>
          <w:ilvl w:val="0"/>
          <w:numId w:val="124"/>
        </w:numPr>
        <w:ind w:left="1134" w:right="1191" w:hanging="567"/>
        <w:jc w:val="both"/>
        <w:rPr>
          <w:b/>
          <w:bCs/>
        </w:rPr>
      </w:pPr>
      <w:r w:rsidRPr="006517C9">
        <w:rPr>
          <w:b/>
          <w:bCs/>
        </w:rPr>
        <w:t>Key Collection</w:t>
      </w:r>
      <w:r w:rsidR="002B3B13" w:rsidRPr="006517C9">
        <w:rPr>
          <w:b/>
          <w:bCs/>
        </w:rPr>
        <w:t xml:space="preserve"> </w:t>
      </w:r>
      <w:r w:rsidRPr="006517C9">
        <w:rPr>
          <w:b/>
          <w:bCs/>
        </w:rPr>
        <w:t>&amp; Journey Logging</w:t>
      </w:r>
    </w:p>
    <w:p w14:paraId="68995855" w14:textId="77777777" w:rsidR="00ED5BB5" w:rsidRPr="006517C9" w:rsidRDefault="00ED5BB5" w:rsidP="00ED5BB5">
      <w:pPr>
        <w:ind w:right="1191"/>
        <w:jc w:val="both"/>
      </w:pPr>
    </w:p>
    <w:p w14:paraId="62750A3F" w14:textId="59EC3BA1" w:rsidR="00ED5BB5" w:rsidRPr="006517C9" w:rsidRDefault="00ED5BB5" w:rsidP="0058228C">
      <w:pPr>
        <w:pStyle w:val="BodyText"/>
        <w:numPr>
          <w:ilvl w:val="1"/>
          <w:numId w:val="124"/>
        </w:numPr>
        <w:tabs>
          <w:tab w:val="left" w:pos="1387"/>
          <w:tab w:val="left" w:pos="1388"/>
        </w:tabs>
        <w:ind w:left="567" w:right="1191" w:hanging="567"/>
        <w:jc w:val="both"/>
      </w:pPr>
      <w:r w:rsidRPr="006517C9">
        <w:t xml:space="preserve">After submitting a hire </w:t>
      </w:r>
      <w:proofErr w:type="gramStart"/>
      <w:r w:rsidRPr="006517C9">
        <w:t>application</w:t>
      </w:r>
      <w:proofErr w:type="gramEnd"/>
      <w:r w:rsidRPr="006517C9">
        <w:t xml:space="preserve"> you will receive a confirmation email within 5 working days which</w:t>
      </w:r>
      <w:r w:rsidRPr="006517C9">
        <w:rPr>
          <w:spacing w:val="-8"/>
        </w:rPr>
        <w:t xml:space="preserve"> </w:t>
      </w:r>
      <w:r w:rsidRPr="006517C9">
        <w:t>will</w:t>
      </w:r>
      <w:r w:rsidRPr="006517C9">
        <w:rPr>
          <w:spacing w:val="-8"/>
        </w:rPr>
        <w:t xml:space="preserve"> </w:t>
      </w:r>
      <w:r w:rsidRPr="006517C9">
        <w:t>detail</w:t>
      </w:r>
      <w:r w:rsidRPr="006517C9">
        <w:rPr>
          <w:spacing w:val="-10"/>
        </w:rPr>
        <w:t xml:space="preserve"> </w:t>
      </w:r>
      <w:r w:rsidRPr="006517C9">
        <w:t>when</w:t>
      </w:r>
      <w:r w:rsidRPr="006517C9">
        <w:rPr>
          <w:spacing w:val="-6"/>
        </w:rPr>
        <w:t xml:space="preserve"> </w:t>
      </w:r>
      <w:r w:rsidRPr="006517C9">
        <w:t>to</w:t>
      </w:r>
      <w:r w:rsidRPr="006517C9">
        <w:rPr>
          <w:spacing w:val="-7"/>
        </w:rPr>
        <w:t xml:space="preserve"> </w:t>
      </w:r>
      <w:r w:rsidRPr="006517C9">
        <w:t>collect</w:t>
      </w:r>
      <w:r w:rsidRPr="006517C9">
        <w:rPr>
          <w:spacing w:val="-6"/>
        </w:rPr>
        <w:t xml:space="preserve"> </w:t>
      </w:r>
      <w:r w:rsidRPr="006517C9">
        <w:t>the</w:t>
      </w:r>
      <w:r w:rsidRPr="006517C9">
        <w:rPr>
          <w:spacing w:val="-4"/>
        </w:rPr>
        <w:t xml:space="preserve"> </w:t>
      </w:r>
      <w:r w:rsidRPr="006517C9">
        <w:t>keys.</w:t>
      </w:r>
      <w:r w:rsidRPr="006517C9">
        <w:rPr>
          <w:spacing w:val="-9"/>
        </w:rPr>
        <w:t xml:space="preserve"> </w:t>
      </w:r>
      <w:r w:rsidRPr="006517C9">
        <w:t>This</w:t>
      </w:r>
      <w:r w:rsidRPr="006517C9">
        <w:rPr>
          <w:spacing w:val="-8"/>
        </w:rPr>
        <w:t xml:space="preserve"> </w:t>
      </w:r>
      <w:r w:rsidRPr="006517C9">
        <w:t>will</w:t>
      </w:r>
      <w:r w:rsidRPr="006517C9">
        <w:rPr>
          <w:spacing w:val="-4"/>
        </w:rPr>
        <w:t xml:space="preserve"> </w:t>
      </w:r>
      <w:r w:rsidRPr="006517C9">
        <w:t>usually</w:t>
      </w:r>
      <w:r w:rsidRPr="006517C9">
        <w:rPr>
          <w:spacing w:val="-5"/>
        </w:rPr>
        <w:t xml:space="preserve"> </w:t>
      </w:r>
      <w:r w:rsidRPr="006517C9">
        <w:t>be</w:t>
      </w:r>
      <w:r w:rsidRPr="006517C9">
        <w:rPr>
          <w:spacing w:val="-8"/>
        </w:rPr>
        <w:t xml:space="preserve"> </w:t>
      </w:r>
      <w:r w:rsidRPr="006517C9">
        <w:t>at</w:t>
      </w:r>
      <w:r w:rsidRPr="006517C9">
        <w:rPr>
          <w:spacing w:val="-7"/>
        </w:rPr>
        <w:t xml:space="preserve"> </w:t>
      </w:r>
      <w:r w:rsidRPr="006517C9">
        <w:t>the</w:t>
      </w:r>
      <w:r w:rsidRPr="006517C9">
        <w:rPr>
          <w:spacing w:val="-9"/>
        </w:rPr>
        <w:t xml:space="preserve"> </w:t>
      </w:r>
      <w:r w:rsidRPr="006517C9">
        <w:t>Students’</w:t>
      </w:r>
      <w:r w:rsidRPr="006517C9">
        <w:rPr>
          <w:spacing w:val="-8"/>
        </w:rPr>
        <w:t xml:space="preserve"> </w:t>
      </w:r>
      <w:r w:rsidRPr="006517C9">
        <w:t>Union</w:t>
      </w:r>
      <w:r w:rsidRPr="006517C9">
        <w:rPr>
          <w:spacing w:val="-7"/>
        </w:rPr>
        <w:t xml:space="preserve"> </w:t>
      </w:r>
      <w:r w:rsidR="002B3B13" w:rsidRPr="006517C9">
        <w:rPr>
          <w:spacing w:val="-7"/>
        </w:rPr>
        <w:t>Office</w:t>
      </w:r>
      <w:r w:rsidRPr="006517C9">
        <w:rPr>
          <w:spacing w:val="-9"/>
        </w:rPr>
        <w:t xml:space="preserve"> </w:t>
      </w:r>
      <w:r w:rsidRPr="006517C9">
        <w:t>in</w:t>
      </w:r>
      <w:r w:rsidRPr="006517C9">
        <w:rPr>
          <w:spacing w:val="-6"/>
        </w:rPr>
        <w:t xml:space="preserve"> </w:t>
      </w:r>
      <w:r w:rsidRPr="006517C9">
        <w:t xml:space="preserve">the Spark building between </w:t>
      </w:r>
      <w:r w:rsidR="002B3B13" w:rsidRPr="006517C9">
        <w:t>10:00</w:t>
      </w:r>
      <w:r w:rsidRPr="006517C9">
        <w:t xml:space="preserve">am and </w:t>
      </w:r>
      <w:r w:rsidR="002B3B13" w:rsidRPr="006517C9">
        <w:t>16:00</w:t>
      </w:r>
      <w:r w:rsidRPr="006517C9">
        <w:t xml:space="preserve">pm </w:t>
      </w:r>
    </w:p>
    <w:p w14:paraId="6E9CBA73" w14:textId="2DC953C1" w:rsidR="00ED5BB5" w:rsidRPr="006517C9" w:rsidRDefault="00ED5BB5" w:rsidP="0058228C">
      <w:pPr>
        <w:pStyle w:val="BodyText"/>
        <w:numPr>
          <w:ilvl w:val="1"/>
          <w:numId w:val="124"/>
        </w:numPr>
        <w:tabs>
          <w:tab w:val="left" w:pos="1387"/>
          <w:tab w:val="left" w:pos="1388"/>
        </w:tabs>
        <w:ind w:left="1134" w:right="1191" w:hanging="567"/>
        <w:jc w:val="both"/>
      </w:pPr>
      <w:r w:rsidRPr="006517C9">
        <w:t>When picking up keys there will also be a pack which will contain information about the</w:t>
      </w:r>
      <w:r w:rsidRPr="006517C9">
        <w:rPr>
          <w:spacing w:val="-36"/>
        </w:rPr>
        <w:t xml:space="preserve"> </w:t>
      </w:r>
      <w:r w:rsidRPr="006517C9">
        <w:t>rules and guidelines when using the vehicles, emergency contact number</w:t>
      </w:r>
      <w:r w:rsidR="006375CC" w:rsidRPr="006517C9">
        <w:t>.</w:t>
      </w:r>
    </w:p>
    <w:p w14:paraId="70B4C883" w14:textId="77777777" w:rsidR="00ED5BB5" w:rsidRPr="006517C9" w:rsidRDefault="00ED5BB5" w:rsidP="00ED5BB5">
      <w:pPr>
        <w:pStyle w:val="BodyText"/>
        <w:tabs>
          <w:tab w:val="left" w:pos="1387"/>
          <w:tab w:val="left" w:pos="1388"/>
        </w:tabs>
        <w:ind w:right="1191"/>
        <w:jc w:val="both"/>
      </w:pPr>
    </w:p>
    <w:p w14:paraId="27807D13" w14:textId="39CD268D" w:rsidR="00ED5BB5" w:rsidRPr="006517C9" w:rsidRDefault="00ED5BB5" w:rsidP="0058228C">
      <w:pPr>
        <w:pStyle w:val="BodyText"/>
        <w:numPr>
          <w:ilvl w:val="1"/>
          <w:numId w:val="124"/>
        </w:numPr>
        <w:tabs>
          <w:tab w:val="left" w:pos="1387"/>
          <w:tab w:val="left" w:pos="1388"/>
        </w:tabs>
        <w:ind w:left="1134" w:right="1191" w:hanging="567"/>
        <w:jc w:val="both"/>
      </w:pPr>
      <w:r w:rsidRPr="006517C9">
        <w:t>The</w:t>
      </w:r>
      <w:r w:rsidRPr="006517C9">
        <w:rPr>
          <w:spacing w:val="-3"/>
        </w:rPr>
        <w:t xml:space="preserve"> </w:t>
      </w:r>
      <w:r w:rsidRPr="006517C9">
        <w:t>logging</w:t>
      </w:r>
      <w:r w:rsidRPr="006517C9">
        <w:rPr>
          <w:spacing w:val="-2"/>
        </w:rPr>
        <w:t xml:space="preserve"> </w:t>
      </w:r>
      <w:r w:rsidRPr="006517C9">
        <w:t>sheet</w:t>
      </w:r>
      <w:r w:rsidRPr="006517C9">
        <w:rPr>
          <w:spacing w:val="-2"/>
        </w:rPr>
        <w:t xml:space="preserve"> </w:t>
      </w:r>
      <w:r w:rsidRPr="006517C9">
        <w:t>must</w:t>
      </w:r>
      <w:r w:rsidRPr="006517C9">
        <w:rPr>
          <w:spacing w:val="-2"/>
        </w:rPr>
        <w:t xml:space="preserve"> </w:t>
      </w:r>
      <w:r w:rsidRPr="006517C9">
        <w:t>be</w:t>
      </w:r>
      <w:r w:rsidRPr="006517C9">
        <w:rPr>
          <w:spacing w:val="-1"/>
        </w:rPr>
        <w:t xml:space="preserve"> </w:t>
      </w:r>
      <w:r w:rsidRPr="006517C9">
        <w:t>filled</w:t>
      </w:r>
      <w:r w:rsidRPr="006517C9">
        <w:rPr>
          <w:spacing w:val="-2"/>
        </w:rPr>
        <w:t xml:space="preserve"> </w:t>
      </w:r>
      <w:r w:rsidRPr="006517C9">
        <w:t>in</w:t>
      </w:r>
      <w:r w:rsidRPr="006517C9" w:rsidDel="008D4A2A">
        <w:rPr>
          <w:spacing w:val="-2"/>
        </w:rPr>
        <w:t xml:space="preserve"> </w:t>
      </w:r>
      <w:r w:rsidRPr="006517C9">
        <w:t>before</w:t>
      </w:r>
      <w:r w:rsidRPr="006517C9">
        <w:rPr>
          <w:spacing w:val="-2"/>
        </w:rPr>
        <w:t xml:space="preserve"> </w:t>
      </w:r>
      <w:r w:rsidRPr="006517C9">
        <w:t>you</w:t>
      </w:r>
      <w:r w:rsidRPr="006517C9">
        <w:rPr>
          <w:spacing w:val="-2"/>
        </w:rPr>
        <w:t xml:space="preserve"> </w:t>
      </w:r>
      <w:r w:rsidRPr="006517C9">
        <w:t>start</w:t>
      </w:r>
      <w:r w:rsidRPr="006517C9">
        <w:rPr>
          <w:spacing w:val="-3"/>
        </w:rPr>
        <w:t xml:space="preserve"> </w:t>
      </w:r>
      <w:r w:rsidRPr="006517C9">
        <w:t>your</w:t>
      </w:r>
      <w:r w:rsidRPr="006517C9">
        <w:rPr>
          <w:spacing w:val="-3"/>
        </w:rPr>
        <w:t xml:space="preserve"> </w:t>
      </w:r>
      <w:r w:rsidRPr="006517C9">
        <w:t>journey</w:t>
      </w:r>
      <w:r w:rsidRPr="006517C9">
        <w:rPr>
          <w:spacing w:val="-2"/>
        </w:rPr>
        <w:t xml:space="preserve"> </w:t>
      </w:r>
      <w:r w:rsidR="008D4A2A" w:rsidRPr="006517C9">
        <w:rPr>
          <w:spacing w:val="-2"/>
        </w:rPr>
        <w:t xml:space="preserve">to account for any existing damage on the vehicle and the starting milage. </w:t>
      </w:r>
    </w:p>
    <w:p w14:paraId="19FC3538" w14:textId="77777777" w:rsidR="00ED5BB5" w:rsidRPr="006517C9" w:rsidRDefault="00ED5BB5" w:rsidP="00ED5BB5">
      <w:pPr>
        <w:pStyle w:val="BodyText"/>
        <w:tabs>
          <w:tab w:val="left" w:pos="1387"/>
          <w:tab w:val="left" w:pos="1388"/>
        </w:tabs>
        <w:ind w:right="1191"/>
        <w:jc w:val="both"/>
      </w:pPr>
    </w:p>
    <w:p w14:paraId="74F97593" w14:textId="41571385" w:rsidR="00ED5BB5" w:rsidRPr="006517C9" w:rsidRDefault="00ED5BB5" w:rsidP="0058228C">
      <w:pPr>
        <w:pStyle w:val="BodyText"/>
        <w:numPr>
          <w:ilvl w:val="1"/>
          <w:numId w:val="124"/>
        </w:numPr>
        <w:tabs>
          <w:tab w:val="left" w:pos="1387"/>
          <w:tab w:val="left" w:pos="1388"/>
        </w:tabs>
        <w:ind w:left="1134" w:right="1191" w:hanging="567"/>
        <w:jc w:val="both"/>
      </w:pPr>
      <w:r w:rsidRPr="006517C9">
        <w:t xml:space="preserve">At the end of the </w:t>
      </w:r>
      <w:proofErr w:type="gramStart"/>
      <w:r w:rsidRPr="006517C9">
        <w:t>journey</w:t>
      </w:r>
      <w:proofErr w:type="gramEnd"/>
      <w:r w:rsidRPr="006517C9">
        <w:t xml:space="preserve"> it is also important to complete the logging sheet with the end mileage</w:t>
      </w:r>
      <w:r w:rsidRPr="006517C9">
        <w:rPr>
          <w:spacing w:val="-2"/>
        </w:rPr>
        <w:t xml:space="preserve"> </w:t>
      </w:r>
      <w:r w:rsidRPr="006517C9">
        <w:t>and</w:t>
      </w:r>
      <w:r w:rsidRPr="006517C9">
        <w:rPr>
          <w:spacing w:val="-2"/>
        </w:rPr>
        <w:t xml:space="preserve"> </w:t>
      </w:r>
      <w:r w:rsidRPr="006517C9">
        <w:t>petrol</w:t>
      </w:r>
      <w:r w:rsidRPr="006517C9">
        <w:rPr>
          <w:spacing w:val="-3"/>
        </w:rPr>
        <w:t xml:space="preserve"> </w:t>
      </w:r>
      <w:r w:rsidRPr="006517C9">
        <w:t>levels.</w:t>
      </w:r>
      <w:r w:rsidRPr="006517C9">
        <w:rPr>
          <w:spacing w:val="-1"/>
        </w:rPr>
        <w:t xml:space="preserve"> </w:t>
      </w:r>
      <w:r w:rsidRPr="006517C9">
        <w:t>Failure</w:t>
      </w:r>
      <w:r w:rsidRPr="006517C9">
        <w:rPr>
          <w:spacing w:val="-3"/>
        </w:rPr>
        <w:t xml:space="preserve"> </w:t>
      </w:r>
      <w:r w:rsidRPr="006517C9">
        <w:t>to</w:t>
      </w:r>
      <w:r w:rsidRPr="006517C9">
        <w:rPr>
          <w:spacing w:val="-1"/>
        </w:rPr>
        <w:t xml:space="preserve"> </w:t>
      </w:r>
      <w:r w:rsidRPr="006517C9">
        <w:t>do</w:t>
      </w:r>
      <w:r w:rsidRPr="006517C9">
        <w:rPr>
          <w:spacing w:val="-1"/>
        </w:rPr>
        <w:t xml:space="preserve"> </w:t>
      </w:r>
      <w:r w:rsidRPr="006517C9">
        <w:t>so</w:t>
      </w:r>
      <w:r w:rsidRPr="006517C9">
        <w:rPr>
          <w:spacing w:val="-2"/>
        </w:rPr>
        <w:t xml:space="preserve"> </w:t>
      </w:r>
      <w:r w:rsidRPr="006517C9">
        <w:t>may</w:t>
      </w:r>
      <w:r w:rsidRPr="006517C9">
        <w:rPr>
          <w:spacing w:val="-3"/>
        </w:rPr>
        <w:t xml:space="preserve"> </w:t>
      </w:r>
      <w:r w:rsidRPr="006517C9">
        <w:t>result</w:t>
      </w:r>
      <w:r w:rsidRPr="006517C9">
        <w:rPr>
          <w:spacing w:val="-2"/>
        </w:rPr>
        <w:t xml:space="preserve"> </w:t>
      </w:r>
      <w:r w:rsidRPr="006517C9">
        <w:t>in</w:t>
      </w:r>
      <w:r w:rsidRPr="006517C9">
        <w:rPr>
          <w:spacing w:val="-3"/>
        </w:rPr>
        <w:t xml:space="preserve"> </w:t>
      </w:r>
      <w:r w:rsidRPr="006517C9">
        <w:t>a</w:t>
      </w:r>
      <w:r w:rsidRPr="006517C9">
        <w:rPr>
          <w:spacing w:val="-1"/>
        </w:rPr>
        <w:t xml:space="preserve"> </w:t>
      </w:r>
      <w:r w:rsidRPr="006517C9">
        <w:t>ban</w:t>
      </w:r>
      <w:r w:rsidRPr="006517C9">
        <w:rPr>
          <w:spacing w:val="-3"/>
        </w:rPr>
        <w:t xml:space="preserve"> </w:t>
      </w:r>
      <w:r w:rsidRPr="006517C9">
        <w:t>on</w:t>
      </w:r>
      <w:r w:rsidRPr="006517C9">
        <w:rPr>
          <w:spacing w:val="-2"/>
        </w:rPr>
        <w:t xml:space="preserve"> </w:t>
      </w:r>
      <w:r w:rsidRPr="006517C9">
        <w:t>hiring</w:t>
      </w:r>
      <w:r w:rsidRPr="006517C9">
        <w:rPr>
          <w:spacing w:val="-3"/>
        </w:rPr>
        <w:t xml:space="preserve"> </w:t>
      </w:r>
      <w:r w:rsidRPr="006517C9">
        <w:t>out</w:t>
      </w:r>
      <w:r w:rsidRPr="006517C9">
        <w:rPr>
          <w:spacing w:val="-3"/>
        </w:rPr>
        <w:t xml:space="preserve"> </w:t>
      </w:r>
      <w:r w:rsidRPr="006517C9">
        <w:t>vehicles</w:t>
      </w:r>
      <w:r w:rsidRPr="006517C9">
        <w:rPr>
          <w:spacing w:val="-3"/>
        </w:rPr>
        <w:t xml:space="preserve"> </w:t>
      </w:r>
      <w:r w:rsidRPr="006517C9">
        <w:t>and</w:t>
      </w:r>
      <w:r w:rsidRPr="006517C9">
        <w:rPr>
          <w:spacing w:val="-2"/>
        </w:rPr>
        <w:t xml:space="preserve"> </w:t>
      </w:r>
      <w:r w:rsidRPr="006517C9">
        <w:t>/</w:t>
      </w:r>
      <w:r w:rsidRPr="006517C9">
        <w:rPr>
          <w:spacing w:val="-3"/>
        </w:rPr>
        <w:t xml:space="preserve"> </w:t>
      </w:r>
      <w:r w:rsidRPr="006517C9">
        <w:t>or</w:t>
      </w:r>
      <w:r w:rsidRPr="006517C9">
        <w:rPr>
          <w:spacing w:val="-2"/>
        </w:rPr>
        <w:t xml:space="preserve"> </w:t>
      </w:r>
      <w:r w:rsidRPr="006517C9">
        <w:t>a small admin charge of £10 being made at the discretion of the Unions Leadership Team. The admin charge should be paid before future hiring</w:t>
      </w:r>
      <w:r w:rsidRPr="006517C9">
        <w:rPr>
          <w:spacing w:val="-19"/>
        </w:rPr>
        <w:t xml:space="preserve"> </w:t>
      </w:r>
      <w:r w:rsidRPr="006517C9">
        <w:t>requests.</w:t>
      </w:r>
    </w:p>
    <w:p w14:paraId="4494A15E" w14:textId="77777777" w:rsidR="00ED5BB5" w:rsidRPr="006517C9" w:rsidRDefault="00ED5BB5" w:rsidP="00ED5BB5">
      <w:pPr>
        <w:pStyle w:val="BodyText"/>
        <w:tabs>
          <w:tab w:val="left" w:pos="1387"/>
          <w:tab w:val="left" w:pos="1388"/>
        </w:tabs>
        <w:ind w:right="1191"/>
        <w:jc w:val="both"/>
      </w:pPr>
    </w:p>
    <w:p w14:paraId="0CE3AC59" w14:textId="0778D384" w:rsidR="00ED5BB5" w:rsidRPr="006517C9" w:rsidRDefault="00ED5BB5" w:rsidP="0058228C">
      <w:pPr>
        <w:pStyle w:val="BodyText"/>
        <w:numPr>
          <w:ilvl w:val="0"/>
          <w:numId w:val="124"/>
        </w:numPr>
        <w:tabs>
          <w:tab w:val="left" w:pos="1387"/>
          <w:tab w:val="left" w:pos="1388"/>
        </w:tabs>
        <w:spacing w:before="1"/>
        <w:ind w:left="1134" w:right="1191" w:hanging="567"/>
        <w:jc w:val="both"/>
        <w:rPr>
          <w:b/>
          <w:bCs/>
        </w:rPr>
      </w:pPr>
      <w:r w:rsidRPr="006517C9">
        <w:rPr>
          <w:b/>
          <w:bCs/>
        </w:rPr>
        <w:t>Misuse of Student Union Vehicles</w:t>
      </w:r>
    </w:p>
    <w:p w14:paraId="1488E4B6" w14:textId="77777777" w:rsidR="00ED5BB5" w:rsidRPr="006517C9" w:rsidRDefault="00ED5BB5" w:rsidP="00ED5BB5">
      <w:pPr>
        <w:spacing w:before="4"/>
        <w:ind w:right="1191"/>
        <w:jc w:val="both"/>
        <w:rPr>
          <w:sz w:val="27"/>
        </w:rPr>
      </w:pPr>
      <w:bookmarkStart w:id="407" w:name="5.0_Misuse_of_Student_Union_Vehicles"/>
      <w:bookmarkEnd w:id="407"/>
    </w:p>
    <w:p w14:paraId="28F78802" w14:textId="25DEBBB8" w:rsidR="00ED5BB5" w:rsidRPr="006517C9" w:rsidRDefault="00ED5BB5" w:rsidP="0058228C">
      <w:pPr>
        <w:numPr>
          <w:ilvl w:val="1"/>
          <w:numId w:val="126"/>
        </w:numPr>
        <w:ind w:right="1191"/>
        <w:jc w:val="both"/>
        <w:rPr>
          <w:color w:val="0000FF"/>
        </w:rPr>
      </w:pPr>
      <w:r w:rsidRPr="006517C9">
        <w:t>Any person found to be misusing Union Vehicles, such as by listing false reasons for hire, may be disciplined by Solent Students’ Union through the Student Disciplinary Procedure</w:t>
      </w:r>
      <w:bookmarkStart w:id="408" w:name="6.0_Further_Information"/>
      <w:bookmarkEnd w:id="408"/>
      <w:r w:rsidR="3B8D45C2" w:rsidRPr="006517C9">
        <w:t>.</w:t>
      </w:r>
    </w:p>
    <w:p w14:paraId="41D99EAC" w14:textId="77777777" w:rsidR="00ED5BB5" w:rsidRDefault="00ED5BB5" w:rsidP="00ED5BB5">
      <w:pPr>
        <w:pStyle w:val="BodyText"/>
        <w:tabs>
          <w:tab w:val="left" w:pos="1200"/>
        </w:tabs>
        <w:ind w:right="1191"/>
        <w:jc w:val="both"/>
      </w:pPr>
    </w:p>
    <w:p w14:paraId="6D91A7ED" w14:textId="77777777" w:rsidR="00DB4386" w:rsidRDefault="00DB4386" w:rsidP="00ED5BB5">
      <w:pPr>
        <w:pStyle w:val="BodyText"/>
        <w:tabs>
          <w:tab w:val="left" w:pos="1200"/>
        </w:tabs>
        <w:ind w:right="1191"/>
        <w:jc w:val="both"/>
      </w:pPr>
    </w:p>
    <w:p w14:paraId="532EE5D0" w14:textId="77777777" w:rsidR="00DB4386" w:rsidRDefault="00DB4386" w:rsidP="00ED5BB5">
      <w:pPr>
        <w:pStyle w:val="BodyText"/>
        <w:tabs>
          <w:tab w:val="left" w:pos="1200"/>
        </w:tabs>
        <w:ind w:right="1191"/>
        <w:jc w:val="both"/>
      </w:pPr>
    </w:p>
    <w:p w14:paraId="4C56439E" w14:textId="77777777" w:rsidR="00DB4386" w:rsidRDefault="00DB4386" w:rsidP="00ED5BB5">
      <w:pPr>
        <w:pStyle w:val="BodyText"/>
        <w:tabs>
          <w:tab w:val="left" w:pos="1200"/>
        </w:tabs>
        <w:ind w:right="1191"/>
        <w:jc w:val="both"/>
      </w:pPr>
    </w:p>
    <w:p w14:paraId="7E23CC83" w14:textId="77777777" w:rsidR="00DB4386" w:rsidRPr="006517C9" w:rsidRDefault="00DB4386" w:rsidP="00ED5BB5">
      <w:pPr>
        <w:pStyle w:val="BodyText"/>
        <w:tabs>
          <w:tab w:val="left" w:pos="1200"/>
        </w:tabs>
        <w:ind w:right="1191"/>
        <w:jc w:val="both"/>
      </w:pPr>
    </w:p>
    <w:p w14:paraId="7D3DFDB2" w14:textId="77777777" w:rsidR="00ED5BB5" w:rsidRPr="006517C9" w:rsidRDefault="00ED5BB5" w:rsidP="2F6B2F92">
      <w:pPr>
        <w:pStyle w:val="BodyText"/>
        <w:tabs>
          <w:tab w:val="left" w:pos="1200"/>
        </w:tabs>
        <w:ind w:right="1191"/>
        <w:jc w:val="both"/>
      </w:pPr>
    </w:p>
    <w:p w14:paraId="2070BFE1" w14:textId="7C0B74EE" w:rsidR="00ED5BB5" w:rsidRPr="006517C9" w:rsidRDefault="00ED5BB5" w:rsidP="0058228C">
      <w:pPr>
        <w:pStyle w:val="Heading1"/>
        <w:keepNext w:val="0"/>
        <w:keepLines w:val="0"/>
        <w:numPr>
          <w:ilvl w:val="0"/>
          <w:numId w:val="1"/>
        </w:numPr>
        <w:spacing w:before="19"/>
        <w:ind w:left="1134" w:right="1191" w:hanging="567"/>
        <w:jc w:val="both"/>
        <w:rPr>
          <w:color w:val="365F91"/>
        </w:rPr>
      </w:pPr>
      <w:bookmarkStart w:id="409" w:name="_Toc143511928"/>
      <w:r w:rsidRPr="006517C9">
        <w:rPr>
          <w:color w:val="365F91"/>
        </w:rPr>
        <w:t>Volunteering</w:t>
      </w:r>
      <w:r w:rsidRPr="006517C9">
        <w:rPr>
          <w:color w:val="365F91"/>
          <w:spacing w:val="-2"/>
        </w:rPr>
        <w:t xml:space="preserve"> </w:t>
      </w:r>
      <w:r w:rsidRPr="006517C9">
        <w:rPr>
          <w:color w:val="365F91"/>
        </w:rPr>
        <w:t>Policy</w:t>
      </w:r>
      <w:bookmarkEnd w:id="409"/>
    </w:p>
    <w:p w14:paraId="5E91D687" w14:textId="77777777" w:rsidR="00ED5BB5" w:rsidRPr="006517C9" w:rsidRDefault="00ED5BB5" w:rsidP="00BA4A14">
      <w:pPr>
        <w:ind w:right="1191"/>
        <w:jc w:val="both"/>
      </w:pPr>
    </w:p>
    <w:p w14:paraId="207DCF7D" w14:textId="77777777" w:rsidR="00ED5BB5" w:rsidRPr="006517C9" w:rsidRDefault="00ED5BB5" w:rsidP="0058228C">
      <w:pPr>
        <w:pStyle w:val="ListParagraph"/>
        <w:numPr>
          <w:ilvl w:val="0"/>
          <w:numId w:val="129"/>
        </w:numPr>
        <w:spacing w:before="1"/>
        <w:ind w:left="1134" w:right="1191" w:hanging="567"/>
        <w:jc w:val="both"/>
      </w:pPr>
      <w:r w:rsidRPr="006517C9">
        <w:t>Introduction</w:t>
      </w:r>
    </w:p>
    <w:p w14:paraId="158DC375" w14:textId="77777777" w:rsidR="00ED5BB5" w:rsidRPr="006517C9" w:rsidRDefault="00ED5BB5" w:rsidP="0058228C">
      <w:pPr>
        <w:pStyle w:val="ListParagraph"/>
        <w:numPr>
          <w:ilvl w:val="0"/>
          <w:numId w:val="129"/>
        </w:numPr>
        <w:spacing w:before="14"/>
        <w:ind w:left="1134" w:right="1191" w:hanging="567"/>
        <w:jc w:val="both"/>
      </w:pPr>
      <w:r w:rsidRPr="006517C9">
        <w:t>Recruitment and</w:t>
      </w:r>
      <w:r w:rsidRPr="006517C9">
        <w:rPr>
          <w:spacing w:val="-1"/>
        </w:rPr>
        <w:t xml:space="preserve"> </w:t>
      </w:r>
      <w:r w:rsidRPr="006517C9">
        <w:t>Selection</w:t>
      </w:r>
    </w:p>
    <w:p w14:paraId="7A901932" w14:textId="77777777" w:rsidR="00ED5BB5" w:rsidRPr="006517C9" w:rsidRDefault="00ED5BB5" w:rsidP="0058228C">
      <w:pPr>
        <w:pStyle w:val="ListParagraph"/>
        <w:numPr>
          <w:ilvl w:val="0"/>
          <w:numId w:val="129"/>
        </w:numPr>
        <w:spacing w:before="12"/>
        <w:ind w:left="1134" w:right="1191" w:hanging="567"/>
        <w:jc w:val="both"/>
      </w:pPr>
      <w:r w:rsidRPr="006517C9">
        <w:t>Training and</w:t>
      </w:r>
      <w:r w:rsidRPr="006517C9">
        <w:rPr>
          <w:spacing w:val="-1"/>
        </w:rPr>
        <w:t xml:space="preserve"> </w:t>
      </w:r>
      <w:r w:rsidRPr="006517C9">
        <w:t>Support</w:t>
      </w:r>
    </w:p>
    <w:p w14:paraId="05238E20" w14:textId="77777777" w:rsidR="00ED5BB5" w:rsidRPr="006517C9" w:rsidRDefault="00ED5BB5" w:rsidP="0058228C">
      <w:pPr>
        <w:pStyle w:val="ListParagraph"/>
        <w:numPr>
          <w:ilvl w:val="0"/>
          <w:numId w:val="129"/>
        </w:numPr>
        <w:spacing w:before="14"/>
        <w:ind w:left="1134" w:right="1191" w:hanging="567"/>
        <w:jc w:val="both"/>
      </w:pPr>
      <w:r w:rsidRPr="006517C9">
        <w:t xml:space="preserve">Equality, </w:t>
      </w:r>
      <w:proofErr w:type="gramStart"/>
      <w:r w:rsidRPr="006517C9">
        <w:t>Diversity</w:t>
      </w:r>
      <w:proofErr w:type="gramEnd"/>
      <w:r w:rsidRPr="006517C9">
        <w:t xml:space="preserve"> and</w:t>
      </w:r>
      <w:r w:rsidRPr="006517C9">
        <w:rPr>
          <w:spacing w:val="-3"/>
        </w:rPr>
        <w:t xml:space="preserve"> </w:t>
      </w:r>
      <w:r w:rsidRPr="006517C9">
        <w:t>Inclusion</w:t>
      </w:r>
    </w:p>
    <w:p w14:paraId="401017F3" w14:textId="77777777" w:rsidR="00ED5BB5" w:rsidRPr="006517C9" w:rsidRDefault="00ED5BB5" w:rsidP="0058228C">
      <w:pPr>
        <w:pStyle w:val="ListParagraph"/>
        <w:numPr>
          <w:ilvl w:val="0"/>
          <w:numId w:val="129"/>
        </w:numPr>
        <w:spacing w:before="13"/>
        <w:ind w:left="1134" w:right="1191" w:hanging="567"/>
        <w:jc w:val="both"/>
      </w:pPr>
      <w:r w:rsidRPr="006517C9">
        <w:t>Data Protection and</w:t>
      </w:r>
      <w:r w:rsidRPr="006517C9">
        <w:rPr>
          <w:spacing w:val="-4"/>
        </w:rPr>
        <w:t xml:space="preserve"> </w:t>
      </w:r>
      <w:r w:rsidRPr="006517C9">
        <w:t>Confidentiality</w:t>
      </w:r>
    </w:p>
    <w:p w14:paraId="44739334" w14:textId="77777777" w:rsidR="00ED5BB5" w:rsidRPr="006517C9" w:rsidRDefault="00ED5BB5" w:rsidP="0058228C">
      <w:pPr>
        <w:pStyle w:val="ListParagraph"/>
        <w:numPr>
          <w:ilvl w:val="0"/>
          <w:numId w:val="129"/>
        </w:numPr>
        <w:spacing w:before="12"/>
        <w:ind w:left="1134" w:right="1191" w:hanging="567"/>
        <w:jc w:val="both"/>
      </w:pPr>
      <w:r w:rsidRPr="006517C9">
        <w:t xml:space="preserve">Insurance, </w:t>
      </w:r>
      <w:proofErr w:type="gramStart"/>
      <w:r w:rsidRPr="006517C9">
        <w:t>Health</w:t>
      </w:r>
      <w:proofErr w:type="gramEnd"/>
      <w:r w:rsidRPr="006517C9">
        <w:t xml:space="preserve"> and</w:t>
      </w:r>
      <w:r w:rsidRPr="006517C9">
        <w:rPr>
          <w:spacing w:val="-2"/>
        </w:rPr>
        <w:t xml:space="preserve"> </w:t>
      </w:r>
      <w:r w:rsidRPr="006517C9">
        <w:t>Safety</w:t>
      </w:r>
    </w:p>
    <w:p w14:paraId="20E30823" w14:textId="77777777" w:rsidR="00ED5BB5" w:rsidRPr="006517C9" w:rsidRDefault="00ED5BB5" w:rsidP="0058228C">
      <w:pPr>
        <w:pStyle w:val="ListParagraph"/>
        <w:numPr>
          <w:ilvl w:val="0"/>
          <w:numId w:val="129"/>
        </w:numPr>
        <w:spacing w:before="14"/>
        <w:ind w:left="1134" w:right="1191" w:hanging="567"/>
        <w:jc w:val="both"/>
      </w:pPr>
      <w:r w:rsidRPr="006517C9">
        <w:t>Expenses</w:t>
      </w:r>
    </w:p>
    <w:p w14:paraId="40BBDCD0" w14:textId="77777777" w:rsidR="00ED5BB5" w:rsidRPr="006517C9" w:rsidRDefault="00ED5BB5" w:rsidP="0058228C">
      <w:pPr>
        <w:pStyle w:val="ListParagraph"/>
        <w:numPr>
          <w:ilvl w:val="0"/>
          <w:numId w:val="129"/>
        </w:numPr>
        <w:spacing w:before="12"/>
        <w:ind w:left="1134" w:right="1191" w:hanging="567"/>
        <w:jc w:val="both"/>
      </w:pPr>
      <w:r w:rsidRPr="006517C9">
        <w:t>Grievances and</w:t>
      </w:r>
      <w:r w:rsidRPr="006517C9">
        <w:rPr>
          <w:spacing w:val="-3"/>
        </w:rPr>
        <w:t xml:space="preserve"> </w:t>
      </w:r>
      <w:r w:rsidRPr="006517C9">
        <w:t>Complaints</w:t>
      </w:r>
    </w:p>
    <w:p w14:paraId="0212F6F3" w14:textId="77777777" w:rsidR="00ED5BB5" w:rsidRPr="006517C9" w:rsidRDefault="00ED5BB5" w:rsidP="0058228C">
      <w:pPr>
        <w:pStyle w:val="ListParagraph"/>
        <w:numPr>
          <w:ilvl w:val="0"/>
          <w:numId w:val="129"/>
        </w:numPr>
        <w:spacing w:before="13"/>
        <w:ind w:left="1134" w:right="1191" w:hanging="567"/>
        <w:jc w:val="both"/>
      </w:pPr>
      <w:r w:rsidRPr="006517C9">
        <w:t>Review</w:t>
      </w:r>
    </w:p>
    <w:p w14:paraId="2C988485" w14:textId="77777777" w:rsidR="00ED5BB5" w:rsidRPr="006517C9" w:rsidRDefault="00ED5BB5" w:rsidP="00BA4A14">
      <w:pPr>
        <w:pStyle w:val="BodyText"/>
        <w:ind w:right="1191"/>
        <w:jc w:val="both"/>
      </w:pPr>
    </w:p>
    <w:p w14:paraId="7220BDA7" w14:textId="77777777" w:rsidR="00ED5BB5" w:rsidRPr="006517C9" w:rsidRDefault="00ED5BB5" w:rsidP="0058228C">
      <w:pPr>
        <w:pStyle w:val="ListParagraph"/>
        <w:numPr>
          <w:ilvl w:val="0"/>
          <w:numId w:val="128"/>
        </w:numPr>
        <w:spacing w:before="197"/>
        <w:ind w:left="1134" w:right="1191"/>
        <w:jc w:val="both"/>
        <w:rPr>
          <w:b/>
        </w:rPr>
      </w:pPr>
      <w:bookmarkStart w:id="410" w:name="1.__Introduction"/>
      <w:bookmarkEnd w:id="410"/>
      <w:r w:rsidRPr="006517C9">
        <w:rPr>
          <w:b/>
        </w:rPr>
        <w:t>Introduction</w:t>
      </w:r>
    </w:p>
    <w:p w14:paraId="6D18B09E" w14:textId="77777777" w:rsidR="00ED5BB5" w:rsidRPr="006517C9" w:rsidRDefault="00ED5BB5" w:rsidP="00BA4A14">
      <w:pPr>
        <w:pStyle w:val="BodyText"/>
        <w:ind w:right="1191"/>
        <w:jc w:val="both"/>
      </w:pPr>
    </w:p>
    <w:p w14:paraId="673C8E77" w14:textId="77777777" w:rsidR="00ED5BB5" w:rsidRPr="006517C9" w:rsidRDefault="00ED5BB5" w:rsidP="0058228C">
      <w:pPr>
        <w:pStyle w:val="ListParagraph"/>
        <w:numPr>
          <w:ilvl w:val="1"/>
          <w:numId w:val="128"/>
        </w:numPr>
        <w:ind w:left="1134" w:right="1191" w:hanging="567"/>
        <w:jc w:val="both"/>
      </w:pPr>
      <w:r w:rsidRPr="006517C9">
        <w:t xml:space="preserve">The purpose of this policy is to provide overall guidance to students engaged in volunteering activity and volunteer management. The policy is intended for guidance only and does not constitute either implicitly or explicitly a binding contractual agreement. This policy highlights the importance of volunteers to Solent Students’ Union, explains how to access volunteering opportunities and the rights you have as a volunteer. It is designed to ensure that the time and enthusiasm given by volunteers is recognised, </w:t>
      </w:r>
      <w:proofErr w:type="gramStart"/>
      <w:r w:rsidRPr="006517C9">
        <w:t>supported</w:t>
      </w:r>
      <w:proofErr w:type="gramEnd"/>
      <w:r w:rsidRPr="006517C9">
        <w:t xml:space="preserve"> and valued, and that volunteering partnerships benefit all</w:t>
      </w:r>
      <w:r w:rsidRPr="006517C9">
        <w:rPr>
          <w:spacing w:val="-9"/>
        </w:rPr>
        <w:t xml:space="preserve"> </w:t>
      </w:r>
      <w:r w:rsidRPr="006517C9">
        <w:t>parties.</w:t>
      </w:r>
    </w:p>
    <w:p w14:paraId="193248D2" w14:textId="77777777" w:rsidR="00ED5BB5" w:rsidRPr="006517C9" w:rsidRDefault="00ED5BB5" w:rsidP="00BA4A14">
      <w:pPr>
        <w:pStyle w:val="BodyText"/>
        <w:spacing w:before="9"/>
        <w:ind w:left="1134" w:right="1191" w:hanging="567"/>
        <w:jc w:val="both"/>
        <w:rPr>
          <w:sz w:val="23"/>
          <w:szCs w:val="23"/>
        </w:rPr>
      </w:pPr>
    </w:p>
    <w:p w14:paraId="39204EBF" w14:textId="77777777" w:rsidR="00ED5BB5" w:rsidRPr="006517C9" w:rsidRDefault="00ED5BB5" w:rsidP="0058228C">
      <w:pPr>
        <w:pStyle w:val="ListParagraph"/>
        <w:numPr>
          <w:ilvl w:val="1"/>
          <w:numId w:val="128"/>
        </w:numPr>
        <w:ind w:left="1134" w:right="1191" w:hanging="567"/>
        <w:jc w:val="both"/>
      </w:pPr>
      <w:r w:rsidRPr="006517C9">
        <w:t>Volunteering</w:t>
      </w:r>
      <w:r w:rsidRPr="006517C9">
        <w:rPr>
          <w:spacing w:val="-3"/>
        </w:rPr>
        <w:t xml:space="preserve"> </w:t>
      </w:r>
      <w:r w:rsidRPr="006517C9">
        <w:t>is</w:t>
      </w:r>
      <w:r w:rsidRPr="006517C9">
        <w:rPr>
          <w:spacing w:val="-4"/>
        </w:rPr>
        <w:t xml:space="preserve"> </w:t>
      </w:r>
      <w:r w:rsidRPr="006517C9">
        <w:t>defined</w:t>
      </w:r>
      <w:r w:rsidRPr="006517C9">
        <w:rPr>
          <w:spacing w:val="-4"/>
        </w:rPr>
        <w:t xml:space="preserve"> </w:t>
      </w:r>
      <w:r w:rsidRPr="006517C9">
        <w:t>as</w:t>
      </w:r>
      <w:r w:rsidRPr="006517C9">
        <w:rPr>
          <w:spacing w:val="-3"/>
        </w:rPr>
        <w:t xml:space="preserve"> </w:t>
      </w:r>
      <w:r w:rsidRPr="006517C9">
        <w:t>‘any</w:t>
      </w:r>
      <w:r w:rsidRPr="006517C9">
        <w:rPr>
          <w:spacing w:val="-4"/>
        </w:rPr>
        <w:t xml:space="preserve"> </w:t>
      </w:r>
      <w:r w:rsidRPr="006517C9">
        <w:t>activity</w:t>
      </w:r>
      <w:r w:rsidRPr="006517C9">
        <w:rPr>
          <w:spacing w:val="-4"/>
        </w:rPr>
        <w:t xml:space="preserve"> </w:t>
      </w:r>
      <w:r w:rsidRPr="006517C9">
        <w:t>that</w:t>
      </w:r>
      <w:r w:rsidRPr="006517C9">
        <w:rPr>
          <w:spacing w:val="-4"/>
        </w:rPr>
        <w:t xml:space="preserve"> </w:t>
      </w:r>
      <w:r w:rsidRPr="006517C9">
        <w:t>involves</w:t>
      </w:r>
      <w:r w:rsidRPr="006517C9">
        <w:rPr>
          <w:spacing w:val="-2"/>
        </w:rPr>
        <w:t xml:space="preserve"> </w:t>
      </w:r>
      <w:r w:rsidRPr="006517C9">
        <w:t>spending</w:t>
      </w:r>
      <w:r w:rsidRPr="006517C9">
        <w:rPr>
          <w:spacing w:val="-3"/>
        </w:rPr>
        <w:t xml:space="preserve"> </w:t>
      </w:r>
      <w:r w:rsidRPr="006517C9">
        <w:t>time,</w:t>
      </w:r>
      <w:r w:rsidRPr="006517C9">
        <w:rPr>
          <w:spacing w:val="-4"/>
        </w:rPr>
        <w:t xml:space="preserve"> </w:t>
      </w:r>
      <w:r w:rsidRPr="006517C9">
        <w:t>unpaid,</w:t>
      </w:r>
      <w:r w:rsidRPr="006517C9">
        <w:rPr>
          <w:spacing w:val="-2"/>
        </w:rPr>
        <w:t xml:space="preserve"> </w:t>
      </w:r>
      <w:r w:rsidRPr="006517C9">
        <w:t>doing</w:t>
      </w:r>
      <w:r w:rsidRPr="006517C9">
        <w:rPr>
          <w:spacing w:val="-4"/>
        </w:rPr>
        <w:t xml:space="preserve"> </w:t>
      </w:r>
      <w:r w:rsidRPr="006517C9">
        <w:t>something</w:t>
      </w:r>
      <w:r w:rsidRPr="006517C9">
        <w:rPr>
          <w:spacing w:val="-2"/>
        </w:rPr>
        <w:t xml:space="preserve"> </w:t>
      </w:r>
      <w:r w:rsidRPr="006517C9">
        <w:t>that</w:t>
      </w:r>
      <w:r w:rsidRPr="006517C9">
        <w:rPr>
          <w:spacing w:val="-4"/>
        </w:rPr>
        <w:t xml:space="preserve"> </w:t>
      </w:r>
      <w:r w:rsidRPr="006517C9">
        <w:t xml:space="preserve">aims to benefit the environment, </w:t>
      </w:r>
      <w:proofErr w:type="gramStart"/>
      <w:r w:rsidRPr="006517C9">
        <w:t>animals</w:t>
      </w:r>
      <w:proofErr w:type="gramEnd"/>
      <w:r w:rsidRPr="006517C9">
        <w:t xml:space="preserve"> or someone (individuals or groups) other than, or in addition to, close relatives’ (Source: Compact Volunteering, A Code of Practice, 2005, p</w:t>
      </w:r>
      <w:r w:rsidRPr="006517C9">
        <w:rPr>
          <w:spacing w:val="-15"/>
        </w:rPr>
        <w:t xml:space="preserve"> </w:t>
      </w:r>
      <w:r w:rsidRPr="006517C9">
        <w:t>4).</w:t>
      </w:r>
    </w:p>
    <w:p w14:paraId="2779C08B" w14:textId="77777777" w:rsidR="00ED5BB5" w:rsidRPr="006517C9" w:rsidRDefault="00ED5BB5" w:rsidP="00BA4A14">
      <w:pPr>
        <w:pStyle w:val="BodyText"/>
        <w:spacing w:before="9"/>
        <w:ind w:left="1134" w:right="1191" w:hanging="567"/>
        <w:jc w:val="both"/>
        <w:rPr>
          <w:sz w:val="23"/>
          <w:szCs w:val="23"/>
        </w:rPr>
      </w:pPr>
    </w:p>
    <w:p w14:paraId="04DC4F18" w14:textId="77777777" w:rsidR="00ED5BB5" w:rsidRPr="006517C9" w:rsidRDefault="00ED5BB5" w:rsidP="0058228C">
      <w:pPr>
        <w:pStyle w:val="ListParagraph"/>
        <w:numPr>
          <w:ilvl w:val="1"/>
          <w:numId w:val="128"/>
        </w:numPr>
        <w:ind w:left="1134" w:right="1191" w:hanging="567"/>
        <w:jc w:val="both"/>
      </w:pPr>
      <w:r w:rsidRPr="006517C9">
        <w:t>Volunteering provides students with valuable skills, knowledge and experience which cannot be achieved from an academic degree alone, increasing employability. The Students’ Union provides students with volunteering opportunities to allow them</w:t>
      </w:r>
      <w:r w:rsidRPr="006517C9">
        <w:rPr>
          <w:spacing w:val="-7"/>
        </w:rPr>
        <w:t xml:space="preserve"> </w:t>
      </w:r>
      <w:r w:rsidRPr="006517C9">
        <w:t>to:</w:t>
      </w:r>
    </w:p>
    <w:p w14:paraId="12D300D9" w14:textId="77777777" w:rsidR="00ED5BB5" w:rsidRPr="006517C9" w:rsidRDefault="00ED5BB5" w:rsidP="00BA4A14">
      <w:pPr>
        <w:pStyle w:val="BodyText"/>
        <w:spacing w:before="1"/>
        <w:ind w:right="1191"/>
        <w:jc w:val="both"/>
      </w:pPr>
    </w:p>
    <w:p w14:paraId="43D42FFE" w14:textId="77777777" w:rsidR="00ED5BB5" w:rsidRPr="006517C9" w:rsidRDefault="00ED5BB5" w:rsidP="0058228C">
      <w:pPr>
        <w:pStyle w:val="ListParagraph"/>
        <w:numPr>
          <w:ilvl w:val="2"/>
          <w:numId w:val="128"/>
        </w:numPr>
        <w:ind w:left="1134" w:right="1191" w:hanging="231"/>
        <w:jc w:val="both"/>
      </w:pPr>
      <w:r w:rsidRPr="006517C9">
        <w:t>Meet new</w:t>
      </w:r>
      <w:r w:rsidRPr="006517C9">
        <w:rPr>
          <w:spacing w:val="-3"/>
        </w:rPr>
        <w:t xml:space="preserve"> </w:t>
      </w:r>
      <w:proofErr w:type="gramStart"/>
      <w:r w:rsidRPr="006517C9">
        <w:t>people;</w:t>
      </w:r>
      <w:proofErr w:type="gramEnd"/>
    </w:p>
    <w:p w14:paraId="3E41EEBA" w14:textId="77777777" w:rsidR="00ED5BB5" w:rsidRPr="006517C9" w:rsidRDefault="00ED5BB5" w:rsidP="0058228C">
      <w:pPr>
        <w:pStyle w:val="ListParagraph"/>
        <w:numPr>
          <w:ilvl w:val="2"/>
          <w:numId w:val="128"/>
        </w:numPr>
        <w:spacing w:before="12"/>
        <w:ind w:left="1134" w:right="1191" w:hanging="231"/>
        <w:jc w:val="both"/>
      </w:pPr>
      <w:r w:rsidRPr="006517C9">
        <w:t>Follow their</w:t>
      </w:r>
      <w:r w:rsidRPr="006517C9">
        <w:rPr>
          <w:spacing w:val="-2"/>
        </w:rPr>
        <w:t xml:space="preserve"> </w:t>
      </w:r>
      <w:proofErr w:type="gramStart"/>
      <w:r w:rsidRPr="006517C9">
        <w:t>interest;</w:t>
      </w:r>
      <w:proofErr w:type="gramEnd"/>
    </w:p>
    <w:p w14:paraId="02702C0B" w14:textId="77777777" w:rsidR="00ED5BB5" w:rsidRPr="006517C9" w:rsidRDefault="00ED5BB5" w:rsidP="0058228C">
      <w:pPr>
        <w:pStyle w:val="ListParagraph"/>
        <w:numPr>
          <w:ilvl w:val="2"/>
          <w:numId w:val="128"/>
        </w:numPr>
        <w:spacing w:before="14"/>
        <w:ind w:left="1134" w:right="1191" w:hanging="231"/>
        <w:jc w:val="both"/>
      </w:pPr>
      <w:r w:rsidRPr="006517C9">
        <w:t>Increase their</w:t>
      </w:r>
      <w:r w:rsidRPr="006517C9">
        <w:rPr>
          <w:spacing w:val="-1"/>
        </w:rPr>
        <w:t xml:space="preserve"> </w:t>
      </w:r>
      <w:proofErr w:type="gramStart"/>
      <w:r w:rsidRPr="006517C9">
        <w:t>employability;</w:t>
      </w:r>
      <w:proofErr w:type="gramEnd"/>
    </w:p>
    <w:p w14:paraId="245646A3" w14:textId="77777777" w:rsidR="00ED5BB5" w:rsidRPr="006517C9" w:rsidRDefault="00ED5BB5" w:rsidP="0058228C">
      <w:pPr>
        <w:pStyle w:val="ListParagraph"/>
        <w:numPr>
          <w:ilvl w:val="2"/>
          <w:numId w:val="128"/>
        </w:numPr>
        <w:spacing w:before="12"/>
        <w:ind w:left="1134" w:right="1191" w:hanging="231"/>
        <w:jc w:val="both"/>
      </w:pPr>
      <w:r w:rsidRPr="006517C9">
        <w:t xml:space="preserve">Support causes they care </w:t>
      </w:r>
      <w:proofErr w:type="gramStart"/>
      <w:r w:rsidRPr="006517C9">
        <w:t>about;</w:t>
      </w:r>
      <w:proofErr w:type="gramEnd"/>
    </w:p>
    <w:p w14:paraId="1CE0AE3D" w14:textId="77777777" w:rsidR="00ED5BB5" w:rsidRPr="006517C9" w:rsidRDefault="00ED5BB5" w:rsidP="0058228C">
      <w:pPr>
        <w:pStyle w:val="ListParagraph"/>
        <w:numPr>
          <w:ilvl w:val="2"/>
          <w:numId w:val="128"/>
        </w:numPr>
        <w:spacing w:before="13"/>
        <w:ind w:left="1134" w:right="1191" w:hanging="231"/>
        <w:jc w:val="both"/>
      </w:pPr>
      <w:r w:rsidRPr="006517C9">
        <w:t>Enhance their student</w:t>
      </w:r>
      <w:r w:rsidRPr="006517C9">
        <w:rPr>
          <w:spacing w:val="-2"/>
        </w:rPr>
        <w:t xml:space="preserve"> </w:t>
      </w:r>
      <w:proofErr w:type="gramStart"/>
      <w:r w:rsidRPr="006517C9">
        <w:t>experience;</w:t>
      </w:r>
      <w:proofErr w:type="gramEnd"/>
    </w:p>
    <w:p w14:paraId="72892E87" w14:textId="77777777" w:rsidR="00ED5BB5" w:rsidRPr="006517C9" w:rsidRDefault="00ED5BB5" w:rsidP="0058228C">
      <w:pPr>
        <w:pStyle w:val="ListParagraph"/>
        <w:numPr>
          <w:ilvl w:val="2"/>
          <w:numId w:val="128"/>
        </w:numPr>
        <w:spacing w:before="13"/>
        <w:ind w:left="1134" w:right="1191" w:hanging="231"/>
        <w:jc w:val="both"/>
      </w:pPr>
      <w:r w:rsidRPr="006517C9">
        <w:t>Make a difference to the local</w:t>
      </w:r>
      <w:r w:rsidRPr="006517C9">
        <w:rPr>
          <w:spacing w:val="-3"/>
        </w:rPr>
        <w:t xml:space="preserve"> </w:t>
      </w:r>
      <w:proofErr w:type="gramStart"/>
      <w:r w:rsidRPr="006517C9">
        <w:t>community;</w:t>
      </w:r>
      <w:proofErr w:type="gramEnd"/>
    </w:p>
    <w:p w14:paraId="13CADF1E" w14:textId="77777777" w:rsidR="00ED5BB5" w:rsidRPr="006517C9" w:rsidRDefault="00ED5BB5" w:rsidP="0058228C">
      <w:pPr>
        <w:pStyle w:val="ListParagraph"/>
        <w:numPr>
          <w:ilvl w:val="2"/>
          <w:numId w:val="128"/>
        </w:numPr>
        <w:spacing w:before="13"/>
        <w:ind w:left="1134" w:right="1191" w:hanging="231"/>
        <w:jc w:val="both"/>
      </w:pPr>
      <w:r w:rsidRPr="006517C9">
        <w:t>Gain new experiences and develop their</w:t>
      </w:r>
      <w:r w:rsidRPr="006517C9">
        <w:rPr>
          <w:spacing w:val="-1"/>
        </w:rPr>
        <w:t xml:space="preserve"> </w:t>
      </w:r>
      <w:r w:rsidRPr="006517C9">
        <w:t>skills.</w:t>
      </w:r>
    </w:p>
    <w:p w14:paraId="68DE2EEE" w14:textId="77777777" w:rsidR="00ED5BB5" w:rsidRPr="006517C9" w:rsidRDefault="00ED5BB5" w:rsidP="00BA4A14">
      <w:pPr>
        <w:pStyle w:val="BodyText"/>
        <w:spacing w:before="10"/>
        <w:ind w:left="1134" w:right="1191" w:hanging="231"/>
        <w:jc w:val="both"/>
        <w:rPr>
          <w:sz w:val="24"/>
          <w:szCs w:val="24"/>
        </w:rPr>
      </w:pPr>
    </w:p>
    <w:p w14:paraId="2EBB40AC" w14:textId="77777777" w:rsidR="00ED5BB5" w:rsidRPr="006517C9" w:rsidRDefault="00ED5BB5" w:rsidP="0058228C">
      <w:pPr>
        <w:pStyle w:val="ListParagraph"/>
        <w:numPr>
          <w:ilvl w:val="1"/>
          <w:numId w:val="128"/>
        </w:numPr>
        <w:spacing w:line="247" w:lineRule="auto"/>
        <w:ind w:left="1134" w:right="1191" w:hanging="567"/>
        <w:jc w:val="both"/>
      </w:pPr>
      <w:r w:rsidRPr="006517C9">
        <w:t xml:space="preserve">Volunteers are issued with Volunteer Agreements which outline what they can expect from the Students’ Union as a valued volunteer, and what the Students’ Union reasonably expects in return from them. Volunteers will not be expected to undertake tasks they do not feel comfortable with or be asked to give more time than they feel able to. If they feel that pressure is being placed on them to undertake </w:t>
      </w:r>
      <w:proofErr w:type="gramStart"/>
      <w:r w:rsidRPr="006517C9">
        <w:t>tasks</w:t>
      </w:r>
      <w:proofErr w:type="gramEnd"/>
      <w:r w:rsidRPr="006517C9">
        <w:t xml:space="preserve"> they do not feel comfortable with, then they should approach the appropriate member of support staff within the Students’ Union. Volunteers are expected to act responsibly and take reasonable care to ensure</w:t>
      </w:r>
      <w:r w:rsidRPr="006517C9">
        <w:rPr>
          <w:spacing w:val="-2"/>
        </w:rPr>
        <w:t xml:space="preserve"> </w:t>
      </w:r>
      <w:r w:rsidRPr="006517C9">
        <w:t>that</w:t>
      </w:r>
      <w:r w:rsidRPr="006517C9">
        <w:rPr>
          <w:spacing w:val="-2"/>
        </w:rPr>
        <w:t xml:space="preserve"> </w:t>
      </w:r>
      <w:r w:rsidRPr="006517C9">
        <w:t>their</w:t>
      </w:r>
      <w:r w:rsidRPr="006517C9">
        <w:rPr>
          <w:spacing w:val="-3"/>
        </w:rPr>
        <w:t xml:space="preserve"> </w:t>
      </w:r>
      <w:r w:rsidRPr="006517C9">
        <w:t>own</w:t>
      </w:r>
      <w:r w:rsidRPr="006517C9">
        <w:rPr>
          <w:spacing w:val="-2"/>
        </w:rPr>
        <w:t xml:space="preserve"> </w:t>
      </w:r>
      <w:r w:rsidRPr="006517C9">
        <w:t>safety</w:t>
      </w:r>
      <w:r w:rsidRPr="006517C9">
        <w:rPr>
          <w:spacing w:val="-3"/>
        </w:rPr>
        <w:t xml:space="preserve"> </w:t>
      </w:r>
      <w:r w:rsidRPr="006517C9">
        <w:t>and</w:t>
      </w:r>
      <w:r w:rsidRPr="006517C9">
        <w:rPr>
          <w:spacing w:val="-2"/>
        </w:rPr>
        <w:t xml:space="preserve"> </w:t>
      </w:r>
      <w:r w:rsidRPr="006517C9">
        <w:t>the</w:t>
      </w:r>
      <w:r w:rsidRPr="006517C9">
        <w:rPr>
          <w:spacing w:val="-3"/>
        </w:rPr>
        <w:t xml:space="preserve"> </w:t>
      </w:r>
      <w:r w:rsidRPr="006517C9">
        <w:t>safety</w:t>
      </w:r>
      <w:r w:rsidRPr="006517C9">
        <w:rPr>
          <w:spacing w:val="-2"/>
        </w:rPr>
        <w:t xml:space="preserve"> </w:t>
      </w:r>
      <w:r w:rsidRPr="006517C9">
        <w:t>of</w:t>
      </w:r>
      <w:r w:rsidRPr="006517C9">
        <w:rPr>
          <w:spacing w:val="-3"/>
        </w:rPr>
        <w:t xml:space="preserve"> </w:t>
      </w:r>
      <w:r w:rsidRPr="006517C9">
        <w:t>others</w:t>
      </w:r>
      <w:r w:rsidRPr="006517C9">
        <w:rPr>
          <w:spacing w:val="-1"/>
        </w:rPr>
        <w:t xml:space="preserve"> </w:t>
      </w:r>
      <w:r w:rsidRPr="006517C9">
        <w:t>are</w:t>
      </w:r>
      <w:r w:rsidRPr="006517C9">
        <w:rPr>
          <w:spacing w:val="-2"/>
        </w:rPr>
        <w:t xml:space="preserve"> </w:t>
      </w:r>
      <w:r w:rsidRPr="006517C9">
        <w:t>not</w:t>
      </w:r>
      <w:r w:rsidRPr="006517C9">
        <w:rPr>
          <w:spacing w:val="-3"/>
        </w:rPr>
        <w:t xml:space="preserve"> </w:t>
      </w:r>
      <w:r w:rsidRPr="006517C9">
        <w:t>at</w:t>
      </w:r>
      <w:r w:rsidRPr="006517C9">
        <w:rPr>
          <w:spacing w:val="-2"/>
        </w:rPr>
        <w:t xml:space="preserve"> </w:t>
      </w:r>
      <w:r w:rsidRPr="006517C9">
        <w:t>risk</w:t>
      </w:r>
      <w:r w:rsidRPr="006517C9">
        <w:rPr>
          <w:spacing w:val="-3"/>
        </w:rPr>
        <w:t xml:space="preserve"> </w:t>
      </w:r>
      <w:r w:rsidRPr="006517C9">
        <w:t>whilst</w:t>
      </w:r>
      <w:r w:rsidRPr="006517C9">
        <w:rPr>
          <w:spacing w:val="-1"/>
        </w:rPr>
        <w:t xml:space="preserve"> </w:t>
      </w:r>
      <w:r w:rsidRPr="006517C9">
        <w:t>undertaking</w:t>
      </w:r>
      <w:r w:rsidRPr="006517C9">
        <w:rPr>
          <w:spacing w:val="-2"/>
        </w:rPr>
        <w:t xml:space="preserve"> </w:t>
      </w:r>
      <w:r w:rsidRPr="006517C9">
        <w:t>voluntary</w:t>
      </w:r>
      <w:r w:rsidRPr="006517C9">
        <w:rPr>
          <w:spacing w:val="-3"/>
        </w:rPr>
        <w:t xml:space="preserve"> </w:t>
      </w:r>
      <w:r w:rsidRPr="006517C9">
        <w:t>duties.</w:t>
      </w:r>
    </w:p>
    <w:p w14:paraId="61F2457A" w14:textId="77777777" w:rsidR="00ED5BB5" w:rsidRPr="006517C9" w:rsidRDefault="00ED5BB5" w:rsidP="00BA4A14">
      <w:pPr>
        <w:pStyle w:val="BodyText"/>
        <w:spacing w:before="7"/>
        <w:ind w:right="1191"/>
        <w:jc w:val="both"/>
        <w:rPr>
          <w:sz w:val="24"/>
          <w:szCs w:val="24"/>
        </w:rPr>
      </w:pPr>
    </w:p>
    <w:p w14:paraId="0BEBED9E" w14:textId="4F5E1EC7" w:rsidR="00ED5BB5" w:rsidRPr="006517C9" w:rsidRDefault="00ED5BB5" w:rsidP="0058228C">
      <w:pPr>
        <w:pStyle w:val="ListParagraph"/>
        <w:numPr>
          <w:ilvl w:val="1"/>
          <w:numId w:val="128"/>
        </w:numPr>
        <w:spacing w:line="247" w:lineRule="auto"/>
        <w:ind w:left="1134" w:right="1191" w:hanging="567"/>
        <w:jc w:val="both"/>
      </w:pPr>
      <w:r w:rsidRPr="006517C9">
        <w:t>Volunteers will be expected to undertake the relevant training needed for their role; work within the Union’s</w:t>
      </w:r>
      <w:r w:rsidRPr="006517C9">
        <w:rPr>
          <w:spacing w:val="-4"/>
        </w:rPr>
        <w:t xml:space="preserve"> </w:t>
      </w:r>
      <w:r w:rsidRPr="006517C9">
        <w:t>values</w:t>
      </w:r>
      <w:r w:rsidRPr="006517C9">
        <w:rPr>
          <w:spacing w:val="-4"/>
        </w:rPr>
        <w:t xml:space="preserve"> </w:t>
      </w:r>
      <w:r w:rsidRPr="006517C9">
        <w:t>and</w:t>
      </w:r>
      <w:r w:rsidRPr="006517C9">
        <w:rPr>
          <w:spacing w:val="-3"/>
        </w:rPr>
        <w:t xml:space="preserve"> </w:t>
      </w:r>
      <w:r w:rsidRPr="006517C9">
        <w:t>visions;</w:t>
      </w:r>
      <w:r w:rsidRPr="006517C9">
        <w:rPr>
          <w:spacing w:val="-4"/>
        </w:rPr>
        <w:t xml:space="preserve"> </w:t>
      </w:r>
      <w:r w:rsidRPr="006517C9">
        <w:t>be</w:t>
      </w:r>
      <w:r w:rsidRPr="006517C9">
        <w:rPr>
          <w:spacing w:val="-3"/>
        </w:rPr>
        <w:t xml:space="preserve"> </w:t>
      </w:r>
      <w:r w:rsidRPr="006517C9">
        <w:t>polite,</w:t>
      </w:r>
      <w:r w:rsidRPr="006517C9">
        <w:rPr>
          <w:spacing w:val="-1"/>
        </w:rPr>
        <w:t xml:space="preserve"> </w:t>
      </w:r>
      <w:proofErr w:type="gramStart"/>
      <w:r w:rsidRPr="006517C9">
        <w:t>professional</w:t>
      </w:r>
      <w:proofErr w:type="gramEnd"/>
      <w:r w:rsidRPr="006517C9">
        <w:rPr>
          <w:spacing w:val="-4"/>
        </w:rPr>
        <w:t xml:space="preserve"> </w:t>
      </w:r>
      <w:r w:rsidRPr="006517C9">
        <w:t>and</w:t>
      </w:r>
      <w:r w:rsidRPr="006517C9">
        <w:rPr>
          <w:spacing w:val="-4"/>
        </w:rPr>
        <w:t xml:space="preserve"> </w:t>
      </w:r>
      <w:r w:rsidRPr="006517C9">
        <w:t>inclusive</w:t>
      </w:r>
      <w:r w:rsidRPr="006517C9">
        <w:rPr>
          <w:spacing w:val="-2"/>
        </w:rPr>
        <w:t xml:space="preserve"> </w:t>
      </w:r>
      <w:r w:rsidRPr="006517C9">
        <w:t>to</w:t>
      </w:r>
      <w:r w:rsidRPr="006517C9">
        <w:rPr>
          <w:spacing w:val="-2"/>
        </w:rPr>
        <w:t xml:space="preserve"> </w:t>
      </w:r>
      <w:r w:rsidRPr="006517C9">
        <w:t>those</w:t>
      </w:r>
      <w:r w:rsidRPr="006517C9">
        <w:rPr>
          <w:spacing w:val="-4"/>
        </w:rPr>
        <w:t xml:space="preserve"> </w:t>
      </w:r>
      <w:r w:rsidRPr="006517C9">
        <w:t>who</w:t>
      </w:r>
      <w:r w:rsidRPr="006517C9">
        <w:rPr>
          <w:spacing w:val="-2"/>
        </w:rPr>
        <w:t xml:space="preserve"> </w:t>
      </w:r>
      <w:r w:rsidRPr="006517C9">
        <w:t>work</w:t>
      </w:r>
      <w:r w:rsidRPr="006517C9">
        <w:rPr>
          <w:spacing w:val="-4"/>
        </w:rPr>
        <w:t xml:space="preserve"> </w:t>
      </w:r>
      <w:r w:rsidRPr="006517C9">
        <w:t>within</w:t>
      </w:r>
      <w:r w:rsidRPr="006517C9">
        <w:rPr>
          <w:spacing w:val="-4"/>
        </w:rPr>
        <w:t xml:space="preserve"> </w:t>
      </w:r>
      <w:r w:rsidRPr="006517C9">
        <w:t>and</w:t>
      </w:r>
      <w:r w:rsidRPr="006517C9">
        <w:rPr>
          <w:spacing w:val="-3"/>
        </w:rPr>
        <w:t xml:space="preserve"> </w:t>
      </w:r>
      <w:r w:rsidRPr="006517C9">
        <w:t>receive</w:t>
      </w:r>
      <w:r w:rsidRPr="006517C9">
        <w:rPr>
          <w:spacing w:val="-4"/>
        </w:rPr>
        <w:t xml:space="preserve"> </w:t>
      </w:r>
      <w:r w:rsidRPr="006517C9">
        <w:t>a service from the Students’ Union; complete the relevant feedback and monitoring forms; comply with the relevant policies and procedures highlighted to them in their training. If a volunteer is unable</w:t>
      </w:r>
      <w:r w:rsidRPr="006517C9">
        <w:rPr>
          <w:spacing w:val="-36"/>
        </w:rPr>
        <w:t xml:space="preserve"> </w:t>
      </w:r>
      <w:r w:rsidRPr="006517C9">
        <w:t xml:space="preserve">to continue their volunteering or will be absent from volunteering for a significant </w:t>
      </w:r>
      <w:proofErr w:type="gramStart"/>
      <w:r w:rsidRPr="006517C9">
        <w:t>period of time</w:t>
      </w:r>
      <w:proofErr w:type="gramEnd"/>
      <w:r w:rsidRPr="006517C9">
        <w:t>, they should make their supervisor or the Activities Coordinator aware of this as soon as practical.</w:t>
      </w:r>
    </w:p>
    <w:p w14:paraId="7E8D6F5D" w14:textId="77777777" w:rsidR="00ED5BB5" w:rsidRPr="006517C9" w:rsidRDefault="00ED5BB5" w:rsidP="00BA4A14">
      <w:pPr>
        <w:spacing w:line="247" w:lineRule="auto"/>
        <w:ind w:right="1191"/>
        <w:jc w:val="both"/>
      </w:pPr>
    </w:p>
    <w:p w14:paraId="7C05D456" w14:textId="77777777" w:rsidR="00ED5BB5" w:rsidRPr="006517C9" w:rsidRDefault="00ED5BB5" w:rsidP="0058228C">
      <w:pPr>
        <w:pStyle w:val="ListParagraph"/>
        <w:numPr>
          <w:ilvl w:val="0"/>
          <w:numId w:val="128"/>
        </w:numPr>
        <w:spacing w:before="167"/>
        <w:ind w:left="1134" w:right="1191" w:hanging="569"/>
        <w:jc w:val="both"/>
        <w:rPr>
          <w:b/>
        </w:rPr>
      </w:pPr>
      <w:r w:rsidRPr="006517C9">
        <w:rPr>
          <w:b/>
        </w:rPr>
        <w:t>Recruitment and</w:t>
      </w:r>
      <w:r w:rsidRPr="006517C9">
        <w:rPr>
          <w:b/>
          <w:spacing w:val="-1"/>
        </w:rPr>
        <w:t xml:space="preserve"> </w:t>
      </w:r>
      <w:r w:rsidRPr="006517C9">
        <w:rPr>
          <w:b/>
        </w:rPr>
        <w:t>Selection</w:t>
      </w:r>
    </w:p>
    <w:p w14:paraId="06AFE02E" w14:textId="77777777" w:rsidR="00ED5BB5" w:rsidRPr="006517C9" w:rsidRDefault="00ED5BB5" w:rsidP="00BA4A14">
      <w:pPr>
        <w:pStyle w:val="BodyText"/>
        <w:ind w:right="1191"/>
        <w:jc w:val="both"/>
      </w:pPr>
    </w:p>
    <w:p w14:paraId="2437FEC8" w14:textId="77777777" w:rsidR="00ED5BB5" w:rsidRPr="006517C9" w:rsidRDefault="00ED5BB5" w:rsidP="0058228C">
      <w:pPr>
        <w:pStyle w:val="ListParagraph"/>
        <w:numPr>
          <w:ilvl w:val="1"/>
          <w:numId w:val="128"/>
        </w:numPr>
        <w:spacing w:before="1"/>
        <w:ind w:left="1134" w:right="1191" w:hanging="567"/>
        <w:jc w:val="both"/>
      </w:pPr>
      <w:r w:rsidRPr="006517C9">
        <w:t>Prior</w:t>
      </w:r>
      <w:r w:rsidRPr="006517C9">
        <w:rPr>
          <w:spacing w:val="-4"/>
        </w:rPr>
        <w:t xml:space="preserve"> </w:t>
      </w:r>
      <w:r w:rsidRPr="006517C9">
        <w:t>to</w:t>
      </w:r>
      <w:r w:rsidRPr="006517C9">
        <w:rPr>
          <w:spacing w:val="-2"/>
        </w:rPr>
        <w:t xml:space="preserve"> </w:t>
      </w:r>
      <w:r w:rsidRPr="006517C9">
        <w:t>recruitment</w:t>
      </w:r>
      <w:r w:rsidRPr="006517C9">
        <w:rPr>
          <w:spacing w:val="-3"/>
        </w:rPr>
        <w:t xml:space="preserve"> </w:t>
      </w:r>
      <w:r w:rsidRPr="006517C9">
        <w:t>it</w:t>
      </w:r>
      <w:r w:rsidRPr="006517C9">
        <w:rPr>
          <w:spacing w:val="-4"/>
        </w:rPr>
        <w:t xml:space="preserve"> </w:t>
      </w:r>
      <w:r w:rsidRPr="006517C9">
        <w:t>should</w:t>
      </w:r>
      <w:r w:rsidRPr="006517C9">
        <w:rPr>
          <w:spacing w:val="-3"/>
        </w:rPr>
        <w:t xml:space="preserve"> </w:t>
      </w:r>
      <w:r w:rsidRPr="006517C9">
        <w:t>be</w:t>
      </w:r>
      <w:r w:rsidRPr="006517C9">
        <w:rPr>
          <w:spacing w:val="-2"/>
        </w:rPr>
        <w:t xml:space="preserve"> </w:t>
      </w:r>
      <w:r w:rsidRPr="006517C9">
        <w:t>made</w:t>
      </w:r>
      <w:r w:rsidRPr="006517C9">
        <w:rPr>
          <w:spacing w:val="-2"/>
        </w:rPr>
        <w:t xml:space="preserve"> </w:t>
      </w:r>
      <w:r w:rsidRPr="006517C9">
        <w:t>clear</w:t>
      </w:r>
      <w:r w:rsidRPr="006517C9">
        <w:rPr>
          <w:spacing w:val="-4"/>
        </w:rPr>
        <w:t xml:space="preserve"> </w:t>
      </w:r>
      <w:r w:rsidRPr="006517C9">
        <w:t>why</w:t>
      </w:r>
      <w:r w:rsidRPr="006517C9">
        <w:rPr>
          <w:spacing w:val="-2"/>
        </w:rPr>
        <w:t xml:space="preserve"> </w:t>
      </w:r>
      <w:r w:rsidRPr="006517C9">
        <w:t>a</w:t>
      </w:r>
      <w:r w:rsidRPr="006517C9">
        <w:rPr>
          <w:spacing w:val="-3"/>
        </w:rPr>
        <w:t xml:space="preserve"> </w:t>
      </w:r>
      <w:r w:rsidRPr="006517C9">
        <w:t>volunteer</w:t>
      </w:r>
      <w:r w:rsidRPr="006517C9">
        <w:rPr>
          <w:spacing w:val="-3"/>
        </w:rPr>
        <w:t xml:space="preserve"> </w:t>
      </w:r>
      <w:r w:rsidRPr="006517C9">
        <w:t>is</w:t>
      </w:r>
      <w:r w:rsidRPr="006517C9">
        <w:rPr>
          <w:spacing w:val="-3"/>
        </w:rPr>
        <w:t xml:space="preserve"> </w:t>
      </w:r>
      <w:r w:rsidRPr="006517C9">
        <w:t>wanted</w:t>
      </w:r>
      <w:r w:rsidRPr="006517C9">
        <w:rPr>
          <w:spacing w:val="-2"/>
        </w:rPr>
        <w:t xml:space="preserve"> </w:t>
      </w:r>
      <w:r w:rsidRPr="006517C9">
        <w:t>for</w:t>
      </w:r>
      <w:r w:rsidRPr="006517C9">
        <w:rPr>
          <w:spacing w:val="-3"/>
        </w:rPr>
        <w:t xml:space="preserve"> </w:t>
      </w:r>
      <w:r w:rsidRPr="006517C9">
        <w:t>a</w:t>
      </w:r>
      <w:r w:rsidRPr="006517C9">
        <w:rPr>
          <w:spacing w:val="-4"/>
        </w:rPr>
        <w:t xml:space="preserve"> </w:t>
      </w:r>
      <w:r w:rsidRPr="006517C9">
        <w:t>role.</w:t>
      </w:r>
      <w:r w:rsidRPr="006517C9">
        <w:rPr>
          <w:spacing w:val="-3"/>
        </w:rPr>
        <w:t xml:space="preserve"> </w:t>
      </w:r>
      <w:r w:rsidRPr="006517C9">
        <w:t>A</w:t>
      </w:r>
      <w:r w:rsidRPr="006517C9">
        <w:rPr>
          <w:spacing w:val="-2"/>
        </w:rPr>
        <w:t xml:space="preserve"> </w:t>
      </w:r>
      <w:r w:rsidRPr="006517C9">
        <w:t>role</w:t>
      </w:r>
      <w:r w:rsidRPr="006517C9">
        <w:rPr>
          <w:spacing w:val="-4"/>
        </w:rPr>
        <w:t xml:space="preserve"> </w:t>
      </w:r>
      <w:r w:rsidRPr="006517C9">
        <w:t>description should be made available and should include an outline of duties, training requirements, support provided and any restrictions affecting who can take on the</w:t>
      </w:r>
      <w:r w:rsidRPr="006517C9">
        <w:rPr>
          <w:spacing w:val="-9"/>
        </w:rPr>
        <w:t xml:space="preserve"> </w:t>
      </w:r>
      <w:r w:rsidRPr="006517C9">
        <w:t>role.</w:t>
      </w:r>
    </w:p>
    <w:p w14:paraId="13360FBB" w14:textId="77777777" w:rsidR="00ED5BB5" w:rsidRPr="006517C9" w:rsidRDefault="00ED5BB5" w:rsidP="00BA4A14">
      <w:pPr>
        <w:pStyle w:val="BodyText"/>
        <w:spacing w:before="9"/>
        <w:ind w:left="1134" w:right="1191" w:hanging="567"/>
        <w:jc w:val="both"/>
        <w:rPr>
          <w:sz w:val="23"/>
          <w:szCs w:val="23"/>
        </w:rPr>
      </w:pPr>
    </w:p>
    <w:p w14:paraId="1C0640F1" w14:textId="77777777" w:rsidR="00ED5BB5" w:rsidRPr="006517C9" w:rsidRDefault="00ED5BB5" w:rsidP="00BA4A14">
      <w:pPr>
        <w:pStyle w:val="BodyText"/>
        <w:ind w:left="1134" w:right="1191"/>
        <w:jc w:val="both"/>
      </w:pPr>
      <w:r w:rsidRPr="006517C9">
        <w:t>Volunteers shall be recruited without regard to any distinction that may be viewed as discriminatory. The Students’ Union has an Equality, Diversity and Inclusion policy which should be viewed in partnership with the Student Volunteering policy.</w:t>
      </w:r>
    </w:p>
    <w:p w14:paraId="36F62662" w14:textId="77777777" w:rsidR="00ED5BB5" w:rsidRPr="006517C9" w:rsidRDefault="00ED5BB5" w:rsidP="00BA4A14">
      <w:pPr>
        <w:pStyle w:val="BodyText"/>
        <w:spacing w:before="9"/>
        <w:ind w:left="1134" w:right="1191" w:hanging="567"/>
        <w:jc w:val="both"/>
        <w:rPr>
          <w:sz w:val="23"/>
          <w:szCs w:val="23"/>
        </w:rPr>
      </w:pPr>
    </w:p>
    <w:p w14:paraId="1C2B465C" w14:textId="77777777" w:rsidR="00ED5BB5" w:rsidRPr="006517C9" w:rsidRDefault="00ED5BB5" w:rsidP="00BA4A14">
      <w:pPr>
        <w:pStyle w:val="BodyText"/>
        <w:ind w:left="1134" w:right="1191"/>
        <w:jc w:val="both"/>
      </w:pPr>
      <w:r w:rsidRPr="006517C9">
        <w:t xml:space="preserve">Volunteers shall be recruited proactively through the Solent Students’ Union website, posters, internal press, </w:t>
      </w:r>
      <w:proofErr w:type="gramStart"/>
      <w:r w:rsidRPr="006517C9">
        <w:t>events</w:t>
      </w:r>
      <w:proofErr w:type="gramEnd"/>
      <w:r w:rsidRPr="006517C9">
        <w:t xml:space="preserve"> and social media, and will be assisted in finding volunteering roles that will best meet their skills, knowledge and interests.</w:t>
      </w:r>
    </w:p>
    <w:p w14:paraId="4336F936" w14:textId="77777777" w:rsidR="00ED5BB5" w:rsidRPr="006517C9" w:rsidRDefault="00ED5BB5" w:rsidP="00BA4A14">
      <w:pPr>
        <w:pStyle w:val="BodyText"/>
        <w:spacing w:before="9"/>
        <w:ind w:left="1134" w:right="1191" w:hanging="567"/>
        <w:jc w:val="both"/>
        <w:rPr>
          <w:sz w:val="23"/>
          <w:szCs w:val="23"/>
        </w:rPr>
      </w:pPr>
    </w:p>
    <w:p w14:paraId="2F035287" w14:textId="77777777" w:rsidR="00ED5BB5" w:rsidRPr="006517C9" w:rsidRDefault="00ED5BB5" w:rsidP="0058228C">
      <w:pPr>
        <w:pStyle w:val="ListParagraph"/>
        <w:numPr>
          <w:ilvl w:val="1"/>
          <w:numId w:val="128"/>
        </w:numPr>
        <w:ind w:left="1134" w:right="1191" w:hanging="567"/>
        <w:jc w:val="both"/>
      </w:pPr>
      <w:r w:rsidRPr="006517C9">
        <w:t xml:space="preserve">Students may be required to complete an application form, stand in an election, attend an interview, provide references, attend a selection </w:t>
      </w:r>
      <w:proofErr w:type="gramStart"/>
      <w:r w:rsidRPr="006517C9">
        <w:t>meeting</w:t>
      </w:r>
      <w:proofErr w:type="gramEnd"/>
      <w:r w:rsidRPr="006517C9">
        <w:t xml:space="preserve"> and attend specific training before being recruited. The specific</w:t>
      </w:r>
      <w:r w:rsidRPr="006517C9">
        <w:rPr>
          <w:spacing w:val="-3"/>
        </w:rPr>
        <w:t xml:space="preserve"> </w:t>
      </w:r>
      <w:r w:rsidRPr="006517C9">
        <w:t>process</w:t>
      </w:r>
      <w:r w:rsidRPr="006517C9">
        <w:rPr>
          <w:spacing w:val="-3"/>
        </w:rPr>
        <w:t xml:space="preserve"> </w:t>
      </w:r>
      <w:r w:rsidRPr="006517C9">
        <w:t>will</w:t>
      </w:r>
      <w:r w:rsidRPr="006517C9">
        <w:rPr>
          <w:spacing w:val="-3"/>
        </w:rPr>
        <w:t xml:space="preserve"> </w:t>
      </w:r>
      <w:r w:rsidRPr="006517C9">
        <w:t>be</w:t>
      </w:r>
      <w:r w:rsidRPr="006517C9">
        <w:rPr>
          <w:spacing w:val="-2"/>
        </w:rPr>
        <w:t xml:space="preserve"> </w:t>
      </w:r>
      <w:r w:rsidRPr="006517C9">
        <w:t>decided</w:t>
      </w:r>
      <w:r w:rsidRPr="006517C9">
        <w:rPr>
          <w:spacing w:val="-4"/>
        </w:rPr>
        <w:t xml:space="preserve"> </w:t>
      </w:r>
      <w:r w:rsidRPr="006517C9">
        <w:t>on</w:t>
      </w:r>
      <w:r w:rsidRPr="006517C9">
        <w:rPr>
          <w:spacing w:val="-2"/>
        </w:rPr>
        <w:t xml:space="preserve"> </w:t>
      </w:r>
      <w:r w:rsidRPr="006517C9">
        <w:t>an</w:t>
      </w:r>
      <w:r w:rsidRPr="006517C9">
        <w:rPr>
          <w:spacing w:val="-3"/>
        </w:rPr>
        <w:t xml:space="preserve"> </w:t>
      </w:r>
      <w:r w:rsidRPr="006517C9">
        <w:t>individual</w:t>
      </w:r>
      <w:r w:rsidRPr="006517C9">
        <w:rPr>
          <w:spacing w:val="-3"/>
        </w:rPr>
        <w:t xml:space="preserve"> </w:t>
      </w:r>
      <w:r w:rsidRPr="006517C9">
        <w:t>basis,</w:t>
      </w:r>
      <w:r w:rsidRPr="006517C9">
        <w:rPr>
          <w:spacing w:val="-2"/>
        </w:rPr>
        <w:t xml:space="preserve"> </w:t>
      </w:r>
      <w:r w:rsidRPr="006517C9">
        <w:t>dependent</w:t>
      </w:r>
      <w:r w:rsidRPr="006517C9">
        <w:rPr>
          <w:spacing w:val="-3"/>
        </w:rPr>
        <w:t xml:space="preserve"> </w:t>
      </w:r>
      <w:r w:rsidRPr="006517C9">
        <w:t>upon</w:t>
      </w:r>
      <w:r w:rsidRPr="006517C9">
        <w:rPr>
          <w:spacing w:val="-3"/>
        </w:rPr>
        <w:t xml:space="preserve"> </w:t>
      </w:r>
      <w:r w:rsidRPr="006517C9">
        <w:t>the</w:t>
      </w:r>
      <w:r w:rsidRPr="006517C9">
        <w:rPr>
          <w:spacing w:val="-3"/>
        </w:rPr>
        <w:t xml:space="preserve"> </w:t>
      </w:r>
      <w:r w:rsidRPr="006517C9">
        <w:t>nature</w:t>
      </w:r>
      <w:r w:rsidRPr="006517C9">
        <w:rPr>
          <w:spacing w:val="-4"/>
        </w:rPr>
        <w:t xml:space="preserve"> </w:t>
      </w:r>
      <w:r w:rsidRPr="006517C9">
        <w:t>of</w:t>
      </w:r>
      <w:r w:rsidRPr="006517C9">
        <w:rPr>
          <w:spacing w:val="-3"/>
        </w:rPr>
        <w:t xml:space="preserve"> </w:t>
      </w:r>
      <w:r w:rsidRPr="006517C9">
        <w:t>the</w:t>
      </w:r>
      <w:r w:rsidRPr="006517C9">
        <w:rPr>
          <w:spacing w:val="-3"/>
        </w:rPr>
        <w:t xml:space="preserve"> </w:t>
      </w:r>
      <w:r w:rsidRPr="006517C9">
        <w:t>project</w:t>
      </w:r>
      <w:r w:rsidRPr="006517C9">
        <w:rPr>
          <w:spacing w:val="-2"/>
        </w:rPr>
        <w:t xml:space="preserve"> </w:t>
      </w:r>
      <w:r w:rsidRPr="006517C9">
        <w:t>and</w:t>
      </w:r>
      <w:r w:rsidRPr="006517C9">
        <w:rPr>
          <w:spacing w:val="-3"/>
        </w:rPr>
        <w:t xml:space="preserve"> </w:t>
      </w:r>
      <w:r w:rsidRPr="006517C9">
        <w:t>the role of the</w:t>
      </w:r>
      <w:r w:rsidRPr="006517C9">
        <w:rPr>
          <w:spacing w:val="-3"/>
        </w:rPr>
        <w:t xml:space="preserve"> </w:t>
      </w:r>
      <w:r w:rsidRPr="006517C9">
        <w:t>volunteer.</w:t>
      </w:r>
    </w:p>
    <w:p w14:paraId="2D81CA94" w14:textId="77777777" w:rsidR="00ED5BB5" w:rsidRPr="006517C9" w:rsidRDefault="00ED5BB5" w:rsidP="00BA4A14">
      <w:pPr>
        <w:pStyle w:val="BodyText"/>
        <w:spacing w:before="8"/>
        <w:ind w:left="1134" w:right="1191" w:hanging="567"/>
        <w:jc w:val="both"/>
        <w:rPr>
          <w:sz w:val="23"/>
          <w:szCs w:val="23"/>
        </w:rPr>
      </w:pPr>
    </w:p>
    <w:p w14:paraId="674558D2" w14:textId="77777777" w:rsidR="00ED5BB5" w:rsidRPr="006517C9" w:rsidRDefault="00ED5BB5" w:rsidP="00BA4A14">
      <w:pPr>
        <w:pStyle w:val="BodyText"/>
        <w:ind w:left="1134" w:right="1191"/>
        <w:jc w:val="both"/>
      </w:pPr>
      <w:r w:rsidRPr="006517C9">
        <w:t>Where a volunteering opportunity has limited places, a selection criterion based on the role description will determine which applicants are most suitable to the role. Any unsuccessful applicants will be entitled to feedback on request and will be supported in finding alternative volunteering opportunities.</w:t>
      </w:r>
    </w:p>
    <w:p w14:paraId="6A6D4DF2" w14:textId="77777777" w:rsidR="00ED5BB5" w:rsidRPr="006517C9" w:rsidRDefault="00ED5BB5" w:rsidP="00BA4A14">
      <w:pPr>
        <w:pStyle w:val="BodyText"/>
        <w:spacing w:before="9"/>
        <w:ind w:left="1134" w:right="1191" w:hanging="567"/>
        <w:jc w:val="both"/>
        <w:rPr>
          <w:sz w:val="23"/>
          <w:szCs w:val="23"/>
        </w:rPr>
      </w:pPr>
    </w:p>
    <w:p w14:paraId="7E543F10" w14:textId="77777777" w:rsidR="00ED5BB5" w:rsidRPr="006517C9" w:rsidRDefault="00ED5BB5" w:rsidP="0058228C">
      <w:pPr>
        <w:pStyle w:val="ListParagraph"/>
        <w:numPr>
          <w:ilvl w:val="1"/>
          <w:numId w:val="128"/>
        </w:numPr>
        <w:spacing w:before="1"/>
        <w:ind w:left="1134" w:right="1191" w:hanging="567"/>
        <w:jc w:val="both"/>
      </w:pPr>
      <w:r w:rsidRPr="006517C9">
        <w:t>The Students’ Union has a duty of care to protect its volunteers. This duty is upheld in the use of role descriptions, selection criteria and in following the Union’s Safeguarding</w:t>
      </w:r>
      <w:r w:rsidRPr="006517C9">
        <w:rPr>
          <w:spacing w:val="-15"/>
        </w:rPr>
        <w:t xml:space="preserve"> </w:t>
      </w:r>
      <w:r w:rsidRPr="006517C9">
        <w:t>Policy.</w:t>
      </w:r>
    </w:p>
    <w:p w14:paraId="01043636" w14:textId="77777777" w:rsidR="00ED5BB5" w:rsidRPr="006517C9" w:rsidRDefault="00ED5BB5" w:rsidP="00BA4A14">
      <w:pPr>
        <w:pStyle w:val="BodyText"/>
        <w:spacing w:before="8"/>
        <w:ind w:left="1134" w:right="1191" w:hanging="567"/>
        <w:jc w:val="both"/>
        <w:rPr>
          <w:sz w:val="23"/>
          <w:szCs w:val="23"/>
        </w:rPr>
      </w:pPr>
    </w:p>
    <w:p w14:paraId="19A07097" w14:textId="77777777" w:rsidR="00ED5BB5" w:rsidRPr="006517C9" w:rsidRDefault="00ED5BB5" w:rsidP="00BA4A14">
      <w:pPr>
        <w:pStyle w:val="BodyText"/>
        <w:ind w:left="1134" w:right="1191"/>
        <w:jc w:val="both"/>
      </w:pPr>
      <w:r w:rsidRPr="006517C9">
        <w:t>Where volunteers will be working with vulnerable adults and/or with young people under the age of 18, references may be requested from applicants. They are required to have known these referees for two years or more and they must not be a friend or relative of the applicant. In some circumstances volunteers may not be able to participate in their desired activity until references are processed.</w:t>
      </w:r>
    </w:p>
    <w:p w14:paraId="3B0C0276" w14:textId="77777777" w:rsidR="00ED5BB5" w:rsidRPr="006517C9" w:rsidRDefault="00ED5BB5" w:rsidP="00BA4A14">
      <w:pPr>
        <w:pStyle w:val="BodyText"/>
        <w:spacing w:before="10"/>
        <w:ind w:left="1134" w:right="1191" w:hanging="567"/>
        <w:jc w:val="both"/>
        <w:rPr>
          <w:sz w:val="23"/>
          <w:szCs w:val="23"/>
        </w:rPr>
      </w:pPr>
    </w:p>
    <w:p w14:paraId="56C73149" w14:textId="77777777" w:rsidR="00ED5BB5" w:rsidRPr="006517C9" w:rsidRDefault="00ED5BB5" w:rsidP="00BA4A14">
      <w:pPr>
        <w:pStyle w:val="BodyText"/>
        <w:ind w:left="1134" w:right="1191"/>
        <w:jc w:val="both"/>
      </w:pPr>
      <w:r w:rsidRPr="006517C9">
        <w:t>Volunteers working with vulnerable service users will be required to complete a Disclosure and Barring Service (DBS) check. In some circumstances volunteers may not be able to participate in their desired activity until this form has been processed.</w:t>
      </w:r>
    </w:p>
    <w:p w14:paraId="32BA9988" w14:textId="77777777" w:rsidR="00ED5BB5" w:rsidRPr="006517C9" w:rsidRDefault="00ED5BB5" w:rsidP="00BA4A14">
      <w:pPr>
        <w:pStyle w:val="BodyText"/>
        <w:spacing w:before="9"/>
        <w:ind w:left="1134" w:right="1191" w:hanging="567"/>
        <w:jc w:val="both"/>
        <w:rPr>
          <w:sz w:val="23"/>
          <w:szCs w:val="23"/>
        </w:rPr>
      </w:pPr>
    </w:p>
    <w:p w14:paraId="3BA0D258" w14:textId="77777777" w:rsidR="00ED5BB5" w:rsidRPr="006517C9" w:rsidRDefault="00ED5BB5" w:rsidP="00BA4A14">
      <w:pPr>
        <w:pStyle w:val="BodyText"/>
        <w:ind w:left="1134" w:right="1191"/>
        <w:jc w:val="both"/>
      </w:pPr>
      <w:r w:rsidRPr="006517C9">
        <w:t>Volunteers with a criminal conviction will not be considered automatically unsuitable for the role they are applying for. As only a small number of convictions would prevent a volunteer from being unsuitable for volunteering and this will be considered on an individual basis.</w:t>
      </w:r>
    </w:p>
    <w:p w14:paraId="23B24EF1" w14:textId="77777777" w:rsidR="00ED5BB5" w:rsidRPr="006517C9" w:rsidRDefault="00ED5BB5" w:rsidP="00BA4A14">
      <w:pPr>
        <w:pStyle w:val="BodyText"/>
        <w:ind w:left="1134" w:right="1191" w:hanging="567"/>
        <w:jc w:val="both"/>
      </w:pPr>
    </w:p>
    <w:p w14:paraId="0A8B2648" w14:textId="77777777" w:rsidR="00ED5BB5" w:rsidRPr="006517C9" w:rsidRDefault="00ED5BB5" w:rsidP="0058228C">
      <w:pPr>
        <w:pStyle w:val="ListParagraph"/>
        <w:numPr>
          <w:ilvl w:val="0"/>
          <w:numId w:val="128"/>
        </w:numPr>
        <w:spacing w:before="141"/>
        <w:ind w:left="1134" w:right="1191" w:hanging="567"/>
        <w:jc w:val="both"/>
        <w:rPr>
          <w:b/>
        </w:rPr>
      </w:pPr>
      <w:bookmarkStart w:id="411" w:name="3.__Training_and_Support"/>
      <w:bookmarkEnd w:id="411"/>
      <w:r w:rsidRPr="006517C9">
        <w:rPr>
          <w:b/>
        </w:rPr>
        <w:t>Training and</w:t>
      </w:r>
      <w:r w:rsidRPr="006517C9">
        <w:rPr>
          <w:b/>
          <w:spacing w:val="-1"/>
        </w:rPr>
        <w:t xml:space="preserve"> </w:t>
      </w:r>
      <w:r w:rsidRPr="006517C9">
        <w:rPr>
          <w:b/>
        </w:rPr>
        <w:t>Support</w:t>
      </w:r>
    </w:p>
    <w:p w14:paraId="17484A83" w14:textId="77777777" w:rsidR="00ED5BB5" w:rsidRPr="006517C9" w:rsidRDefault="00ED5BB5" w:rsidP="00BA4A14">
      <w:pPr>
        <w:pStyle w:val="BodyText"/>
        <w:ind w:left="1134" w:right="1191" w:hanging="567"/>
        <w:jc w:val="both"/>
      </w:pPr>
    </w:p>
    <w:p w14:paraId="4B5F3977" w14:textId="77777777" w:rsidR="00ED5BB5" w:rsidRPr="006517C9" w:rsidRDefault="00ED5BB5" w:rsidP="0058228C">
      <w:pPr>
        <w:pStyle w:val="ListParagraph"/>
        <w:numPr>
          <w:ilvl w:val="1"/>
          <w:numId w:val="128"/>
        </w:numPr>
        <w:ind w:left="1134" w:right="1191" w:hanging="567"/>
        <w:jc w:val="both"/>
      </w:pPr>
      <w:r w:rsidRPr="006517C9">
        <w:t>The Students’ Union believes that training is a very important aspect of our work and recognises that volunteers</w:t>
      </w:r>
      <w:r w:rsidRPr="006517C9">
        <w:rPr>
          <w:spacing w:val="-4"/>
        </w:rPr>
        <w:t xml:space="preserve"> </w:t>
      </w:r>
      <w:r w:rsidRPr="006517C9">
        <w:t>are</w:t>
      </w:r>
      <w:r w:rsidRPr="006517C9">
        <w:rPr>
          <w:spacing w:val="-4"/>
        </w:rPr>
        <w:t xml:space="preserve"> </w:t>
      </w:r>
      <w:r w:rsidRPr="006517C9">
        <w:t>more</w:t>
      </w:r>
      <w:r w:rsidRPr="006517C9">
        <w:rPr>
          <w:spacing w:val="-3"/>
        </w:rPr>
        <w:t xml:space="preserve"> </w:t>
      </w:r>
      <w:r w:rsidRPr="006517C9">
        <w:t>confident</w:t>
      </w:r>
      <w:r w:rsidRPr="006517C9">
        <w:rPr>
          <w:spacing w:val="-3"/>
        </w:rPr>
        <w:t xml:space="preserve"> </w:t>
      </w:r>
      <w:r w:rsidRPr="006517C9">
        <w:t>and</w:t>
      </w:r>
      <w:r w:rsidRPr="006517C9">
        <w:rPr>
          <w:spacing w:val="-3"/>
        </w:rPr>
        <w:t xml:space="preserve"> </w:t>
      </w:r>
      <w:r w:rsidRPr="006517C9">
        <w:t>effective</w:t>
      </w:r>
      <w:r w:rsidRPr="006517C9">
        <w:rPr>
          <w:spacing w:val="-3"/>
        </w:rPr>
        <w:t xml:space="preserve"> </w:t>
      </w:r>
      <w:r w:rsidRPr="006517C9">
        <w:t>when</w:t>
      </w:r>
      <w:r w:rsidRPr="006517C9">
        <w:rPr>
          <w:spacing w:val="-2"/>
        </w:rPr>
        <w:t xml:space="preserve"> </w:t>
      </w:r>
      <w:r w:rsidRPr="006517C9">
        <w:t>given</w:t>
      </w:r>
      <w:r w:rsidRPr="006517C9">
        <w:rPr>
          <w:spacing w:val="-4"/>
        </w:rPr>
        <w:t xml:space="preserve"> </w:t>
      </w:r>
      <w:r w:rsidRPr="006517C9">
        <w:t>appropriate</w:t>
      </w:r>
      <w:r w:rsidRPr="006517C9">
        <w:rPr>
          <w:spacing w:val="-4"/>
        </w:rPr>
        <w:t xml:space="preserve"> </w:t>
      </w:r>
      <w:r w:rsidRPr="006517C9">
        <w:t>training.</w:t>
      </w:r>
      <w:r w:rsidRPr="006517C9">
        <w:rPr>
          <w:spacing w:val="-2"/>
        </w:rPr>
        <w:t xml:space="preserve"> </w:t>
      </w:r>
      <w:r w:rsidRPr="006517C9">
        <w:t>As</w:t>
      </w:r>
      <w:r w:rsidRPr="006517C9">
        <w:rPr>
          <w:spacing w:val="-4"/>
        </w:rPr>
        <w:t xml:space="preserve"> </w:t>
      </w:r>
      <w:r w:rsidRPr="006517C9">
        <w:t>such,</w:t>
      </w:r>
      <w:r w:rsidRPr="006517C9">
        <w:rPr>
          <w:spacing w:val="-4"/>
        </w:rPr>
        <w:t xml:space="preserve"> </w:t>
      </w:r>
      <w:r w:rsidRPr="006517C9">
        <w:t>volunteers</w:t>
      </w:r>
      <w:r w:rsidRPr="006517C9">
        <w:rPr>
          <w:spacing w:val="-3"/>
        </w:rPr>
        <w:t xml:space="preserve"> </w:t>
      </w:r>
      <w:r w:rsidRPr="006517C9">
        <w:t>will</w:t>
      </w:r>
      <w:r w:rsidRPr="006517C9">
        <w:rPr>
          <w:spacing w:val="-3"/>
        </w:rPr>
        <w:t xml:space="preserve"> </w:t>
      </w:r>
      <w:r w:rsidRPr="006517C9">
        <w:t xml:space="preserve">be expected to attend any training specified in the role description which may include information on health and safety or other policies, </w:t>
      </w:r>
      <w:proofErr w:type="gramStart"/>
      <w:r w:rsidRPr="006517C9">
        <w:t>procedures</w:t>
      </w:r>
      <w:proofErr w:type="gramEnd"/>
      <w:r w:rsidRPr="006517C9">
        <w:t xml:space="preserve"> or support for a specific</w:t>
      </w:r>
      <w:r w:rsidRPr="006517C9">
        <w:rPr>
          <w:spacing w:val="-16"/>
        </w:rPr>
        <w:t xml:space="preserve"> </w:t>
      </w:r>
      <w:r w:rsidRPr="006517C9">
        <w:t>issue.</w:t>
      </w:r>
    </w:p>
    <w:p w14:paraId="02BA92BA" w14:textId="77777777" w:rsidR="00ED5BB5" w:rsidRPr="006517C9" w:rsidRDefault="00ED5BB5" w:rsidP="00BA4A14">
      <w:pPr>
        <w:pStyle w:val="BodyText"/>
        <w:spacing w:before="7"/>
        <w:ind w:right="1191"/>
        <w:jc w:val="both"/>
        <w:rPr>
          <w:sz w:val="17"/>
          <w:szCs w:val="17"/>
        </w:rPr>
      </w:pPr>
    </w:p>
    <w:p w14:paraId="4A9B9D6C" w14:textId="77777777" w:rsidR="00ED5BB5" w:rsidRPr="006517C9" w:rsidRDefault="00ED5BB5" w:rsidP="00BA4A14">
      <w:pPr>
        <w:pStyle w:val="BodyText"/>
        <w:spacing w:before="56"/>
        <w:ind w:left="1187" w:right="1191"/>
        <w:jc w:val="both"/>
      </w:pPr>
      <w:r w:rsidRPr="006517C9">
        <w:t>Students’ Union staff will seek to ensure that, either through the Students’ Union or the groups(s) with whom volunteers are working with, students receive adequate training for the specific tasks they have been asked to perform.</w:t>
      </w:r>
    </w:p>
    <w:p w14:paraId="4EF30663" w14:textId="77777777" w:rsidR="00ED5BB5" w:rsidRPr="006517C9" w:rsidRDefault="00ED5BB5" w:rsidP="00BA4A14">
      <w:pPr>
        <w:pStyle w:val="BodyText"/>
        <w:ind w:right="1191"/>
        <w:jc w:val="both"/>
      </w:pPr>
    </w:p>
    <w:p w14:paraId="5C48DFC0" w14:textId="77777777" w:rsidR="00ED5BB5" w:rsidRPr="006517C9" w:rsidRDefault="00ED5BB5" w:rsidP="0058228C">
      <w:pPr>
        <w:pStyle w:val="ListParagraph"/>
        <w:numPr>
          <w:ilvl w:val="0"/>
          <w:numId w:val="128"/>
        </w:numPr>
        <w:tabs>
          <w:tab w:val="left" w:pos="1187"/>
          <w:tab w:val="left" w:pos="1188"/>
        </w:tabs>
        <w:spacing w:before="141"/>
        <w:ind w:left="1134" w:right="1191" w:hanging="569"/>
        <w:jc w:val="both"/>
        <w:rPr>
          <w:b/>
        </w:rPr>
      </w:pPr>
      <w:bookmarkStart w:id="412" w:name="4.__Equality,_Diversity_and_Inclusion"/>
      <w:bookmarkEnd w:id="412"/>
      <w:r w:rsidRPr="006517C9">
        <w:rPr>
          <w:b/>
        </w:rPr>
        <w:t xml:space="preserve">Equality, </w:t>
      </w:r>
      <w:proofErr w:type="gramStart"/>
      <w:r w:rsidRPr="006517C9">
        <w:rPr>
          <w:b/>
        </w:rPr>
        <w:t>Diversity</w:t>
      </w:r>
      <w:proofErr w:type="gramEnd"/>
      <w:r w:rsidRPr="006517C9">
        <w:rPr>
          <w:b/>
        </w:rPr>
        <w:t xml:space="preserve"> and</w:t>
      </w:r>
      <w:r w:rsidRPr="006517C9">
        <w:rPr>
          <w:b/>
          <w:spacing w:val="-3"/>
        </w:rPr>
        <w:t xml:space="preserve"> </w:t>
      </w:r>
      <w:r w:rsidRPr="006517C9">
        <w:rPr>
          <w:b/>
        </w:rPr>
        <w:t>Inclusion</w:t>
      </w:r>
    </w:p>
    <w:p w14:paraId="72BCB624" w14:textId="77777777" w:rsidR="00ED5BB5" w:rsidRPr="006517C9" w:rsidRDefault="00ED5BB5" w:rsidP="00BA4A14">
      <w:pPr>
        <w:pStyle w:val="BodyText"/>
        <w:spacing w:before="11"/>
        <w:ind w:right="1191"/>
        <w:jc w:val="both"/>
        <w:rPr>
          <w:sz w:val="21"/>
          <w:szCs w:val="21"/>
        </w:rPr>
      </w:pPr>
    </w:p>
    <w:p w14:paraId="4CA48AC6" w14:textId="44331747" w:rsidR="00ED5BB5" w:rsidRPr="006517C9" w:rsidRDefault="00ED5BB5" w:rsidP="0058228C">
      <w:pPr>
        <w:pStyle w:val="ListParagraph"/>
        <w:numPr>
          <w:ilvl w:val="1"/>
          <w:numId w:val="128"/>
        </w:numPr>
        <w:spacing w:before="1"/>
        <w:ind w:left="1134" w:right="1191" w:hanging="567"/>
        <w:jc w:val="both"/>
      </w:pP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is</w:t>
      </w:r>
      <w:r w:rsidRPr="006517C9">
        <w:rPr>
          <w:spacing w:val="-2"/>
        </w:rPr>
        <w:t xml:space="preserve"> </w:t>
      </w:r>
      <w:r w:rsidRPr="006517C9">
        <w:t>committed</w:t>
      </w:r>
      <w:r w:rsidRPr="006517C9">
        <w:rPr>
          <w:spacing w:val="-4"/>
        </w:rPr>
        <w:t xml:space="preserve"> </w:t>
      </w:r>
      <w:r w:rsidRPr="006517C9">
        <w:t>to</w:t>
      </w:r>
      <w:r w:rsidRPr="006517C9">
        <w:rPr>
          <w:spacing w:val="-2"/>
        </w:rPr>
        <w:t xml:space="preserve"> </w:t>
      </w:r>
      <w:r w:rsidRPr="006517C9">
        <w:t>encouraging</w:t>
      </w:r>
      <w:r w:rsidRPr="006517C9">
        <w:rPr>
          <w:spacing w:val="-2"/>
        </w:rPr>
        <w:t xml:space="preserve"> </w:t>
      </w:r>
      <w:r w:rsidRPr="006517C9">
        <w:t>a</w:t>
      </w:r>
      <w:r w:rsidRPr="006517C9">
        <w:rPr>
          <w:spacing w:val="-4"/>
        </w:rPr>
        <w:t xml:space="preserve"> </w:t>
      </w:r>
      <w:r w:rsidRPr="006517C9">
        <w:t>community</w:t>
      </w:r>
      <w:r w:rsidRPr="006517C9">
        <w:rPr>
          <w:spacing w:val="-1"/>
        </w:rPr>
        <w:t xml:space="preserve"> </w:t>
      </w:r>
      <w:r w:rsidRPr="006517C9">
        <w:t>in</w:t>
      </w:r>
      <w:r w:rsidRPr="006517C9">
        <w:rPr>
          <w:spacing w:val="-4"/>
        </w:rPr>
        <w:t xml:space="preserve"> </w:t>
      </w:r>
      <w:r w:rsidRPr="006517C9">
        <w:t>which</w:t>
      </w:r>
      <w:r w:rsidRPr="006517C9">
        <w:rPr>
          <w:spacing w:val="-3"/>
        </w:rPr>
        <w:t xml:space="preserve"> </w:t>
      </w:r>
      <w:r w:rsidRPr="006517C9">
        <w:t>all</w:t>
      </w:r>
      <w:r w:rsidRPr="006517C9">
        <w:rPr>
          <w:spacing w:val="-4"/>
        </w:rPr>
        <w:t xml:space="preserve"> </w:t>
      </w:r>
      <w:r w:rsidRPr="006517C9">
        <w:t>individuals</w:t>
      </w:r>
      <w:r w:rsidRPr="006517C9">
        <w:rPr>
          <w:spacing w:val="-4"/>
        </w:rPr>
        <w:t xml:space="preserve"> </w:t>
      </w:r>
      <w:r w:rsidRPr="006517C9">
        <w:t>may</w:t>
      </w:r>
      <w:r w:rsidRPr="006517C9">
        <w:rPr>
          <w:spacing w:val="-2"/>
        </w:rPr>
        <w:t xml:space="preserve"> </w:t>
      </w:r>
      <w:r w:rsidRPr="006517C9">
        <w:t xml:space="preserve">contribute as fully as they choose without fear of unfair or discriminatory attitudes and practices. The Students’ Union has a Student EDI policy which exists to ensure we are proactively ensuring equality, </w:t>
      </w:r>
      <w:proofErr w:type="gramStart"/>
      <w:r w:rsidRPr="006517C9">
        <w:t>diversity</w:t>
      </w:r>
      <w:proofErr w:type="gramEnd"/>
      <w:r w:rsidRPr="006517C9">
        <w:t xml:space="preserve"> and inclusion for all our members. This policy can be found on the </w:t>
      </w:r>
      <w:r w:rsidR="3F511619" w:rsidRPr="006517C9">
        <w:t>Students’ Union</w:t>
      </w:r>
      <w:r w:rsidRPr="006517C9">
        <w:t xml:space="preserve"> website,</w:t>
      </w:r>
      <w:r w:rsidRPr="006517C9">
        <w:rPr>
          <w:spacing w:val="-26"/>
        </w:rPr>
        <w:t xml:space="preserve"> </w:t>
      </w:r>
      <w:hyperlink r:id="rId137">
        <w:r w:rsidRPr="006517C9">
          <w:t>www.solentsu.co.uk</w:t>
        </w:r>
      </w:hyperlink>
    </w:p>
    <w:p w14:paraId="5F6CA5F8" w14:textId="77777777" w:rsidR="00ED5BB5" w:rsidRPr="006517C9" w:rsidRDefault="00ED5BB5" w:rsidP="00BA4A14">
      <w:pPr>
        <w:pStyle w:val="BodyText"/>
        <w:spacing w:before="9"/>
        <w:ind w:left="1134" w:right="1191" w:hanging="567"/>
        <w:jc w:val="both"/>
        <w:rPr>
          <w:sz w:val="23"/>
          <w:szCs w:val="23"/>
        </w:rPr>
      </w:pPr>
    </w:p>
    <w:p w14:paraId="66280557" w14:textId="77777777" w:rsidR="00ED5BB5" w:rsidRPr="006517C9" w:rsidRDefault="00ED5BB5" w:rsidP="00BA4A14">
      <w:pPr>
        <w:pStyle w:val="BodyText"/>
        <w:ind w:left="1134" w:right="1191"/>
        <w:jc w:val="both"/>
      </w:pPr>
      <w:r w:rsidRPr="006517C9">
        <w:t>All volunteers will be asked to sign a volunteering agreement and encouraged to complete an Equality and Diversity form when they commence a new volunteering opportunity. This will allow the Union to ensure that a broad range of opportunities are always available to suit the motivations and interests of our members.</w:t>
      </w:r>
    </w:p>
    <w:p w14:paraId="2861CA2D" w14:textId="77777777" w:rsidR="00ED5BB5" w:rsidRPr="006517C9" w:rsidRDefault="00ED5BB5" w:rsidP="00BA4A14">
      <w:pPr>
        <w:pStyle w:val="BodyText"/>
        <w:ind w:left="1134" w:right="1191" w:hanging="567"/>
        <w:jc w:val="both"/>
      </w:pPr>
    </w:p>
    <w:p w14:paraId="4A95E595" w14:textId="77777777" w:rsidR="00ED5BB5" w:rsidRPr="006517C9" w:rsidRDefault="00ED5BB5" w:rsidP="0058228C">
      <w:pPr>
        <w:pStyle w:val="ListParagraph"/>
        <w:numPr>
          <w:ilvl w:val="0"/>
          <w:numId w:val="128"/>
        </w:numPr>
        <w:tabs>
          <w:tab w:val="left" w:pos="1236"/>
          <w:tab w:val="left" w:pos="1237"/>
        </w:tabs>
        <w:spacing w:before="141"/>
        <w:ind w:left="1134" w:right="1191" w:hanging="567"/>
        <w:jc w:val="both"/>
        <w:rPr>
          <w:b/>
        </w:rPr>
      </w:pPr>
      <w:bookmarkStart w:id="413" w:name="5.__Data_Protection_and_Confidentiality"/>
      <w:bookmarkEnd w:id="413"/>
      <w:r w:rsidRPr="006517C9">
        <w:rPr>
          <w:b/>
        </w:rPr>
        <w:t>Data Protection and</w:t>
      </w:r>
      <w:r w:rsidRPr="006517C9">
        <w:rPr>
          <w:b/>
          <w:spacing w:val="-4"/>
        </w:rPr>
        <w:t xml:space="preserve"> </w:t>
      </w:r>
      <w:r w:rsidRPr="006517C9">
        <w:rPr>
          <w:b/>
        </w:rPr>
        <w:t>Confidentiality</w:t>
      </w:r>
    </w:p>
    <w:p w14:paraId="739558AC" w14:textId="77777777" w:rsidR="00ED5BB5" w:rsidRPr="006517C9" w:rsidRDefault="00ED5BB5" w:rsidP="00BA4A14">
      <w:pPr>
        <w:pStyle w:val="BodyText"/>
        <w:ind w:left="1134" w:right="1191" w:hanging="567"/>
        <w:jc w:val="both"/>
      </w:pPr>
    </w:p>
    <w:p w14:paraId="4377ACA1" w14:textId="77777777" w:rsidR="00ED5BB5" w:rsidRPr="006517C9" w:rsidRDefault="00ED5BB5" w:rsidP="0058228C">
      <w:pPr>
        <w:pStyle w:val="ListParagraph"/>
        <w:numPr>
          <w:ilvl w:val="1"/>
          <w:numId w:val="128"/>
        </w:numPr>
        <w:ind w:left="1134" w:right="1191" w:hanging="567"/>
        <w:jc w:val="both"/>
      </w:pPr>
      <w:r w:rsidRPr="006517C9">
        <w:t>In accordance with the Data Protection Act 2018 and GDPR, information collected through the recruitment</w:t>
      </w:r>
      <w:r w:rsidRPr="006517C9">
        <w:rPr>
          <w:spacing w:val="-3"/>
        </w:rPr>
        <w:t xml:space="preserve"> </w:t>
      </w:r>
      <w:r w:rsidRPr="006517C9">
        <w:t>process</w:t>
      </w:r>
      <w:r w:rsidRPr="006517C9">
        <w:rPr>
          <w:spacing w:val="-4"/>
        </w:rPr>
        <w:t xml:space="preserve"> </w:t>
      </w:r>
      <w:r w:rsidRPr="006517C9">
        <w:t>will</w:t>
      </w:r>
      <w:r w:rsidRPr="006517C9">
        <w:rPr>
          <w:spacing w:val="-2"/>
        </w:rPr>
        <w:t xml:space="preserve"> </w:t>
      </w:r>
      <w:r w:rsidRPr="006517C9">
        <w:t>be</w:t>
      </w:r>
      <w:r w:rsidRPr="006517C9">
        <w:rPr>
          <w:spacing w:val="-4"/>
        </w:rPr>
        <w:t xml:space="preserve"> </w:t>
      </w:r>
      <w:r w:rsidRPr="006517C9">
        <w:t>used</w:t>
      </w:r>
      <w:r w:rsidRPr="006517C9">
        <w:rPr>
          <w:spacing w:val="-2"/>
        </w:rPr>
        <w:t xml:space="preserve"> </w:t>
      </w:r>
      <w:r w:rsidRPr="006517C9">
        <w:t>to</w:t>
      </w:r>
      <w:r w:rsidRPr="006517C9">
        <w:rPr>
          <w:spacing w:val="-3"/>
        </w:rPr>
        <w:t xml:space="preserve"> </w:t>
      </w:r>
      <w:r w:rsidRPr="006517C9">
        <w:t>ensure</w:t>
      </w:r>
      <w:r w:rsidRPr="006517C9">
        <w:rPr>
          <w:spacing w:val="-4"/>
        </w:rPr>
        <w:t xml:space="preserve"> </w:t>
      </w:r>
      <w:r w:rsidRPr="006517C9">
        <w:t>it</w:t>
      </w:r>
      <w:r w:rsidRPr="006517C9">
        <w:rPr>
          <w:spacing w:val="-2"/>
        </w:rPr>
        <w:t xml:space="preserve"> </w:t>
      </w:r>
      <w:r w:rsidRPr="006517C9">
        <w:t>is</w:t>
      </w:r>
      <w:r w:rsidRPr="006517C9">
        <w:rPr>
          <w:spacing w:val="-4"/>
        </w:rPr>
        <w:t xml:space="preserve"> </w:t>
      </w:r>
      <w:r w:rsidRPr="006517C9">
        <w:t>as</w:t>
      </w:r>
      <w:r w:rsidRPr="006517C9">
        <w:rPr>
          <w:spacing w:val="-3"/>
        </w:rPr>
        <w:t xml:space="preserve"> </w:t>
      </w:r>
      <w:r w:rsidRPr="006517C9">
        <w:t>diverse</w:t>
      </w:r>
      <w:r w:rsidRPr="006517C9">
        <w:rPr>
          <w:spacing w:val="-4"/>
        </w:rPr>
        <w:t xml:space="preserve"> </w:t>
      </w:r>
      <w:r w:rsidRPr="006517C9">
        <w:t>and</w:t>
      </w:r>
      <w:r w:rsidRPr="006517C9">
        <w:rPr>
          <w:spacing w:val="-3"/>
        </w:rPr>
        <w:t xml:space="preserve"> </w:t>
      </w:r>
      <w:r w:rsidRPr="006517C9">
        <w:t>accessible</w:t>
      </w:r>
      <w:r w:rsidRPr="006517C9">
        <w:rPr>
          <w:spacing w:val="-4"/>
        </w:rPr>
        <w:t xml:space="preserve"> </w:t>
      </w:r>
      <w:r w:rsidRPr="006517C9">
        <w:t>as</w:t>
      </w:r>
      <w:r w:rsidRPr="006517C9">
        <w:rPr>
          <w:spacing w:val="-3"/>
        </w:rPr>
        <w:t xml:space="preserve"> </w:t>
      </w:r>
      <w:r w:rsidRPr="006517C9">
        <w:t>possible.</w:t>
      </w:r>
      <w:r w:rsidRPr="006517C9">
        <w:rPr>
          <w:spacing w:val="-4"/>
        </w:rPr>
        <w:t xml:space="preserve"> </w:t>
      </w:r>
      <w:r w:rsidRPr="006517C9">
        <w:t>Volunteers</w:t>
      </w:r>
      <w:r w:rsidRPr="006517C9">
        <w:rPr>
          <w:spacing w:val="-4"/>
        </w:rPr>
        <w:t xml:space="preserve"> </w:t>
      </w:r>
      <w:r w:rsidRPr="006517C9">
        <w:t>have</w:t>
      </w:r>
      <w:r w:rsidRPr="006517C9">
        <w:rPr>
          <w:spacing w:val="-3"/>
        </w:rPr>
        <w:t xml:space="preserve"> </w:t>
      </w:r>
      <w:r w:rsidRPr="006517C9">
        <w:t>the right not to disclose information that is not essential to their volunteering placement (</w:t>
      </w:r>
      <w:proofErr w:type="gramStart"/>
      <w:r w:rsidRPr="006517C9">
        <w:t>e.g.</w:t>
      </w:r>
      <w:proofErr w:type="gramEnd"/>
      <w:r w:rsidRPr="006517C9">
        <w:t xml:space="preserve"> equal opportunities monitoring</w:t>
      </w:r>
      <w:r w:rsidRPr="006517C9">
        <w:rPr>
          <w:spacing w:val="-2"/>
        </w:rPr>
        <w:t xml:space="preserve"> </w:t>
      </w:r>
      <w:r w:rsidRPr="006517C9">
        <w:t>information).</w:t>
      </w:r>
    </w:p>
    <w:p w14:paraId="612676ED" w14:textId="77777777" w:rsidR="00ED5BB5" w:rsidRPr="006517C9" w:rsidRDefault="00ED5BB5" w:rsidP="00BA4A14">
      <w:pPr>
        <w:pStyle w:val="BodyText"/>
        <w:spacing w:before="9"/>
        <w:ind w:left="1134" w:right="1191" w:hanging="567"/>
        <w:jc w:val="both"/>
        <w:rPr>
          <w:sz w:val="23"/>
          <w:szCs w:val="23"/>
        </w:rPr>
      </w:pPr>
    </w:p>
    <w:p w14:paraId="1BAD4528" w14:textId="367087F0" w:rsidR="00ED5BB5" w:rsidRPr="006517C9" w:rsidRDefault="40E83BFD" w:rsidP="00BA4A14">
      <w:pPr>
        <w:pStyle w:val="BodyText"/>
        <w:ind w:left="1134" w:right="1191"/>
        <w:jc w:val="both"/>
      </w:pPr>
      <w:r w:rsidRPr="006517C9">
        <w:t xml:space="preserve">In supporting volunteers, Solent Students’ Union will also need to collect personal data relating to individuals’ contact details. Only data that is relevant to the volunteering opportunity is required to be collected and access to this data is restricted to the Activities Coordinator, </w:t>
      </w:r>
      <w:r w:rsidR="23792D9A" w:rsidRPr="006517C9">
        <w:t xml:space="preserve">Head of Membership </w:t>
      </w:r>
      <w:proofErr w:type="gramStart"/>
      <w:r w:rsidR="23792D9A" w:rsidRPr="006517C9">
        <w:t xml:space="preserve">Services </w:t>
      </w:r>
      <w:r w:rsidRPr="006517C9">
        <w:t xml:space="preserve"> and</w:t>
      </w:r>
      <w:proofErr w:type="gramEnd"/>
      <w:r w:rsidRPr="006517C9">
        <w:t xml:space="preserve"> the Chief Executive. Personal details will never be passed to any other party without permission from the volunteer.</w:t>
      </w:r>
    </w:p>
    <w:p w14:paraId="6142C7F3" w14:textId="77777777" w:rsidR="00ED5BB5" w:rsidRPr="006517C9" w:rsidRDefault="00ED5BB5" w:rsidP="00BA4A14">
      <w:pPr>
        <w:pStyle w:val="BodyText"/>
        <w:spacing w:before="10"/>
        <w:ind w:left="1134" w:right="1191" w:hanging="567"/>
        <w:jc w:val="both"/>
        <w:rPr>
          <w:sz w:val="23"/>
          <w:szCs w:val="23"/>
        </w:rPr>
      </w:pPr>
    </w:p>
    <w:p w14:paraId="59FDACDD" w14:textId="77777777" w:rsidR="00ED5BB5" w:rsidRPr="006517C9" w:rsidRDefault="00ED5BB5" w:rsidP="00BA4A14">
      <w:pPr>
        <w:pStyle w:val="BodyText"/>
        <w:ind w:left="1134" w:right="1191"/>
        <w:jc w:val="both"/>
      </w:pPr>
      <w:r w:rsidRPr="006517C9">
        <w:t xml:space="preserve">In line with the GDPR Right of Access legislation, volunteers have the right to view all personal information held about them by the Students’ Union. Volunteers can request to do so by submitting their request by post with a description of the information you want to see and the required proof of your identity to: Data Protection Solent Students’ Union, East Park Terrace, Southampton, Hampshire, SO14 </w:t>
      </w:r>
      <w:proofErr w:type="gramStart"/>
      <w:r w:rsidRPr="006517C9">
        <w:t>0YN</w:t>
      </w:r>
      <w:proofErr w:type="gramEnd"/>
    </w:p>
    <w:p w14:paraId="73DD703A" w14:textId="77777777" w:rsidR="00ED5BB5" w:rsidRPr="006517C9" w:rsidRDefault="00ED5BB5" w:rsidP="00BA4A14">
      <w:pPr>
        <w:pStyle w:val="BodyText"/>
        <w:ind w:left="1134" w:right="1191" w:hanging="567"/>
        <w:jc w:val="both"/>
      </w:pPr>
    </w:p>
    <w:p w14:paraId="11274806" w14:textId="77777777" w:rsidR="00ED5BB5" w:rsidRPr="006517C9" w:rsidRDefault="00ED5BB5" w:rsidP="0058228C">
      <w:pPr>
        <w:pStyle w:val="ListParagraph"/>
        <w:numPr>
          <w:ilvl w:val="0"/>
          <w:numId w:val="128"/>
        </w:numPr>
        <w:spacing w:before="141"/>
        <w:ind w:left="1134" w:right="1191" w:hanging="567"/>
        <w:jc w:val="both"/>
        <w:rPr>
          <w:b/>
        </w:rPr>
      </w:pPr>
      <w:bookmarkStart w:id="414" w:name="6.__Insurance,_Health_and_Safety"/>
      <w:bookmarkEnd w:id="414"/>
      <w:r w:rsidRPr="006517C9">
        <w:rPr>
          <w:b/>
        </w:rPr>
        <w:t xml:space="preserve">Insurance, </w:t>
      </w:r>
      <w:proofErr w:type="gramStart"/>
      <w:r w:rsidRPr="006517C9">
        <w:rPr>
          <w:b/>
        </w:rPr>
        <w:t>Health</w:t>
      </w:r>
      <w:proofErr w:type="gramEnd"/>
      <w:r w:rsidRPr="006517C9">
        <w:rPr>
          <w:b/>
        </w:rPr>
        <w:t xml:space="preserve"> and</w:t>
      </w:r>
      <w:r w:rsidRPr="006517C9">
        <w:rPr>
          <w:b/>
          <w:spacing w:val="-2"/>
        </w:rPr>
        <w:t xml:space="preserve"> </w:t>
      </w:r>
      <w:r w:rsidRPr="006517C9">
        <w:rPr>
          <w:b/>
        </w:rPr>
        <w:t>Safety</w:t>
      </w:r>
    </w:p>
    <w:p w14:paraId="2B02D7D6" w14:textId="77777777" w:rsidR="00ED5BB5" w:rsidRPr="006517C9" w:rsidRDefault="00ED5BB5" w:rsidP="00BA4A14">
      <w:pPr>
        <w:pStyle w:val="BodyText"/>
        <w:ind w:left="1134" w:right="1191" w:hanging="567"/>
        <w:jc w:val="both"/>
      </w:pPr>
    </w:p>
    <w:p w14:paraId="271EF56D" w14:textId="77777777" w:rsidR="00ED5BB5" w:rsidRPr="006517C9" w:rsidRDefault="00ED5BB5" w:rsidP="0058228C">
      <w:pPr>
        <w:pStyle w:val="ListParagraph"/>
        <w:numPr>
          <w:ilvl w:val="1"/>
          <w:numId w:val="128"/>
        </w:numPr>
        <w:ind w:left="1134" w:right="1191" w:hanging="567"/>
        <w:jc w:val="both"/>
      </w:pPr>
      <w:r w:rsidRPr="006517C9">
        <w:t>Solent Students’ Union has Employers’ Liability and Public Liability Insurance which covers normal activities carried out by volunteers. For any unusual activities further insurance may be required and arrangements</w:t>
      </w:r>
      <w:r w:rsidRPr="006517C9">
        <w:rPr>
          <w:spacing w:val="-4"/>
        </w:rPr>
        <w:t xml:space="preserve"> </w:t>
      </w:r>
      <w:r w:rsidRPr="006517C9">
        <w:t>will</w:t>
      </w:r>
      <w:r w:rsidRPr="006517C9">
        <w:rPr>
          <w:spacing w:val="-4"/>
        </w:rPr>
        <w:t xml:space="preserve"> </w:t>
      </w:r>
      <w:r w:rsidRPr="006517C9">
        <w:t>be</w:t>
      </w:r>
      <w:r w:rsidRPr="006517C9">
        <w:rPr>
          <w:spacing w:val="-3"/>
        </w:rPr>
        <w:t xml:space="preserve"> </w:t>
      </w:r>
      <w:r w:rsidRPr="006517C9">
        <w:t>made</w:t>
      </w:r>
      <w:r w:rsidRPr="006517C9">
        <w:rPr>
          <w:spacing w:val="-4"/>
        </w:rPr>
        <w:t xml:space="preserve"> </w:t>
      </w:r>
      <w:r w:rsidRPr="006517C9">
        <w:t>if</w:t>
      </w:r>
      <w:r w:rsidRPr="006517C9">
        <w:rPr>
          <w:spacing w:val="-3"/>
        </w:rPr>
        <w:t xml:space="preserve"> </w:t>
      </w:r>
      <w:r w:rsidRPr="006517C9">
        <w:t>reasonable.</w:t>
      </w:r>
      <w:r w:rsidRPr="006517C9">
        <w:rPr>
          <w:spacing w:val="-4"/>
        </w:rPr>
        <w:t xml:space="preserve"> </w:t>
      </w:r>
      <w:r w:rsidRPr="006517C9">
        <w:t>Any</w:t>
      </w:r>
      <w:r w:rsidRPr="006517C9">
        <w:rPr>
          <w:spacing w:val="-3"/>
        </w:rPr>
        <w:t xml:space="preserve"> </w:t>
      </w:r>
      <w:r w:rsidRPr="006517C9">
        <w:t>exceptions</w:t>
      </w:r>
      <w:r w:rsidRPr="006517C9">
        <w:rPr>
          <w:spacing w:val="-4"/>
        </w:rPr>
        <w:t xml:space="preserve"> </w:t>
      </w:r>
      <w:r w:rsidRPr="006517C9">
        <w:t>to</w:t>
      </w:r>
      <w:r w:rsidRPr="006517C9">
        <w:rPr>
          <w:spacing w:val="-2"/>
        </w:rPr>
        <w:t xml:space="preserve"> </w:t>
      </w:r>
      <w:r w:rsidRPr="006517C9">
        <w:t>this</w:t>
      </w:r>
      <w:r w:rsidRPr="006517C9">
        <w:rPr>
          <w:spacing w:val="-4"/>
        </w:rPr>
        <w:t xml:space="preserve"> </w:t>
      </w:r>
      <w:r w:rsidRPr="006517C9">
        <w:t>should</w:t>
      </w:r>
      <w:r w:rsidRPr="006517C9">
        <w:rPr>
          <w:spacing w:val="-4"/>
        </w:rPr>
        <w:t xml:space="preserve"> </w:t>
      </w:r>
      <w:r w:rsidRPr="006517C9">
        <w:t>be</w:t>
      </w:r>
      <w:r w:rsidRPr="006517C9">
        <w:rPr>
          <w:spacing w:val="-3"/>
        </w:rPr>
        <w:t xml:space="preserve"> </w:t>
      </w:r>
      <w:r w:rsidRPr="006517C9">
        <w:t>communicated</w:t>
      </w:r>
      <w:r w:rsidRPr="006517C9">
        <w:rPr>
          <w:spacing w:val="-3"/>
        </w:rPr>
        <w:t xml:space="preserve"> </w:t>
      </w:r>
      <w:r w:rsidRPr="006517C9">
        <w:t>to</w:t>
      </w:r>
      <w:r w:rsidRPr="006517C9">
        <w:rPr>
          <w:spacing w:val="-1"/>
        </w:rPr>
        <w:t xml:space="preserve"> </w:t>
      </w:r>
      <w:r w:rsidRPr="006517C9">
        <w:t>all</w:t>
      </w:r>
      <w:r w:rsidRPr="006517C9">
        <w:rPr>
          <w:spacing w:val="-4"/>
        </w:rPr>
        <w:t xml:space="preserve"> </w:t>
      </w:r>
      <w:r w:rsidRPr="006517C9">
        <w:t>involved in those activities prior to the activity taking</w:t>
      </w:r>
      <w:r w:rsidRPr="006517C9">
        <w:rPr>
          <w:spacing w:val="-6"/>
        </w:rPr>
        <w:t xml:space="preserve"> </w:t>
      </w:r>
      <w:r w:rsidRPr="006517C9">
        <w:t>place.</w:t>
      </w:r>
    </w:p>
    <w:p w14:paraId="69BA116A" w14:textId="77777777" w:rsidR="00ED5BB5" w:rsidRPr="006517C9" w:rsidRDefault="00ED5BB5" w:rsidP="00BA4A14">
      <w:pPr>
        <w:pStyle w:val="BodyText"/>
        <w:spacing w:before="8"/>
        <w:ind w:left="1134" w:right="1191" w:hanging="567"/>
        <w:jc w:val="both"/>
        <w:rPr>
          <w:sz w:val="23"/>
          <w:szCs w:val="23"/>
        </w:rPr>
      </w:pPr>
    </w:p>
    <w:p w14:paraId="223AFFE7" w14:textId="77777777" w:rsidR="00ED5BB5" w:rsidRPr="006517C9" w:rsidRDefault="00ED5BB5" w:rsidP="00BA4A14">
      <w:pPr>
        <w:pStyle w:val="BodyText"/>
        <w:ind w:left="1134" w:right="1191"/>
        <w:jc w:val="both"/>
      </w:pPr>
      <w:r w:rsidRPr="006517C9">
        <w:t xml:space="preserve">The Students’ Union’s current insurance will protect you as a member should you suffer injury or sustain damage to your property which is a result of the Union’s negligence. Likewise, should a member of the public allege injury to themselves or damage to their property </w:t>
      </w:r>
      <w:proofErr w:type="gramStart"/>
      <w:r w:rsidRPr="006517C9">
        <w:t>as a result of</w:t>
      </w:r>
      <w:proofErr w:type="gramEnd"/>
      <w:r w:rsidRPr="006517C9">
        <w:t xml:space="preserve"> normal volunteering activities, the insurance will protect you as a member against any allegations made providing you act in accordance with the Students’ Union’s guidelines and policies.</w:t>
      </w:r>
    </w:p>
    <w:p w14:paraId="09273606" w14:textId="77777777" w:rsidR="00664650" w:rsidRPr="006517C9" w:rsidRDefault="00664650" w:rsidP="00BA4A14">
      <w:pPr>
        <w:pStyle w:val="BodyText"/>
        <w:ind w:left="1134" w:right="1191"/>
        <w:jc w:val="both"/>
      </w:pPr>
    </w:p>
    <w:p w14:paraId="338DF9D8" w14:textId="77777777" w:rsidR="00ED5BB5" w:rsidRPr="006517C9" w:rsidRDefault="00ED5BB5" w:rsidP="0058228C">
      <w:pPr>
        <w:pStyle w:val="ListParagraph"/>
        <w:numPr>
          <w:ilvl w:val="1"/>
          <w:numId w:val="128"/>
        </w:numPr>
        <w:spacing w:before="40"/>
        <w:ind w:left="1134" w:right="1191" w:hanging="567"/>
        <w:jc w:val="both"/>
      </w:pPr>
      <w:r w:rsidRPr="006517C9">
        <w:t>The</w:t>
      </w:r>
      <w:r w:rsidRPr="006517C9">
        <w:rPr>
          <w:spacing w:val="-3"/>
        </w:rPr>
        <w:t xml:space="preserve"> </w:t>
      </w:r>
      <w:r w:rsidRPr="006517C9">
        <w:t>Students’</w:t>
      </w:r>
      <w:r w:rsidRPr="006517C9">
        <w:rPr>
          <w:spacing w:val="-4"/>
        </w:rPr>
        <w:t xml:space="preserve"> </w:t>
      </w:r>
      <w:r w:rsidRPr="006517C9">
        <w:t>Union</w:t>
      </w:r>
      <w:r w:rsidRPr="006517C9">
        <w:rPr>
          <w:spacing w:val="-3"/>
        </w:rPr>
        <w:t xml:space="preserve"> </w:t>
      </w:r>
      <w:r w:rsidRPr="006517C9">
        <w:t>expects</w:t>
      </w:r>
      <w:r w:rsidRPr="006517C9">
        <w:rPr>
          <w:spacing w:val="-4"/>
        </w:rPr>
        <w:t xml:space="preserve"> </w:t>
      </w:r>
      <w:r w:rsidRPr="006517C9">
        <w:t>volunteers</w:t>
      </w:r>
      <w:r w:rsidRPr="006517C9">
        <w:rPr>
          <w:spacing w:val="-2"/>
        </w:rPr>
        <w:t xml:space="preserve"> </w:t>
      </w:r>
      <w:r w:rsidRPr="006517C9">
        <w:t>to</w:t>
      </w:r>
      <w:r w:rsidRPr="006517C9">
        <w:rPr>
          <w:spacing w:val="-3"/>
        </w:rPr>
        <w:t xml:space="preserve"> </w:t>
      </w:r>
      <w:r w:rsidRPr="006517C9">
        <w:t>co-operate</w:t>
      </w:r>
      <w:r w:rsidRPr="006517C9">
        <w:rPr>
          <w:spacing w:val="-3"/>
        </w:rPr>
        <w:t xml:space="preserve"> </w:t>
      </w:r>
      <w:r w:rsidRPr="006517C9">
        <w:t>with</w:t>
      </w:r>
      <w:r w:rsidRPr="006517C9">
        <w:rPr>
          <w:spacing w:val="-3"/>
        </w:rPr>
        <w:t xml:space="preserve"> </w:t>
      </w:r>
      <w:r w:rsidRPr="006517C9">
        <w:t>those</w:t>
      </w:r>
      <w:r w:rsidRPr="006517C9">
        <w:rPr>
          <w:spacing w:val="-3"/>
        </w:rPr>
        <w:t xml:space="preserve"> </w:t>
      </w:r>
      <w:r w:rsidRPr="006517C9">
        <w:t>responsible</w:t>
      </w:r>
      <w:r w:rsidRPr="006517C9">
        <w:rPr>
          <w:spacing w:val="-4"/>
        </w:rPr>
        <w:t xml:space="preserve"> </w:t>
      </w:r>
      <w:r w:rsidRPr="006517C9">
        <w:t>for</w:t>
      </w:r>
      <w:r w:rsidRPr="006517C9">
        <w:rPr>
          <w:spacing w:val="-4"/>
        </w:rPr>
        <w:t xml:space="preserve"> </w:t>
      </w:r>
      <w:r w:rsidRPr="006517C9">
        <w:t>the</w:t>
      </w:r>
      <w:r w:rsidRPr="006517C9">
        <w:rPr>
          <w:spacing w:val="-3"/>
        </w:rPr>
        <w:t xml:space="preserve"> </w:t>
      </w:r>
      <w:r w:rsidRPr="006517C9">
        <w:t>activity</w:t>
      </w:r>
      <w:r w:rsidRPr="006517C9">
        <w:rPr>
          <w:spacing w:val="-4"/>
        </w:rPr>
        <w:t xml:space="preserve"> </w:t>
      </w:r>
      <w:proofErr w:type="gramStart"/>
      <w:r w:rsidRPr="006517C9">
        <w:t>in</w:t>
      </w:r>
      <w:r w:rsidRPr="006517C9">
        <w:rPr>
          <w:spacing w:val="-4"/>
        </w:rPr>
        <w:t xml:space="preserve"> </w:t>
      </w:r>
      <w:r w:rsidRPr="006517C9">
        <w:t>order</w:t>
      </w:r>
      <w:r w:rsidRPr="006517C9">
        <w:rPr>
          <w:spacing w:val="-3"/>
        </w:rPr>
        <w:t xml:space="preserve"> </w:t>
      </w:r>
      <w:r w:rsidRPr="006517C9">
        <w:t>to</w:t>
      </w:r>
      <w:proofErr w:type="gramEnd"/>
      <w:r w:rsidRPr="006517C9">
        <w:t xml:space="preserve"> ensure a healthy and safe working environment for themselves and others. Individuals are required to abide by the rules and requirements of the Student Groups Code of Conduct Policy to ensure that they and others do not harm whilst carrying out their</w:t>
      </w:r>
      <w:r w:rsidRPr="006517C9">
        <w:rPr>
          <w:spacing w:val="-7"/>
        </w:rPr>
        <w:t xml:space="preserve"> </w:t>
      </w:r>
      <w:r w:rsidRPr="006517C9">
        <w:t>roles.</w:t>
      </w:r>
    </w:p>
    <w:p w14:paraId="68B69F5E" w14:textId="77777777" w:rsidR="00ED5BB5" w:rsidRPr="006517C9" w:rsidRDefault="00ED5BB5" w:rsidP="00BA4A14">
      <w:pPr>
        <w:pStyle w:val="BodyText"/>
        <w:spacing w:before="6"/>
        <w:ind w:left="1134" w:right="1191" w:hanging="567"/>
        <w:jc w:val="both"/>
        <w:rPr>
          <w:sz w:val="24"/>
          <w:szCs w:val="24"/>
        </w:rPr>
      </w:pPr>
    </w:p>
    <w:p w14:paraId="24FE033D" w14:textId="764F094B" w:rsidR="00ED5BB5" w:rsidRPr="006517C9" w:rsidRDefault="00ED5BB5" w:rsidP="00BA4A14">
      <w:pPr>
        <w:pStyle w:val="BodyText"/>
        <w:spacing w:before="1"/>
        <w:ind w:left="1134" w:right="1191"/>
        <w:jc w:val="both"/>
      </w:pPr>
      <w:r w:rsidRPr="006517C9">
        <w:t>This may include the following:</w:t>
      </w:r>
    </w:p>
    <w:p w14:paraId="3FCF106E" w14:textId="77777777" w:rsidR="00ED5BB5" w:rsidRPr="006517C9" w:rsidRDefault="40E83BFD" w:rsidP="0058228C">
      <w:pPr>
        <w:pStyle w:val="ListParagraph"/>
        <w:numPr>
          <w:ilvl w:val="2"/>
          <w:numId w:val="128"/>
        </w:numPr>
        <w:tabs>
          <w:tab w:val="left" w:pos="1187"/>
          <w:tab w:val="left" w:pos="1188"/>
        </w:tabs>
        <w:spacing w:line="247" w:lineRule="auto"/>
        <w:ind w:left="1134" w:right="1191" w:hanging="283"/>
        <w:jc w:val="both"/>
      </w:pPr>
      <w:r w:rsidRPr="006517C9">
        <w:t>Volunteers</w:t>
      </w:r>
      <w:r w:rsidRPr="006517C9">
        <w:rPr>
          <w:spacing w:val="-3"/>
        </w:rPr>
        <w:t xml:space="preserve"> </w:t>
      </w:r>
      <w:r w:rsidRPr="006517C9">
        <w:t>have</w:t>
      </w:r>
      <w:r w:rsidRPr="006517C9">
        <w:rPr>
          <w:spacing w:val="-5"/>
        </w:rPr>
        <w:t xml:space="preserve"> </w:t>
      </w:r>
      <w:r w:rsidRPr="006517C9">
        <w:t>the</w:t>
      </w:r>
      <w:r w:rsidRPr="006517C9">
        <w:rPr>
          <w:spacing w:val="-3"/>
        </w:rPr>
        <w:t xml:space="preserve"> </w:t>
      </w:r>
      <w:r w:rsidRPr="006517C9">
        <w:t>responsibility</w:t>
      </w:r>
      <w:r w:rsidRPr="006517C9">
        <w:rPr>
          <w:spacing w:val="-4"/>
        </w:rPr>
        <w:t xml:space="preserve"> </w:t>
      </w:r>
      <w:r w:rsidRPr="006517C9">
        <w:t>to</w:t>
      </w:r>
      <w:r w:rsidRPr="006517C9">
        <w:rPr>
          <w:spacing w:val="-3"/>
        </w:rPr>
        <w:t xml:space="preserve"> </w:t>
      </w:r>
      <w:r w:rsidRPr="006517C9">
        <w:t>do</w:t>
      </w:r>
      <w:r w:rsidRPr="006517C9">
        <w:rPr>
          <w:spacing w:val="-3"/>
        </w:rPr>
        <w:t xml:space="preserve"> </w:t>
      </w:r>
      <w:r w:rsidRPr="006517C9">
        <w:t>everything</w:t>
      </w:r>
      <w:r w:rsidRPr="006517C9">
        <w:rPr>
          <w:spacing w:val="-3"/>
        </w:rPr>
        <w:t xml:space="preserve"> </w:t>
      </w:r>
      <w:r w:rsidRPr="006517C9">
        <w:t>they</w:t>
      </w:r>
      <w:r w:rsidRPr="006517C9">
        <w:rPr>
          <w:spacing w:val="-5"/>
        </w:rPr>
        <w:t xml:space="preserve"> </w:t>
      </w:r>
      <w:r w:rsidRPr="006517C9">
        <w:t>can</w:t>
      </w:r>
      <w:r w:rsidRPr="006517C9">
        <w:rPr>
          <w:spacing w:val="-4"/>
        </w:rPr>
        <w:t xml:space="preserve"> </w:t>
      </w:r>
      <w:r w:rsidRPr="006517C9">
        <w:t>to</w:t>
      </w:r>
      <w:r w:rsidRPr="006517C9">
        <w:rPr>
          <w:spacing w:val="-3"/>
        </w:rPr>
        <w:t xml:space="preserve"> </w:t>
      </w:r>
      <w:r w:rsidRPr="006517C9">
        <w:t>prevent</w:t>
      </w:r>
      <w:r w:rsidRPr="006517C9">
        <w:rPr>
          <w:spacing w:val="-4"/>
        </w:rPr>
        <w:t xml:space="preserve"> </w:t>
      </w:r>
      <w:r w:rsidRPr="006517C9">
        <w:t>injury</w:t>
      </w:r>
      <w:r w:rsidRPr="006517C9">
        <w:rPr>
          <w:spacing w:val="-4"/>
        </w:rPr>
        <w:t xml:space="preserve"> </w:t>
      </w:r>
      <w:r w:rsidRPr="006517C9">
        <w:t>to</w:t>
      </w:r>
      <w:r w:rsidRPr="006517C9">
        <w:rPr>
          <w:spacing w:val="-3"/>
        </w:rPr>
        <w:t xml:space="preserve"> </w:t>
      </w:r>
      <w:r w:rsidRPr="006517C9">
        <w:t>themselves,</w:t>
      </w:r>
      <w:r w:rsidRPr="006517C9">
        <w:rPr>
          <w:spacing w:val="-4"/>
        </w:rPr>
        <w:t xml:space="preserve"> </w:t>
      </w:r>
      <w:r w:rsidRPr="006517C9">
        <w:t>fellow volunteers and others affected by their actions or omissions while</w:t>
      </w:r>
      <w:r w:rsidRPr="006517C9">
        <w:rPr>
          <w:spacing w:val="-14"/>
        </w:rPr>
        <w:t xml:space="preserve"> </w:t>
      </w:r>
      <w:proofErr w:type="gramStart"/>
      <w:r w:rsidRPr="006517C9">
        <w:t>volunteering;</w:t>
      </w:r>
      <w:proofErr w:type="gramEnd"/>
    </w:p>
    <w:p w14:paraId="05B61A91" w14:textId="77777777" w:rsidR="00ED5BB5" w:rsidRPr="006517C9" w:rsidRDefault="40E83BFD" w:rsidP="0058228C">
      <w:pPr>
        <w:pStyle w:val="ListParagraph"/>
        <w:numPr>
          <w:ilvl w:val="2"/>
          <w:numId w:val="128"/>
        </w:numPr>
        <w:tabs>
          <w:tab w:val="left" w:pos="1187"/>
          <w:tab w:val="left" w:pos="1188"/>
        </w:tabs>
        <w:spacing w:before="6" w:line="247" w:lineRule="auto"/>
        <w:ind w:left="1134" w:right="1191" w:hanging="283"/>
        <w:jc w:val="both"/>
      </w:pPr>
      <w:r w:rsidRPr="006517C9">
        <w:t>Volunteers</w:t>
      </w:r>
      <w:r w:rsidRPr="006517C9">
        <w:rPr>
          <w:spacing w:val="-3"/>
        </w:rPr>
        <w:t xml:space="preserve"> </w:t>
      </w:r>
      <w:r w:rsidRPr="006517C9">
        <w:t>must</w:t>
      </w:r>
      <w:r w:rsidRPr="006517C9">
        <w:rPr>
          <w:spacing w:val="-4"/>
        </w:rPr>
        <w:t xml:space="preserve"> </w:t>
      </w:r>
      <w:r w:rsidRPr="006517C9">
        <w:t>report</w:t>
      </w:r>
      <w:r w:rsidRPr="006517C9">
        <w:rPr>
          <w:spacing w:val="-4"/>
        </w:rPr>
        <w:t xml:space="preserve"> </w:t>
      </w:r>
      <w:r w:rsidRPr="006517C9">
        <w:t>any</w:t>
      </w:r>
      <w:r w:rsidRPr="006517C9">
        <w:rPr>
          <w:spacing w:val="-4"/>
        </w:rPr>
        <w:t xml:space="preserve"> </w:t>
      </w:r>
      <w:r w:rsidRPr="006517C9">
        <w:t>unsafe</w:t>
      </w:r>
      <w:r w:rsidRPr="006517C9">
        <w:rPr>
          <w:spacing w:val="-4"/>
        </w:rPr>
        <w:t xml:space="preserve"> </w:t>
      </w:r>
      <w:r w:rsidRPr="006517C9">
        <w:t>conditions</w:t>
      </w:r>
      <w:r w:rsidRPr="006517C9">
        <w:rPr>
          <w:spacing w:val="-4"/>
        </w:rPr>
        <w:t xml:space="preserve"> </w:t>
      </w:r>
      <w:r w:rsidRPr="006517C9">
        <w:t>or</w:t>
      </w:r>
      <w:r w:rsidRPr="006517C9">
        <w:rPr>
          <w:spacing w:val="-4"/>
        </w:rPr>
        <w:t xml:space="preserve"> </w:t>
      </w:r>
      <w:r w:rsidRPr="006517C9">
        <w:t>activities</w:t>
      </w:r>
      <w:r w:rsidRPr="006517C9">
        <w:rPr>
          <w:spacing w:val="-5"/>
        </w:rPr>
        <w:t xml:space="preserve"> </w:t>
      </w:r>
      <w:r w:rsidRPr="006517C9">
        <w:t>to</w:t>
      </w:r>
      <w:r w:rsidRPr="006517C9">
        <w:rPr>
          <w:spacing w:val="-2"/>
        </w:rPr>
        <w:t xml:space="preserve"> </w:t>
      </w:r>
      <w:r w:rsidRPr="006517C9">
        <w:t>the</w:t>
      </w:r>
      <w:r w:rsidRPr="006517C9">
        <w:rPr>
          <w:spacing w:val="-3"/>
        </w:rPr>
        <w:t xml:space="preserve"> </w:t>
      </w:r>
      <w:r w:rsidRPr="006517C9">
        <w:t>Activities</w:t>
      </w:r>
      <w:r w:rsidRPr="006517C9">
        <w:rPr>
          <w:spacing w:val="-4"/>
        </w:rPr>
        <w:t xml:space="preserve"> </w:t>
      </w:r>
      <w:r w:rsidRPr="006517C9">
        <w:t>Coordinator</w:t>
      </w:r>
      <w:r w:rsidRPr="006517C9">
        <w:rPr>
          <w:spacing w:val="-4"/>
        </w:rPr>
        <w:t xml:space="preserve"> </w:t>
      </w:r>
      <w:r w:rsidRPr="006517C9">
        <w:t>or</w:t>
      </w:r>
      <w:r w:rsidRPr="006517C9">
        <w:rPr>
          <w:spacing w:val="-5"/>
        </w:rPr>
        <w:t xml:space="preserve"> </w:t>
      </w:r>
      <w:r w:rsidRPr="006517C9">
        <w:t>to</w:t>
      </w:r>
      <w:r w:rsidRPr="006517C9">
        <w:rPr>
          <w:spacing w:val="-2"/>
        </w:rPr>
        <w:t xml:space="preserve"> </w:t>
      </w:r>
      <w:r w:rsidRPr="006517C9">
        <w:t xml:space="preserve">their supervisor, and report </w:t>
      </w:r>
      <w:r w:rsidRPr="006517C9">
        <w:rPr>
          <w:b/>
        </w:rPr>
        <w:t xml:space="preserve">ANY </w:t>
      </w:r>
      <w:r w:rsidRPr="006517C9">
        <w:t>accidents or near</w:t>
      </w:r>
      <w:r w:rsidRPr="006517C9">
        <w:rPr>
          <w:spacing w:val="-8"/>
        </w:rPr>
        <w:t xml:space="preserve"> </w:t>
      </w:r>
      <w:proofErr w:type="gramStart"/>
      <w:r w:rsidRPr="006517C9">
        <w:t>misses;</w:t>
      </w:r>
      <w:proofErr w:type="gramEnd"/>
    </w:p>
    <w:p w14:paraId="3625CE8B" w14:textId="77777777" w:rsidR="00ED5BB5" w:rsidRPr="006517C9" w:rsidRDefault="40E83BFD" w:rsidP="0058228C">
      <w:pPr>
        <w:pStyle w:val="ListParagraph"/>
        <w:numPr>
          <w:ilvl w:val="2"/>
          <w:numId w:val="128"/>
        </w:numPr>
        <w:tabs>
          <w:tab w:val="left" w:pos="1188"/>
        </w:tabs>
        <w:spacing w:before="40" w:line="247" w:lineRule="auto"/>
        <w:ind w:left="1134" w:right="1191" w:hanging="283"/>
        <w:jc w:val="both"/>
      </w:pPr>
      <w:r w:rsidRPr="006517C9">
        <w:t>Volunteers must make full use of any protective clothing or equipment supplied to ensure safer working conditions and must not undertake any task for which authorisation and/or training has not been given; and,</w:t>
      </w:r>
    </w:p>
    <w:p w14:paraId="6371883B" w14:textId="77777777" w:rsidR="00ED5BB5" w:rsidRPr="006517C9" w:rsidRDefault="40E83BFD" w:rsidP="0058228C">
      <w:pPr>
        <w:pStyle w:val="ListParagraph"/>
        <w:numPr>
          <w:ilvl w:val="2"/>
          <w:numId w:val="128"/>
        </w:numPr>
        <w:tabs>
          <w:tab w:val="left" w:pos="1188"/>
        </w:tabs>
        <w:spacing w:before="40" w:line="247" w:lineRule="auto"/>
        <w:ind w:left="1134" w:right="1191" w:hanging="283"/>
        <w:jc w:val="both"/>
      </w:pPr>
      <w:r w:rsidRPr="006517C9">
        <w:t>Volunteers</w:t>
      </w:r>
      <w:r w:rsidRPr="006517C9">
        <w:rPr>
          <w:spacing w:val="-3"/>
        </w:rPr>
        <w:t xml:space="preserve"> </w:t>
      </w:r>
      <w:r w:rsidRPr="006517C9">
        <w:t>must</w:t>
      </w:r>
      <w:r w:rsidRPr="006517C9">
        <w:rPr>
          <w:spacing w:val="-4"/>
        </w:rPr>
        <w:t xml:space="preserve"> </w:t>
      </w:r>
      <w:r w:rsidRPr="006517C9">
        <w:t>seek</w:t>
      </w:r>
      <w:r w:rsidRPr="006517C9">
        <w:rPr>
          <w:spacing w:val="-3"/>
        </w:rPr>
        <w:t xml:space="preserve"> </w:t>
      </w:r>
      <w:r w:rsidRPr="006517C9">
        <w:t>the</w:t>
      </w:r>
      <w:r w:rsidRPr="006517C9">
        <w:rPr>
          <w:spacing w:val="-4"/>
        </w:rPr>
        <w:t xml:space="preserve"> </w:t>
      </w:r>
      <w:r w:rsidRPr="006517C9">
        <w:t>advice</w:t>
      </w:r>
      <w:r w:rsidRPr="006517C9">
        <w:rPr>
          <w:spacing w:val="-4"/>
        </w:rPr>
        <w:t xml:space="preserve"> </w:t>
      </w:r>
      <w:r w:rsidRPr="006517C9">
        <w:t>of</w:t>
      </w:r>
      <w:r w:rsidRPr="006517C9">
        <w:rPr>
          <w:spacing w:val="-3"/>
        </w:rPr>
        <w:t xml:space="preserve"> </w:t>
      </w:r>
      <w:r w:rsidRPr="006517C9">
        <w:t>the</w:t>
      </w:r>
      <w:r w:rsidRPr="006517C9">
        <w:rPr>
          <w:spacing w:val="-3"/>
        </w:rPr>
        <w:t xml:space="preserve"> </w:t>
      </w:r>
      <w:r w:rsidRPr="006517C9">
        <w:t>Activities</w:t>
      </w:r>
      <w:r w:rsidRPr="006517C9">
        <w:rPr>
          <w:spacing w:val="-4"/>
        </w:rPr>
        <w:t xml:space="preserve"> </w:t>
      </w:r>
      <w:r w:rsidRPr="006517C9">
        <w:t>Coordinator</w:t>
      </w:r>
      <w:r w:rsidRPr="006517C9">
        <w:rPr>
          <w:spacing w:val="-4"/>
        </w:rPr>
        <w:t xml:space="preserve"> </w:t>
      </w:r>
      <w:r w:rsidRPr="006517C9">
        <w:t>with</w:t>
      </w:r>
      <w:r w:rsidRPr="006517C9">
        <w:rPr>
          <w:spacing w:val="-4"/>
        </w:rPr>
        <w:t xml:space="preserve"> </w:t>
      </w:r>
      <w:r w:rsidRPr="006517C9">
        <w:t>reference</w:t>
      </w:r>
      <w:r w:rsidRPr="006517C9">
        <w:rPr>
          <w:spacing w:val="-3"/>
        </w:rPr>
        <w:t xml:space="preserve"> </w:t>
      </w:r>
      <w:r w:rsidRPr="006517C9">
        <w:t>to</w:t>
      </w:r>
      <w:r w:rsidRPr="006517C9">
        <w:rPr>
          <w:spacing w:val="-2"/>
        </w:rPr>
        <w:t xml:space="preserve"> </w:t>
      </w:r>
      <w:r w:rsidRPr="006517C9">
        <w:t>any</w:t>
      </w:r>
      <w:r w:rsidRPr="006517C9">
        <w:rPr>
          <w:spacing w:val="-4"/>
        </w:rPr>
        <w:t xml:space="preserve"> </w:t>
      </w:r>
      <w:r w:rsidRPr="006517C9">
        <w:t>special</w:t>
      </w:r>
      <w:r w:rsidRPr="006517C9">
        <w:rPr>
          <w:spacing w:val="-4"/>
        </w:rPr>
        <w:t xml:space="preserve"> </w:t>
      </w:r>
      <w:r w:rsidRPr="006517C9">
        <w:t>medical</w:t>
      </w:r>
      <w:r w:rsidRPr="006517C9">
        <w:rPr>
          <w:spacing w:val="-4"/>
        </w:rPr>
        <w:t xml:space="preserve"> </w:t>
      </w:r>
      <w:r w:rsidRPr="006517C9">
        <w:t>or other conditions which may affect the safe working of the</w:t>
      </w:r>
      <w:r w:rsidRPr="006517C9">
        <w:rPr>
          <w:spacing w:val="-8"/>
        </w:rPr>
        <w:t xml:space="preserve"> </w:t>
      </w:r>
      <w:r w:rsidRPr="006517C9">
        <w:t>individual.</w:t>
      </w:r>
    </w:p>
    <w:p w14:paraId="15842231" w14:textId="77777777" w:rsidR="00ED5BB5" w:rsidRPr="006517C9" w:rsidRDefault="00ED5BB5" w:rsidP="00BA4A14">
      <w:pPr>
        <w:pStyle w:val="BodyText"/>
        <w:ind w:right="1191"/>
        <w:jc w:val="both"/>
      </w:pPr>
    </w:p>
    <w:p w14:paraId="092074B7" w14:textId="77777777" w:rsidR="00ED5BB5" w:rsidRPr="006517C9" w:rsidRDefault="00ED5BB5" w:rsidP="0058228C">
      <w:pPr>
        <w:pStyle w:val="ListParagraph"/>
        <w:numPr>
          <w:ilvl w:val="0"/>
          <w:numId w:val="128"/>
        </w:numPr>
        <w:tabs>
          <w:tab w:val="left" w:pos="1187"/>
          <w:tab w:val="left" w:pos="1188"/>
        </w:tabs>
        <w:spacing w:before="146"/>
        <w:ind w:left="1134" w:right="1191" w:hanging="567"/>
        <w:jc w:val="both"/>
        <w:rPr>
          <w:b/>
        </w:rPr>
      </w:pPr>
      <w:bookmarkStart w:id="415" w:name="7.__Expenses"/>
      <w:bookmarkEnd w:id="415"/>
      <w:r w:rsidRPr="006517C9">
        <w:rPr>
          <w:b/>
        </w:rPr>
        <w:t>Expenses</w:t>
      </w:r>
    </w:p>
    <w:p w14:paraId="3D2A4BD3" w14:textId="77777777" w:rsidR="00ED5BB5" w:rsidRPr="006517C9" w:rsidRDefault="00ED5BB5" w:rsidP="00BA4A14">
      <w:pPr>
        <w:pStyle w:val="BodyText"/>
        <w:spacing w:before="1"/>
        <w:ind w:left="1134" w:right="1191" w:hanging="567"/>
        <w:jc w:val="both"/>
      </w:pPr>
    </w:p>
    <w:p w14:paraId="1AABB219" w14:textId="77777777" w:rsidR="00ED5BB5" w:rsidRPr="006517C9" w:rsidRDefault="00ED5BB5" w:rsidP="0058228C">
      <w:pPr>
        <w:pStyle w:val="ListParagraph"/>
        <w:numPr>
          <w:ilvl w:val="1"/>
          <w:numId w:val="128"/>
        </w:numPr>
        <w:tabs>
          <w:tab w:val="left" w:pos="1187"/>
          <w:tab w:val="left" w:pos="1188"/>
        </w:tabs>
        <w:ind w:left="1134" w:right="1191" w:hanging="567"/>
        <w:jc w:val="both"/>
      </w:pPr>
      <w:r w:rsidRPr="006517C9">
        <w:t>The Students’ Union aims to ensure volunteering activity is accessible and as part of this that volunteering activity should not incur any costs to students. This outlook concerns in-house and student- led opportunities only and does not concern opportunities that are offered by external</w:t>
      </w:r>
      <w:r w:rsidRPr="006517C9">
        <w:rPr>
          <w:spacing w:val="-32"/>
        </w:rPr>
        <w:t xml:space="preserve"> </w:t>
      </w:r>
      <w:r w:rsidRPr="006517C9">
        <w:t>organisations.</w:t>
      </w:r>
    </w:p>
    <w:p w14:paraId="47DC37C2" w14:textId="77777777" w:rsidR="00ED5BB5" w:rsidRPr="006517C9" w:rsidRDefault="00ED5BB5" w:rsidP="00BA4A14">
      <w:pPr>
        <w:pStyle w:val="BodyText"/>
        <w:spacing w:before="9"/>
        <w:ind w:left="1134" w:right="1191" w:hanging="567"/>
        <w:jc w:val="both"/>
        <w:rPr>
          <w:sz w:val="23"/>
          <w:szCs w:val="23"/>
        </w:rPr>
      </w:pPr>
    </w:p>
    <w:p w14:paraId="6653DCAC" w14:textId="77777777" w:rsidR="00ED5BB5" w:rsidRPr="006517C9" w:rsidRDefault="00ED5BB5" w:rsidP="0058228C">
      <w:pPr>
        <w:pStyle w:val="ListParagraph"/>
        <w:numPr>
          <w:ilvl w:val="1"/>
          <w:numId w:val="128"/>
        </w:numPr>
        <w:tabs>
          <w:tab w:val="left" w:pos="1187"/>
          <w:tab w:val="left" w:pos="1188"/>
        </w:tabs>
        <w:ind w:left="1134" w:right="1191" w:hanging="567"/>
        <w:jc w:val="both"/>
      </w:pPr>
      <w:r w:rsidRPr="006517C9">
        <w:t>If</w:t>
      </w:r>
      <w:r w:rsidRPr="006517C9">
        <w:rPr>
          <w:spacing w:val="-4"/>
        </w:rPr>
        <w:t xml:space="preserve"> </w:t>
      </w:r>
      <w:r w:rsidRPr="006517C9">
        <w:t>you</w:t>
      </w:r>
      <w:r w:rsidRPr="006517C9">
        <w:rPr>
          <w:spacing w:val="-3"/>
        </w:rPr>
        <w:t xml:space="preserve"> </w:t>
      </w:r>
      <w:r w:rsidRPr="006517C9">
        <w:t>think</w:t>
      </w:r>
      <w:r w:rsidRPr="006517C9">
        <w:rPr>
          <w:spacing w:val="-2"/>
        </w:rPr>
        <w:t xml:space="preserve"> </w:t>
      </w:r>
      <w:r w:rsidRPr="006517C9">
        <w:t>you</w:t>
      </w:r>
      <w:r w:rsidRPr="006517C9">
        <w:rPr>
          <w:spacing w:val="-3"/>
        </w:rPr>
        <w:t xml:space="preserve"> </w:t>
      </w:r>
      <w:r w:rsidRPr="006517C9">
        <w:t>may</w:t>
      </w:r>
      <w:r w:rsidRPr="006517C9">
        <w:rPr>
          <w:spacing w:val="-3"/>
        </w:rPr>
        <w:t xml:space="preserve"> </w:t>
      </w:r>
      <w:r w:rsidRPr="006517C9">
        <w:t>incur an</w:t>
      </w:r>
      <w:r w:rsidRPr="006517C9">
        <w:rPr>
          <w:spacing w:val="-3"/>
        </w:rPr>
        <w:t xml:space="preserve"> </w:t>
      </w:r>
      <w:r w:rsidRPr="006517C9">
        <w:t>expense</w:t>
      </w:r>
      <w:r w:rsidRPr="006517C9">
        <w:rPr>
          <w:spacing w:val="-3"/>
        </w:rPr>
        <w:t xml:space="preserve"> </w:t>
      </w:r>
      <w:r w:rsidRPr="006517C9">
        <w:t>whilst</w:t>
      </w:r>
      <w:r w:rsidRPr="006517C9">
        <w:rPr>
          <w:spacing w:val="-3"/>
        </w:rPr>
        <w:t xml:space="preserve"> </w:t>
      </w:r>
      <w:r w:rsidRPr="006517C9">
        <w:t>volunteering</w:t>
      </w:r>
      <w:r w:rsidRPr="006517C9">
        <w:rPr>
          <w:spacing w:val="-3"/>
        </w:rPr>
        <w:t xml:space="preserve"> </w:t>
      </w:r>
      <w:r w:rsidRPr="006517C9">
        <w:t>with</w:t>
      </w:r>
      <w:r w:rsidRPr="006517C9">
        <w:rPr>
          <w:spacing w:val="-2"/>
        </w:rPr>
        <w:t xml:space="preserve"> </w:t>
      </w:r>
      <w:r w:rsidRPr="006517C9">
        <w:t>the</w:t>
      </w:r>
      <w:r w:rsidRPr="006517C9">
        <w:rPr>
          <w:spacing w:val="-2"/>
        </w:rPr>
        <w:t xml:space="preserve"> </w:t>
      </w:r>
      <w:r w:rsidRPr="006517C9">
        <w:t>Students’</w:t>
      </w:r>
      <w:r w:rsidRPr="006517C9">
        <w:rPr>
          <w:spacing w:val="-1"/>
        </w:rPr>
        <w:t xml:space="preserve"> </w:t>
      </w:r>
      <w:proofErr w:type="gramStart"/>
      <w:r w:rsidRPr="006517C9">
        <w:t>Union</w:t>
      </w:r>
      <w:proofErr w:type="gramEnd"/>
      <w:r w:rsidRPr="006517C9">
        <w:rPr>
          <w:spacing w:val="-3"/>
        </w:rPr>
        <w:t xml:space="preserve"> </w:t>
      </w:r>
      <w:r w:rsidRPr="006517C9">
        <w:t>you</w:t>
      </w:r>
      <w:r w:rsidRPr="006517C9">
        <w:rPr>
          <w:spacing w:val="-3"/>
        </w:rPr>
        <w:t xml:space="preserve"> </w:t>
      </w:r>
      <w:r w:rsidRPr="006517C9">
        <w:t>should</w:t>
      </w:r>
      <w:r w:rsidRPr="006517C9">
        <w:rPr>
          <w:spacing w:val="-3"/>
        </w:rPr>
        <w:t xml:space="preserve"> </w:t>
      </w:r>
      <w:r w:rsidRPr="006517C9">
        <w:t>contact the Activities Coordinator before spending any money. If you need to claim expenses, you will be required to complete a Student Group Funding request form which are available from the Activities Coordinator and provide evidence of all</w:t>
      </w:r>
      <w:r w:rsidRPr="006517C9">
        <w:rPr>
          <w:spacing w:val="-6"/>
        </w:rPr>
        <w:t xml:space="preserve"> </w:t>
      </w:r>
      <w:r w:rsidRPr="006517C9">
        <w:t>receipts.</w:t>
      </w:r>
    </w:p>
    <w:p w14:paraId="3A45B276" w14:textId="77777777" w:rsidR="00ED5BB5" w:rsidRPr="006517C9" w:rsidRDefault="00ED5BB5" w:rsidP="00BA4A14">
      <w:pPr>
        <w:pStyle w:val="BodyText"/>
        <w:spacing w:before="9"/>
        <w:ind w:left="1134" w:right="1191" w:hanging="567"/>
        <w:jc w:val="both"/>
        <w:rPr>
          <w:sz w:val="23"/>
          <w:szCs w:val="23"/>
        </w:rPr>
      </w:pPr>
    </w:p>
    <w:p w14:paraId="1EDC3C00" w14:textId="77777777" w:rsidR="00ED5BB5" w:rsidRPr="006517C9" w:rsidRDefault="00ED5BB5" w:rsidP="0058228C">
      <w:pPr>
        <w:pStyle w:val="ListParagraph"/>
        <w:numPr>
          <w:ilvl w:val="1"/>
          <w:numId w:val="128"/>
        </w:numPr>
        <w:tabs>
          <w:tab w:val="left" w:pos="1186"/>
          <w:tab w:val="left" w:pos="1188"/>
        </w:tabs>
        <w:ind w:left="1134" w:right="1191" w:hanging="567"/>
        <w:jc w:val="both"/>
      </w:pPr>
      <w:r w:rsidRPr="006517C9">
        <w:t>Volunteering</w:t>
      </w:r>
      <w:r w:rsidRPr="006517C9">
        <w:rPr>
          <w:spacing w:val="-4"/>
        </w:rPr>
        <w:t xml:space="preserve"> </w:t>
      </w:r>
      <w:r w:rsidRPr="006517C9">
        <w:t>opportunities</w:t>
      </w:r>
      <w:r w:rsidRPr="006517C9">
        <w:rPr>
          <w:spacing w:val="-3"/>
        </w:rPr>
        <w:t xml:space="preserve"> </w:t>
      </w:r>
      <w:r w:rsidRPr="006517C9">
        <w:t>undertaken</w:t>
      </w:r>
      <w:r w:rsidRPr="006517C9">
        <w:rPr>
          <w:spacing w:val="-4"/>
        </w:rPr>
        <w:t xml:space="preserve"> </w:t>
      </w:r>
      <w:r w:rsidRPr="006517C9">
        <w:t>with</w:t>
      </w:r>
      <w:r w:rsidRPr="006517C9">
        <w:rPr>
          <w:spacing w:val="-4"/>
        </w:rPr>
        <w:t xml:space="preserve"> </w:t>
      </w:r>
      <w:r w:rsidRPr="006517C9">
        <w:t>an</w:t>
      </w:r>
      <w:r w:rsidRPr="006517C9">
        <w:rPr>
          <w:spacing w:val="-4"/>
        </w:rPr>
        <w:t xml:space="preserve"> </w:t>
      </w:r>
      <w:r w:rsidRPr="006517C9">
        <w:t>external</w:t>
      </w:r>
      <w:r w:rsidRPr="006517C9">
        <w:rPr>
          <w:spacing w:val="-4"/>
        </w:rPr>
        <w:t xml:space="preserve"> </w:t>
      </w:r>
      <w:r w:rsidRPr="006517C9">
        <w:t>organisation</w:t>
      </w:r>
      <w:r w:rsidRPr="006517C9">
        <w:rPr>
          <w:spacing w:val="-5"/>
        </w:rPr>
        <w:t xml:space="preserve"> </w:t>
      </w:r>
      <w:r w:rsidRPr="006517C9">
        <w:t>should</w:t>
      </w:r>
      <w:r w:rsidRPr="006517C9">
        <w:rPr>
          <w:spacing w:val="-3"/>
        </w:rPr>
        <w:t xml:space="preserve"> </w:t>
      </w:r>
      <w:r w:rsidRPr="006517C9">
        <w:t>be</w:t>
      </w:r>
      <w:r w:rsidRPr="006517C9">
        <w:rPr>
          <w:spacing w:val="-4"/>
        </w:rPr>
        <w:t xml:space="preserve"> </w:t>
      </w:r>
      <w:r w:rsidRPr="006517C9">
        <w:t>covered</w:t>
      </w:r>
      <w:r w:rsidRPr="006517C9">
        <w:rPr>
          <w:spacing w:val="-4"/>
        </w:rPr>
        <w:t xml:space="preserve"> </w:t>
      </w:r>
      <w:r w:rsidRPr="006517C9">
        <w:t>by</w:t>
      </w:r>
      <w:r w:rsidRPr="006517C9">
        <w:rPr>
          <w:spacing w:val="-3"/>
        </w:rPr>
        <w:t xml:space="preserve"> </w:t>
      </w:r>
      <w:r w:rsidRPr="006517C9">
        <w:t>the</w:t>
      </w:r>
      <w:r w:rsidRPr="006517C9">
        <w:rPr>
          <w:spacing w:val="-5"/>
        </w:rPr>
        <w:t xml:space="preserve"> </w:t>
      </w:r>
      <w:r w:rsidRPr="006517C9">
        <w:t>expenses policy of that organisation. If a student is embarking on a volunteering opportunity with an external organisation which has not been pre-arranged by the Students’ Union, it is their own responsibility to ensure the external organisation covers the cost of volunteers’</w:t>
      </w:r>
      <w:r w:rsidRPr="006517C9">
        <w:rPr>
          <w:spacing w:val="-9"/>
        </w:rPr>
        <w:t xml:space="preserve"> </w:t>
      </w:r>
      <w:r w:rsidRPr="006517C9">
        <w:t>expenses.</w:t>
      </w:r>
    </w:p>
    <w:p w14:paraId="01F68B65" w14:textId="77777777" w:rsidR="00ED5BB5" w:rsidRPr="006517C9" w:rsidRDefault="00ED5BB5" w:rsidP="00BA4A14">
      <w:pPr>
        <w:pStyle w:val="BodyText"/>
        <w:spacing w:before="8"/>
        <w:ind w:left="1134" w:right="1191" w:hanging="567"/>
        <w:jc w:val="both"/>
        <w:rPr>
          <w:sz w:val="23"/>
          <w:szCs w:val="23"/>
        </w:rPr>
      </w:pPr>
    </w:p>
    <w:p w14:paraId="6A4E486D" w14:textId="0CBF7D41" w:rsidR="00ED5BB5" w:rsidRPr="006517C9" w:rsidRDefault="40E83BFD" w:rsidP="0058228C">
      <w:pPr>
        <w:pStyle w:val="ListParagraph"/>
        <w:numPr>
          <w:ilvl w:val="1"/>
          <w:numId w:val="128"/>
        </w:numPr>
        <w:tabs>
          <w:tab w:val="left" w:pos="1186"/>
          <w:tab w:val="left" w:pos="1187"/>
        </w:tabs>
        <w:spacing w:before="1"/>
        <w:ind w:left="1134" w:right="1191" w:hanging="567"/>
        <w:jc w:val="both"/>
      </w:pPr>
      <w:r w:rsidRPr="006517C9">
        <w:t xml:space="preserve">For specific information on expenses, students are advised to contact the Activities Coordinator or the </w:t>
      </w:r>
      <w:r w:rsidR="2E87DE81" w:rsidRPr="006517C9">
        <w:t xml:space="preserve">Head of Membership </w:t>
      </w:r>
      <w:proofErr w:type="gramStart"/>
      <w:r w:rsidR="2E87DE81" w:rsidRPr="006517C9">
        <w:t xml:space="preserve">Services </w:t>
      </w:r>
      <w:r w:rsidRPr="006517C9">
        <w:t>.</w:t>
      </w:r>
      <w:proofErr w:type="gramEnd"/>
    </w:p>
    <w:p w14:paraId="583D7A48" w14:textId="77777777" w:rsidR="00ED5BB5" w:rsidRPr="006517C9" w:rsidRDefault="00ED5BB5" w:rsidP="00BA4A14">
      <w:pPr>
        <w:pStyle w:val="BodyText"/>
        <w:ind w:left="1134" w:right="1191" w:hanging="567"/>
        <w:jc w:val="both"/>
      </w:pPr>
    </w:p>
    <w:p w14:paraId="4988F03A" w14:textId="77777777" w:rsidR="00ED5BB5" w:rsidRPr="006517C9" w:rsidRDefault="00ED5BB5" w:rsidP="0058228C">
      <w:pPr>
        <w:pStyle w:val="ListParagraph"/>
        <w:numPr>
          <w:ilvl w:val="0"/>
          <w:numId w:val="128"/>
        </w:numPr>
        <w:tabs>
          <w:tab w:val="left" w:pos="1186"/>
          <w:tab w:val="left" w:pos="1187"/>
        </w:tabs>
        <w:spacing w:before="141"/>
        <w:ind w:left="1134" w:right="1191" w:hanging="567"/>
        <w:jc w:val="both"/>
        <w:rPr>
          <w:b/>
        </w:rPr>
      </w:pPr>
      <w:bookmarkStart w:id="416" w:name="8.__Grievances_and_Complaints"/>
      <w:bookmarkEnd w:id="416"/>
      <w:r w:rsidRPr="006517C9">
        <w:rPr>
          <w:b/>
        </w:rPr>
        <w:t>Grievances and</w:t>
      </w:r>
      <w:r w:rsidRPr="006517C9">
        <w:rPr>
          <w:b/>
          <w:spacing w:val="-3"/>
        </w:rPr>
        <w:t xml:space="preserve"> </w:t>
      </w:r>
      <w:r w:rsidRPr="006517C9">
        <w:rPr>
          <w:b/>
        </w:rPr>
        <w:t>Complaints</w:t>
      </w:r>
    </w:p>
    <w:p w14:paraId="2574B345" w14:textId="77777777" w:rsidR="00ED5BB5" w:rsidRPr="006517C9" w:rsidRDefault="00ED5BB5" w:rsidP="00BA4A14">
      <w:pPr>
        <w:pStyle w:val="BodyText"/>
        <w:ind w:left="1134" w:right="1191" w:hanging="567"/>
        <w:jc w:val="both"/>
      </w:pPr>
    </w:p>
    <w:p w14:paraId="090E1B83" w14:textId="77777777" w:rsidR="00ED5BB5" w:rsidRPr="006517C9" w:rsidRDefault="00ED5BB5" w:rsidP="0058228C">
      <w:pPr>
        <w:pStyle w:val="ListParagraph"/>
        <w:numPr>
          <w:ilvl w:val="1"/>
          <w:numId w:val="128"/>
        </w:numPr>
        <w:tabs>
          <w:tab w:val="left" w:pos="1186"/>
          <w:tab w:val="left" w:pos="1187"/>
        </w:tabs>
        <w:ind w:left="1134" w:right="1191" w:hanging="567"/>
        <w:jc w:val="both"/>
      </w:pPr>
      <w:r w:rsidRPr="006517C9">
        <w:t>Solent</w:t>
      </w:r>
      <w:r w:rsidRPr="006517C9">
        <w:rPr>
          <w:spacing w:val="-3"/>
        </w:rPr>
        <w:t xml:space="preserve"> </w:t>
      </w:r>
      <w:r w:rsidRPr="006517C9">
        <w:t>Students’</w:t>
      </w:r>
      <w:r w:rsidRPr="006517C9">
        <w:rPr>
          <w:spacing w:val="-4"/>
        </w:rPr>
        <w:t xml:space="preserve"> </w:t>
      </w:r>
      <w:r w:rsidRPr="006517C9">
        <w:t>Union</w:t>
      </w:r>
      <w:r w:rsidRPr="006517C9">
        <w:rPr>
          <w:spacing w:val="-4"/>
        </w:rPr>
        <w:t xml:space="preserve"> </w:t>
      </w:r>
      <w:r w:rsidRPr="006517C9">
        <w:t>is</w:t>
      </w:r>
      <w:r w:rsidRPr="006517C9">
        <w:rPr>
          <w:spacing w:val="-2"/>
        </w:rPr>
        <w:t xml:space="preserve"> </w:t>
      </w:r>
      <w:r w:rsidRPr="006517C9">
        <w:t>committed</w:t>
      </w:r>
      <w:r w:rsidRPr="006517C9">
        <w:rPr>
          <w:spacing w:val="-4"/>
        </w:rPr>
        <w:t xml:space="preserve"> </w:t>
      </w:r>
      <w:r w:rsidRPr="006517C9">
        <w:t>to</w:t>
      </w:r>
      <w:r w:rsidRPr="006517C9">
        <w:rPr>
          <w:spacing w:val="-2"/>
        </w:rPr>
        <w:t xml:space="preserve"> </w:t>
      </w:r>
      <w:r w:rsidRPr="006517C9">
        <w:t>identifying</w:t>
      </w:r>
      <w:r w:rsidRPr="006517C9">
        <w:rPr>
          <w:spacing w:val="-3"/>
        </w:rPr>
        <w:t xml:space="preserve"> </w:t>
      </w:r>
      <w:r w:rsidRPr="006517C9">
        <w:t>and</w:t>
      </w:r>
      <w:r w:rsidRPr="006517C9">
        <w:rPr>
          <w:spacing w:val="-4"/>
        </w:rPr>
        <w:t xml:space="preserve"> </w:t>
      </w:r>
      <w:r w:rsidRPr="006517C9">
        <w:t>assisting</w:t>
      </w:r>
      <w:r w:rsidRPr="006517C9">
        <w:rPr>
          <w:spacing w:val="-3"/>
        </w:rPr>
        <w:t xml:space="preserve"> </w:t>
      </w:r>
      <w:r w:rsidRPr="006517C9">
        <w:t>in</w:t>
      </w:r>
      <w:r w:rsidRPr="006517C9">
        <w:rPr>
          <w:spacing w:val="-4"/>
        </w:rPr>
        <w:t xml:space="preserve"> </w:t>
      </w:r>
      <w:r w:rsidRPr="006517C9">
        <w:t>the</w:t>
      </w:r>
      <w:r w:rsidRPr="006517C9">
        <w:rPr>
          <w:spacing w:val="-4"/>
        </w:rPr>
        <w:t xml:space="preserve"> </w:t>
      </w:r>
      <w:r w:rsidRPr="006517C9">
        <w:t>solving</w:t>
      </w:r>
      <w:r w:rsidRPr="006517C9">
        <w:rPr>
          <w:spacing w:val="-2"/>
        </w:rPr>
        <w:t xml:space="preserve"> </w:t>
      </w:r>
      <w:r w:rsidRPr="006517C9">
        <w:t>of</w:t>
      </w:r>
      <w:r w:rsidRPr="006517C9">
        <w:rPr>
          <w:spacing w:val="-4"/>
        </w:rPr>
        <w:t xml:space="preserve"> </w:t>
      </w:r>
      <w:r w:rsidRPr="006517C9">
        <w:t>problems</w:t>
      </w:r>
      <w:r w:rsidRPr="006517C9">
        <w:rPr>
          <w:spacing w:val="-2"/>
        </w:rPr>
        <w:t xml:space="preserve"> </w:t>
      </w:r>
      <w:r w:rsidRPr="006517C9">
        <w:t>at</w:t>
      </w:r>
      <w:r w:rsidRPr="006517C9">
        <w:rPr>
          <w:spacing w:val="-4"/>
        </w:rPr>
        <w:t xml:space="preserve"> </w:t>
      </w:r>
      <w:r w:rsidRPr="006517C9">
        <w:t>the</w:t>
      </w:r>
      <w:r w:rsidRPr="006517C9">
        <w:rPr>
          <w:spacing w:val="-4"/>
        </w:rPr>
        <w:t xml:space="preserve"> </w:t>
      </w:r>
      <w:r w:rsidRPr="006517C9">
        <w:t xml:space="preserve">earliest possible stage and will help to resolve any issues that may arise </w:t>
      </w:r>
      <w:proofErr w:type="gramStart"/>
      <w:r w:rsidRPr="006517C9">
        <w:t>as a result of</w:t>
      </w:r>
      <w:proofErr w:type="gramEnd"/>
      <w:r w:rsidRPr="006517C9">
        <w:t xml:space="preserve"> volunteering with the Students’ Union or with any organisation a student is volunteering</w:t>
      </w:r>
      <w:r w:rsidRPr="006517C9">
        <w:rPr>
          <w:spacing w:val="-9"/>
        </w:rPr>
        <w:t xml:space="preserve"> </w:t>
      </w:r>
      <w:r w:rsidRPr="006517C9">
        <w:t>with.</w:t>
      </w:r>
    </w:p>
    <w:p w14:paraId="7D4221F7" w14:textId="77777777" w:rsidR="00ED5BB5" w:rsidRPr="006517C9" w:rsidRDefault="00ED5BB5" w:rsidP="00BA4A14">
      <w:pPr>
        <w:pStyle w:val="BodyText"/>
        <w:spacing w:before="9"/>
        <w:ind w:left="1134" w:right="1191" w:hanging="567"/>
        <w:jc w:val="both"/>
        <w:rPr>
          <w:sz w:val="23"/>
          <w:szCs w:val="23"/>
        </w:rPr>
      </w:pPr>
    </w:p>
    <w:p w14:paraId="6D1DF577" w14:textId="77777777" w:rsidR="00ED5BB5" w:rsidRPr="006517C9" w:rsidRDefault="00ED5BB5" w:rsidP="00BA4A14">
      <w:pPr>
        <w:pStyle w:val="BodyText"/>
        <w:ind w:left="1134" w:right="1191"/>
        <w:jc w:val="both"/>
      </w:pPr>
      <w:r w:rsidRPr="006517C9">
        <w:t>If a volunteer wishes to complain about the behaviour of another individual or organisation, they are encouraged to follow the guidelines set out in the Students’ Union’s Student Complaints Procedure, contacting a member of staff at the earliest opportunity.</w:t>
      </w:r>
    </w:p>
    <w:p w14:paraId="315ED66F" w14:textId="77777777" w:rsidR="00ED5BB5" w:rsidRPr="006517C9" w:rsidRDefault="00ED5BB5" w:rsidP="00BA4A14">
      <w:pPr>
        <w:pStyle w:val="BodyText"/>
        <w:spacing w:before="9"/>
        <w:ind w:left="1134" w:right="1191" w:hanging="567"/>
        <w:jc w:val="both"/>
        <w:rPr>
          <w:sz w:val="23"/>
          <w:szCs w:val="23"/>
        </w:rPr>
      </w:pPr>
    </w:p>
    <w:p w14:paraId="07B45887" w14:textId="58C5DAC5" w:rsidR="00ED5BB5" w:rsidRPr="006517C9" w:rsidRDefault="00ED5BB5" w:rsidP="0058228C">
      <w:pPr>
        <w:pStyle w:val="ListParagraph"/>
        <w:numPr>
          <w:ilvl w:val="1"/>
          <w:numId w:val="128"/>
        </w:numPr>
        <w:tabs>
          <w:tab w:val="left" w:pos="1186"/>
          <w:tab w:val="left" w:pos="1187"/>
        </w:tabs>
        <w:spacing w:before="3"/>
        <w:ind w:left="1134" w:right="1191" w:hanging="567"/>
        <w:jc w:val="both"/>
        <w:rPr>
          <w:sz w:val="28"/>
          <w:szCs w:val="28"/>
        </w:rPr>
      </w:pPr>
      <w:r w:rsidRPr="006517C9">
        <w:t>Volunteers are expected to abide by the Student Groups Code of Conduct which states that the following actions may lead to the instigation of disciplinary procedures (as laid out in the Student</w:t>
      </w:r>
      <w:r w:rsidRPr="006517C9">
        <w:rPr>
          <w:spacing w:val="-26"/>
        </w:rPr>
        <w:t xml:space="preserve"> </w:t>
      </w:r>
      <w:r w:rsidR="00B9230B" w:rsidRPr="006517C9">
        <w:t>Disciplinary Policy</w:t>
      </w:r>
      <w:r w:rsidR="001B0BDB" w:rsidRPr="006517C9">
        <w:t xml:space="preserve"> &amp; Procedure):</w:t>
      </w:r>
    </w:p>
    <w:p w14:paraId="546EDCEF" w14:textId="77777777" w:rsidR="00593356" w:rsidRPr="006517C9" w:rsidRDefault="00593356" w:rsidP="00BA4A14">
      <w:pPr>
        <w:pStyle w:val="ListParagraph"/>
        <w:tabs>
          <w:tab w:val="left" w:pos="1186"/>
          <w:tab w:val="left" w:pos="1187"/>
        </w:tabs>
        <w:spacing w:before="3"/>
        <w:ind w:left="1134" w:right="1191" w:firstLine="0"/>
        <w:jc w:val="both"/>
        <w:rPr>
          <w:sz w:val="28"/>
          <w:szCs w:val="28"/>
        </w:rPr>
      </w:pPr>
    </w:p>
    <w:p w14:paraId="2CB4D523" w14:textId="77777777" w:rsidR="00ED5BB5" w:rsidRPr="006517C9" w:rsidRDefault="40E83BFD" w:rsidP="0058228C">
      <w:pPr>
        <w:pStyle w:val="ListParagraph"/>
        <w:numPr>
          <w:ilvl w:val="2"/>
          <w:numId w:val="128"/>
        </w:numPr>
        <w:ind w:left="1134" w:right="1191"/>
        <w:jc w:val="both"/>
      </w:pPr>
      <w:r w:rsidRPr="006517C9">
        <w:t>Conduct which constitutes a criminal offence (</w:t>
      </w:r>
      <w:proofErr w:type="gramStart"/>
      <w:r w:rsidRPr="006517C9">
        <w:t>e.g.</w:t>
      </w:r>
      <w:proofErr w:type="gramEnd"/>
      <w:r w:rsidRPr="006517C9">
        <w:t xml:space="preserve"> assault, theft, fraud, deceit, deception or</w:t>
      </w:r>
      <w:r w:rsidRPr="006517C9">
        <w:rPr>
          <w:spacing w:val="-33"/>
        </w:rPr>
        <w:t xml:space="preserve"> </w:t>
      </w:r>
      <w:r w:rsidRPr="006517C9">
        <w:t>dishonesty);</w:t>
      </w:r>
    </w:p>
    <w:p w14:paraId="30616BFE" w14:textId="77777777" w:rsidR="00ED5BB5" w:rsidRPr="006517C9" w:rsidRDefault="40E83BFD" w:rsidP="0058228C">
      <w:pPr>
        <w:pStyle w:val="ListParagraph"/>
        <w:numPr>
          <w:ilvl w:val="2"/>
          <w:numId w:val="128"/>
        </w:numPr>
        <w:spacing w:before="47"/>
        <w:ind w:left="1134" w:right="1191"/>
        <w:jc w:val="both"/>
      </w:pPr>
      <w:r w:rsidRPr="006517C9">
        <w:t>Violent, indecent, disorderly, threatening, intimidating or offensive behaviour or</w:t>
      </w:r>
      <w:r w:rsidRPr="006517C9">
        <w:rPr>
          <w:spacing w:val="-14"/>
        </w:rPr>
        <w:t xml:space="preserve"> </w:t>
      </w:r>
      <w:proofErr w:type="gramStart"/>
      <w:r w:rsidRPr="006517C9">
        <w:t>language;</w:t>
      </w:r>
      <w:proofErr w:type="gramEnd"/>
    </w:p>
    <w:p w14:paraId="2478C5AB" w14:textId="77777777" w:rsidR="00ED5BB5" w:rsidRPr="006517C9" w:rsidRDefault="40E83BFD" w:rsidP="0058228C">
      <w:pPr>
        <w:pStyle w:val="ListParagraph"/>
        <w:numPr>
          <w:ilvl w:val="2"/>
          <w:numId w:val="128"/>
        </w:numPr>
        <w:spacing w:before="43"/>
        <w:ind w:left="1134" w:right="1191"/>
        <w:jc w:val="both"/>
      </w:pPr>
      <w:r w:rsidRPr="006517C9">
        <w:t>Sexual, racial or any other form of</w:t>
      </w:r>
      <w:r w:rsidRPr="006517C9">
        <w:rPr>
          <w:spacing w:val="-7"/>
        </w:rPr>
        <w:t xml:space="preserve"> </w:t>
      </w:r>
      <w:proofErr w:type="gramStart"/>
      <w:r w:rsidRPr="006517C9">
        <w:t>harassment;</w:t>
      </w:r>
      <w:proofErr w:type="gramEnd"/>
    </w:p>
    <w:p w14:paraId="4843F528" w14:textId="77777777" w:rsidR="00ED5BB5" w:rsidRPr="006517C9" w:rsidRDefault="40E83BFD" w:rsidP="0058228C">
      <w:pPr>
        <w:pStyle w:val="ListParagraph"/>
        <w:numPr>
          <w:ilvl w:val="2"/>
          <w:numId w:val="128"/>
        </w:numPr>
        <w:spacing w:before="14"/>
        <w:ind w:left="1134" w:right="1191"/>
        <w:jc w:val="both"/>
      </w:pPr>
      <w:r w:rsidRPr="006517C9">
        <w:t>Misuse, misappropriation, theft or damage of</w:t>
      </w:r>
      <w:r w:rsidRPr="006517C9">
        <w:rPr>
          <w:spacing w:val="-5"/>
        </w:rPr>
        <w:t xml:space="preserve"> </w:t>
      </w:r>
      <w:proofErr w:type="gramStart"/>
      <w:r w:rsidRPr="006517C9">
        <w:t>property;</w:t>
      </w:r>
      <w:proofErr w:type="gramEnd"/>
    </w:p>
    <w:p w14:paraId="7220D6AC" w14:textId="77777777" w:rsidR="00ED5BB5" w:rsidRPr="006517C9" w:rsidRDefault="40E83BFD" w:rsidP="0058228C">
      <w:pPr>
        <w:pStyle w:val="ListParagraph"/>
        <w:numPr>
          <w:ilvl w:val="2"/>
          <w:numId w:val="128"/>
        </w:numPr>
        <w:spacing w:before="12"/>
        <w:ind w:left="1134" w:right="1191"/>
        <w:jc w:val="both"/>
      </w:pPr>
      <w:r w:rsidRPr="006517C9">
        <w:t>Action, likely to cause injury or to impair Health and Safety</w:t>
      </w:r>
      <w:r w:rsidRPr="006517C9">
        <w:rPr>
          <w:spacing w:val="-9"/>
        </w:rPr>
        <w:t xml:space="preserve"> </w:t>
      </w:r>
      <w:proofErr w:type="gramStart"/>
      <w:r w:rsidRPr="006517C9">
        <w:t>procedures;</w:t>
      </w:r>
      <w:proofErr w:type="gramEnd"/>
    </w:p>
    <w:p w14:paraId="70D867D6" w14:textId="77777777" w:rsidR="00ED5BB5" w:rsidRPr="006517C9" w:rsidRDefault="40E83BFD" w:rsidP="0058228C">
      <w:pPr>
        <w:pStyle w:val="ListParagraph"/>
        <w:numPr>
          <w:ilvl w:val="2"/>
          <w:numId w:val="128"/>
        </w:numPr>
        <w:spacing w:before="13"/>
        <w:ind w:left="1134" w:right="1191"/>
        <w:jc w:val="both"/>
      </w:pPr>
      <w:r w:rsidRPr="006517C9">
        <w:t>Failure to respect the rights of others to freedom of belief and freedom of</w:t>
      </w:r>
      <w:r w:rsidRPr="006517C9">
        <w:rPr>
          <w:spacing w:val="-16"/>
        </w:rPr>
        <w:t xml:space="preserve"> </w:t>
      </w:r>
      <w:proofErr w:type="gramStart"/>
      <w:r w:rsidRPr="006517C9">
        <w:t>speech;</w:t>
      </w:r>
      <w:proofErr w:type="gramEnd"/>
    </w:p>
    <w:p w14:paraId="3914778D" w14:textId="77777777" w:rsidR="00ED5BB5" w:rsidRPr="006517C9" w:rsidRDefault="40E83BFD" w:rsidP="0058228C">
      <w:pPr>
        <w:pStyle w:val="ListParagraph"/>
        <w:numPr>
          <w:ilvl w:val="2"/>
          <w:numId w:val="128"/>
        </w:numPr>
        <w:spacing w:before="11" w:line="237" w:lineRule="auto"/>
        <w:ind w:left="1134" w:right="1191"/>
        <w:jc w:val="both"/>
      </w:pPr>
      <w:r w:rsidRPr="006517C9">
        <w:t>Behaviour</w:t>
      </w:r>
      <w:r w:rsidRPr="006517C9">
        <w:rPr>
          <w:spacing w:val="-4"/>
        </w:rPr>
        <w:t xml:space="preserve"> </w:t>
      </w:r>
      <w:r w:rsidRPr="006517C9">
        <w:t>which</w:t>
      </w:r>
      <w:r w:rsidRPr="006517C9">
        <w:rPr>
          <w:spacing w:val="-2"/>
        </w:rPr>
        <w:t xml:space="preserve"> </w:t>
      </w:r>
      <w:r w:rsidRPr="006517C9">
        <w:t>brings</w:t>
      </w:r>
      <w:r w:rsidRPr="006517C9">
        <w:rPr>
          <w:spacing w:val="-3"/>
        </w:rPr>
        <w:t xml:space="preserve"> </w:t>
      </w:r>
      <w:r w:rsidRPr="006517C9">
        <w:t>the</w:t>
      </w:r>
      <w:r w:rsidRPr="006517C9">
        <w:rPr>
          <w:spacing w:val="-3"/>
        </w:rPr>
        <w:t xml:space="preserve"> </w:t>
      </w:r>
      <w:r w:rsidRPr="006517C9">
        <w:t>Union</w:t>
      </w:r>
      <w:r w:rsidRPr="006517C9">
        <w:rPr>
          <w:spacing w:val="-3"/>
        </w:rPr>
        <w:t xml:space="preserve"> </w:t>
      </w:r>
      <w:r w:rsidRPr="006517C9">
        <w:t>or</w:t>
      </w:r>
      <w:r w:rsidRPr="006517C9">
        <w:rPr>
          <w:spacing w:val="-3"/>
        </w:rPr>
        <w:t xml:space="preserve"> </w:t>
      </w:r>
      <w:r w:rsidRPr="006517C9">
        <w:t>University</w:t>
      </w:r>
      <w:r w:rsidRPr="006517C9">
        <w:rPr>
          <w:spacing w:val="-3"/>
        </w:rPr>
        <w:t xml:space="preserve"> </w:t>
      </w:r>
      <w:r w:rsidRPr="006517C9">
        <w:t>into</w:t>
      </w:r>
      <w:r w:rsidRPr="006517C9">
        <w:rPr>
          <w:spacing w:val="-1"/>
        </w:rPr>
        <w:t xml:space="preserve"> </w:t>
      </w:r>
      <w:r w:rsidRPr="006517C9">
        <w:t>disrepute</w:t>
      </w:r>
      <w:r w:rsidRPr="006517C9">
        <w:rPr>
          <w:spacing w:val="-3"/>
        </w:rPr>
        <w:t xml:space="preserve"> </w:t>
      </w:r>
      <w:r w:rsidRPr="006517C9">
        <w:t>(</w:t>
      </w:r>
      <w:proofErr w:type="gramStart"/>
      <w:r w:rsidRPr="006517C9">
        <w:t>e.g.</w:t>
      </w:r>
      <w:proofErr w:type="gramEnd"/>
      <w:r w:rsidRPr="006517C9">
        <w:rPr>
          <w:spacing w:val="-3"/>
        </w:rPr>
        <w:t xml:space="preserve"> </w:t>
      </w:r>
      <w:r w:rsidRPr="006517C9">
        <w:t>such</w:t>
      </w:r>
      <w:r w:rsidRPr="006517C9">
        <w:rPr>
          <w:spacing w:val="-4"/>
        </w:rPr>
        <w:t xml:space="preserve"> </w:t>
      </w:r>
      <w:r w:rsidRPr="006517C9">
        <w:t>as</w:t>
      </w:r>
      <w:r w:rsidRPr="006517C9">
        <w:rPr>
          <w:spacing w:val="-1"/>
        </w:rPr>
        <w:t xml:space="preserve"> </w:t>
      </w:r>
      <w:r w:rsidRPr="006517C9">
        <w:t>conduct</w:t>
      </w:r>
      <w:r w:rsidRPr="006517C9">
        <w:rPr>
          <w:spacing w:val="-3"/>
        </w:rPr>
        <w:t xml:space="preserve"> </w:t>
      </w:r>
      <w:r w:rsidRPr="006517C9">
        <w:t>as</w:t>
      </w:r>
      <w:r w:rsidRPr="006517C9">
        <w:rPr>
          <w:spacing w:val="-4"/>
        </w:rPr>
        <w:t xml:space="preserve"> </w:t>
      </w:r>
      <w:r w:rsidRPr="006517C9">
        <w:t>abusive,</w:t>
      </w:r>
      <w:r w:rsidRPr="006517C9">
        <w:rPr>
          <w:spacing w:val="-3"/>
        </w:rPr>
        <w:t xml:space="preserve"> </w:t>
      </w:r>
      <w:r w:rsidRPr="006517C9">
        <w:t>antisocial or discourteous behaviour, inconsiderate noise, disregarding the Highway Code, causing litter and especially criminal damage to private property, highway signs or</w:t>
      </w:r>
      <w:r w:rsidRPr="006517C9">
        <w:rPr>
          <w:spacing w:val="-11"/>
        </w:rPr>
        <w:t xml:space="preserve"> </w:t>
      </w:r>
      <w:r w:rsidRPr="006517C9">
        <w:t>vehicles);</w:t>
      </w:r>
    </w:p>
    <w:p w14:paraId="613B2AF8" w14:textId="77777777" w:rsidR="00ED5BB5" w:rsidRPr="006517C9" w:rsidRDefault="40E83BFD" w:rsidP="0058228C">
      <w:pPr>
        <w:pStyle w:val="ListParagraph"/>
        <w:numPr>
          <w:ilvl w:val="2"/>
          <w:numId w:val="128"/>
        </w:numPr>
        <w:spacing w:before="47" w:line="247" w:lineRule="auto"/>
        <w:ind w:left="1134" w:right="1191"/>
        <w:jc w:val="both"/>
      </w:pPr>
      <w:r w:rsidRPr="006517C9">
        <w:t>Disruption</w:t>
      </w:r>
      <w:r w:rsidRPr="006517C9">
        <w:rPr>
          <w:spacing w:val="-5"/>
        </w:rPr>
        <w:t xml:space="preserve"> </w:t>
      </w:r>
      <w:r w:rsidRPr="006517C9">
        <w:t>of</w:t>
      </w:r>
      <w:r w:rsidRPr="006517C9">
        <w:rPr>
          <w:spacing w:val="-3"/>
        </w:rPr>
        <w:t xml:space="preserve"> </w:t>
      </w:r>
      <w:r w:rsidRPr="006517C9">
        <w:t>or</w:t>
      </w:r>
      <w:r w:rsidRPr="006517C9">
        <w:rPr>
          <w:spacing w:val="-5"/>
        </w:rPr>
        <w:t xml:space="preserve"> </w:t>
      </w:r>
      <w:r w:rsidRPr="006517C9">
        <w:t>interference</w:t>
      </w:r>
      <w:r w:rsidRPr="006517C9">
        <w:rPr>
          <w:spacing w:val="-4"/>
        </w:rPr>
        <w:t xml:space="preserve"> </w:t>
      </w:r>
      <w:r w:rsidRPr="006517C9">
        <w:t>with</w:t>
      </w:r>
      <w:r w:rsidRPr="006517C9">
        <w:rPr>
          <w:spacing w:val="-3"/>
        </w:rPr>
        <w:t xml:space="preserve"> </w:t>
      </w:r>
      <w:r w:rsidRPr="006517C9">
        <w:t>the</w:t>
      </w:r>
      <w:r w:rsidRPr="006517C9">
        <w:rPr>
          <w:spacing w:val="-4"/>
        </w:rPr>
        <w:t xml:space="preserve"> </w:t>
      </w:r>
      <w:r w:rsidRPr="006517C9">
        <w:t>academic,</w:t>
      </w:r>
      <w:r w:rsidRPr="006517C9">
        <w:rPr>
          <w:spacing w:val="-4"/>
        </w:rPr>
        <w:t xml:space="preserve"> </w:t>
      </w:r>
      <w:r w:rsidRPr="006517C9">
        <w:t>administrative,</w:t>
      </w:r>
      <w:r w:rsidRPr="006517C9">
        <w:rPr>
          <w:spacing w:val="-3"/>
        </w:rPr>
        <w:t xml:space="preserve"> </w:t>
      </w:r>
      <w:r w:rsidRPr="006517C9">
        <w:t>sporting,</w:t>
      </w:r>
      <w:r w:rsidRPr="006517C9">
        <w:rPr>
          <w:spacing w:val="-4"/>
        </w:rPr>
        <w:t xml:space="preserve"> </w:t>
      </w:r>
      <w:r w:rsidRPr="006517C9">
        <w:t>social</w:t>
      </w:r>
      <w:r w:rsidRPr="006517C9">
        <w:rPr>
          <w:spacing w:val="-5"/>
        </w:rPr>
        <w:t xml:space="preserve"> </w:t>
      </w:r>
      <w:r w:rsidRPr="006517C9">
        <w:t>or</w:t>
      </w:r>
      <w:r w:rsidRPr="006517C9">
        <w:rPr>
          <w:spacing w:val="-4"/>
        </w:rPr>
        <w:t xml:space="preserve"> </w:t>
      </w:r>
      <w:r w:rsidRPr="006517C9">
        <w:t>other</w:t>
      </w:r>
      <w:r w:rsidRPr="006517C9">
        <w:rPr>
          <w:spacing w:val="-4"/>
        </w:rPr>
        <w:t xml:space="preserve"> </w:t>
      </w:r>
      <w:r w:rsidRPr="006517C9">
        <w:t>activities</w:t>
      </w:r>
      <w:r w:rsidRPr="006517C9">
        <w:rPr>
          <w:spacing w:val="-5"/>
        </w:rPr>
        <w:t xml:space="preserve"> </w:t>
      </w:r>
      <w:r w:rsidRPr="006517C9">
        <w:t>of</w:t>
      </w:r>
      <w:r w:rsidRPr="006517C9">
        <w:rPr>
          <w:spacing w:val="-3"/>
        </w:rPr>
        <w:t xml:space="preserve"> </w:t>
      </w:r>
      <w:r w:rsidRPr="006517C9">
        <w:t xml:space="preserve">the </w:t>
      </w:r>
      <w:proofErr w:type="gramStart"/>
      <w:r w:rsidRPr="006517C9">
        <w:t>University;</w:t>
      </w:r>
      <w:proofErr w:type="gramEnd"/>
    </w:p>
    <w:p w14:paraId="35EC68A0" w14:textId="77777777" w:rsidR="00ED5BB5" w:rsidRPr="006517C9" w:rsidRDefault="40E83BFD" w:rsidP="0058228C">
      <w:pPr>
        <w:pStyle w:val="ListParagraph"/>
        <w:numPr>
          <w:ilvl w:val="2"/>
          <w:numId w:val="128"/>
        </w:numPr>
        <w:spacing w:before="39" w:line="247" w:lineRule="auto"/>
        <w:ind w:left="1134" w:right="1191"/>
        <w:jc w:val="both"/>
      </w:pPr>
      <w:r w:rsidRPr="006517C9">
        <w:t xml:space="preserve">Obstruction of or interference </w:t>
      </w:r>
      <w:proofErr w:type="gramStart"/>
      <w:r w:rsidRPr="006517C9">
        <w:t>with,</w:t>
      </w:r>
      <w:proofErr w:type="gramEnd"/>
      <w:r w:rsidRPr="006517C9">
        <w:t xml:space="preserve"> the functions, duties or activities of any student, member of staff, or visitor of the University;</w:t>
      </w:r>
      <w:r w:rsidRPr="006517C9">
        <w:rPr>
          <w:spacing w:val="-2"/>
        </w:rPr>
        <w:t xml:space="preserve"> </w:t>
      </w:r>
      <w:r w:rsidRPr="006517C9">
        <w:t>and,</w:t>
      </w:r>
    </w:p>
    <w:p w14:paraId="7F79EFB1" w14:textId="6C9D0BD4" w:rsidR="00D11186" w:rsidRPr="00DB4386" w:rsidRDefault="40E83BFD" w:rsidP="0058228C">
      <w:pPr>
        <w:pStyle w:val="ListParagraph"/>
        <w:numPr>
          <w:ilvl w:val="3"/>
          <w:numId w:val="128"/>
        </w:numPr>
        <w:tabs>
          <w:tab w:val="left" w:pos="1341"/>
        </w:tabs>
        <w:spacing w:before="36"/>
        <w:ind w:left="1134" w:right="1134" w:hanging="283"/>
        <w:jc w:val="both"/>
        <w:rPr>
          <w:rFonts w:asciiTheme="minorHAnsi" w:hAnsiTheme="minorHAnsi" w:cstheme="minorBidi"/>
        </w:rPr>
      </w:pPr>
      <w:r w:rsidRPr="006517C9">
        <w:t xml:space="preserve">Misuse or unauthorised use of </w:t>
      </w:r>
      <w:proofErr w:type="gramStart"/>
      <w:r w:rsidRPr="006517C9">
        <w:t>University</w:t>
      </w:r>
      <w:proofErr w:type="gramEnd"/>
      <w:r w:rsidRPr="006517C9">
        <w:rPr>
          <w:spacing w:val="-7"/>
        </w:rPr>
        <w:t xml:space="preserve"> </w:t>
      </w:r>
      <w:r w:rsidRPr="006517C9">
        <w:t>premis</w:t>
      </w:r>
      <w:r w:rsidR="00593356" w:rsidRPr="006517C9">
        <w:t>e</w:t>
      </w:r>
      <w:r w:rsidR="00BD6831" w:rsidRPr="006517C9">
        <w:t>s</w:t>
      </w:r>
    </w:p>
    <w:p w14:paraId="2BBC9492" w14:textId="77777777" w:rsidR="00DB4386" w:rsidRDefault="00DB4386" w:rsidP="00DB4386">
      <w:pPr>
        <w:tabs>
          <w:tab w:val="left" w:pos="1341"/>
        </w:tabs>
        <w:spacing w:before="36"/>
        <w:ind w:right="1134"/>
        <w:jc w:val="both"/>
        <w:rPr>
          <w:rFonts w:asciiTheme="minorHAnsi" w:hAnsiTheme="minorHAnsi" w:cstheme="minorBidi"/>
        </w:rPr>
      </w:pPr>
    </w:p>
    <w:p w14:paraId="530622C6" w14:textId="77777777" w:rsidR="00DB4386" w:rsidRDefault="00DB4386" w:rsidP="00DB4386">
      <w:pPr>
        <w:tabs>
          <w:tab w:val="left" w:pos="1341"/>
        </w:tabs>
        <w:spacing w:before="36"/>
        <w:ind w:right="1134"/>
        <w:jc w:val="both"/>
        <w:rPr>
          <w:rFonts w:asciiTheme="minorHAnsi" w:hAnsiTheme="minorHAnsi" w:cstheme="minorBidi"/>
        </w:rPr>
      </w:pPr>
    </w:p>
    <w:p w14:paraId="5F566DF3" w14:textId="77777777" w:rsidR="00DB4386" w:rsidRDefault="00DB4386" w:rsidP="00DB4386">
      <w:pPr>
        <w:tabs>
          <w:tab w:val="left" w:pos="1341"/>
        </w:tabs>
        <w:spacing w:before="36"/>
        <w:ind w:right="1134"/>
        <w:jc w:val="both"/>
        <w:rPr>
          <w:rFonts w:asciiTheme="minorHAnsi" w:hAnsiTheme="minorHAnsi" w:cstheme="minorBidi"/>
        </w:rPr>
      </w:pPr>
    </w:p>
    <w:p w14:paraId="4CE445B6" w14:textId="77777777" w:rsidR="00DB4386" w:rsidRDefault="00DB4386" w:rsidP="00DB4386">
      <w:pPr>
        <w:tabs>
          <w:tab w:val="left" w:pos="1341"/>
        </w:tabs>
        <w:spacing w:before="36"/>
        <w:ind w:right="1134"/>
        <w:jc w:val="both"/>
        <w:rPr>
          <w:rFonts w:asciiTheme="minorHAnsi" w:hAnsiTheme="minorHAnsi" w:cstheme="minorBidi"/>
        </w:rPr>
      </w:pPr>
    </w:p>
    <w:p w14:paraId="4E089E7F" w14:textId="77777777" w:rsidR="00DB4386" w:rsidRDefault="00DB4386" w:rsidP="00DB4386">
      <w:pPr>
        <w:tabs>
          <w:tab w:val="left" w:pos="1341"/>
        </w:tabs>
        <w:spacing w:before="36"/>
        <w:ind w:right="1134"/>
        <w:jc w:val="both"/>
        <w:rPr>
          <w:rFonts w:asciiTheme="minorHAnsi" w:hAnsiTheme="minorHAnsi" w:cstheme="minorBidi"/>
        </w:rPr>
      </w:pPr>
    </w:p>
    <w:p w14:paraId="33945F22" w14:textId="77777777" w:rsidR="00DB4386" w:rsidRDefault="00DB4386" w:rsidP="00DB4386">
      <w:pPr>
        <w:tabs>
          <w:tab w:val="left" w:pos="1341"/>
        </w:tabs>
        <w:spacing w:before="36"/>
        <w:ind w:right="1134"/>
        <w:jc w:val="both"/>
        <w:rPr>
          <w:rFonts w:asciiTheme="minorHAnsi" w:hAnsiTheme="minorHAnsi" w:cstheme="minorBidi"/>
        </w:rPr>
      </w:pPr>
    </w:p>
    <w:p w14:paraId="032CC13D" w14:textId="77777777" w:rsidR="00DB4386" w:rsidRDefault="00DB4386" w:rsidP="00DB4386">
      <w:pPr>
        <w:tabs>
          <w:tab w:val="left" w:pos="1341"/>
        </w:tabs>
        <w:spacing w:before="36"/>
        <w:ind w:right="1134"/>
        <w:jc w:val="both"/>
        <w:rPr>
          <w:rFonts w:asciiTheme="minorHAnsi" w:hAnsiTheme="minorHAnsi" w:cstheme="minorBidi"/>
        </w:rPr>
      </w:pPr>
    </w:p>
    <w:p w14:paraId="3703A9E0" w14:textId="77777777" w:rsidR="00DB4386" w:rsidRDefault="00DB4386" w:rsidP="00DB4386">
      <w:pPr>
        <w:tabs>
          <w:tab w:val="left" w:pos="1341"/>
        </w:tabs>
        <w:spacing w:before="36"/>
        <w:ind w:right="1134"/>
        <w:jc w:val="both"/>
        <w:rPr>
          <w:rFonts w:asciiTheme="minorHAnsi" w:hAnsiTheme="minorHAnsi" w:cstheme="minorBidi"/>
        </w:rPr>
      </w:pPr>
    </w:p>
    <w:p w14:paraId="57F4E821" w14:textId="77777777" w:rsidR="00DB4386" w:rsidRDefault="00DB4386" w:rsidP="00DB4386">
      <w:pPr>
        <w:tabs>
          <w:tab w:val="left" w:pos="1341"/>
        </w:tabs>
        <w:spacing w:before="36"/>
        <w:ind w:right="1134"/>
        <w:jc w:val="both"/>
        <w:rPr>
          <w:rFonts w:asciiTheme="minorHAnsi" w:hAnsiTheme="minorHAnsi" w:cstheme="minorBidi"/>
        </w:rPr>
      </w:pPr>
    </w:p>
    <w:p w14:paraId="0EDB3536" w14:textId="77777777" w:rsidR="00DB4386" w:rsidRDefault="00DB4386" w:rsidP="00DB4386">
      <w:pPr>
        <w:tabs>
          <w:tab w:val="left" w:pos="1341"/>
        </w:tabs>
        <w:spacing w:before="36"/>
        <w:ind w:right="1134"/>
        <w:jc w:val="both"/>
        <w:rPr>
          <w:rFonts w:asciiTheme="minorHAnsi" w:hAnsiTheme="minorHAnsi" w:cstheme="minorBidi"/>
        </w:rPr>
      </w:pPr>
    </w:p>
    <w:p w14:paraId="15174E36" w14:textId="77777777" w:rsidR="00DB4386" w:rsidRDefault="00DB4386" w:rsidP="00DB4386">
      <w:pPr>
        <w:tabs>
          <w:tab w:val="left" w:pos="1341"/>
        </w:tabs>
        <w:spacing w:before="36"/>
        <w:ind w:right="1134"/>
        <w:jc w:val="both"/>
        <w:rPr>
          <w:rFonts w:asciiTheme="minorHAnsi" w:hAnsiTheme="minorHAnsi" w:cstheme="minorBidi"/>
        </w:rPr>
      </w:pPr>
    </w:p>
    <w:p w14:paraId="7D0FCDFC" w14:textId="77777777" w:rsidR="00DB4386" w:rsidRDefault="00DB4386" w:rsidP="00DB4386">
      <w:pPr>
        <w:tabs>
          <w:tab w:val="left" w:pos="1341"/>
        </w:tabs>
        <w:spacing w:before="36"/>
        <w:ind w:right="1134"/>
        <w:jc w:val="both"/>
        <w:rPr>
          <w:rFonts w:asciiTheme="minorHAnsi" w:hAnsiTheme="minorHAnsi" w:cstheme="minorBidi"/>
        </w:rPr>
      </w:pPr>
    </w:p>
    <w:p w14:paraId="513CA6E0" w14:textId="77777777" w:rsidR="00DB4386" w:rsidRDefault="00DB4386" w:rsidP="00DB4386">
      <w:pPr>
        <w:tabs>
          <w:tab w:val="left" w:pos="1341"/>
        </w:tabs>
        <w:spacing w:before="36"/>
        <w:ind w:right="1134"/>
        <w:jc w:val="both"/>
        <w:rPr>
          <w:rFonts w:asciiTheme="minorHAnsi" w:hAnsiTheme="minorHAnsi" w:cstheme="minorBidi"/>
        </w:rPr>
      </w:pPr>
    </w:p>
    <w:p w14:paraId="4BE5B7C7" w14:textId="77777777" w:rsidR="00DB4386" w:rsidRDefault="00DB4386" w:rsidP="00DB4386">
      <w:pPr>
        <w:tabs>
          <w:tab w:val="left" w:pos="1341"/>
        </w:tabs>
        <w:spacing w:before="36"/>
        <w:ind w:right="1134"/>
        <w:jc w:val="both"/>
        <w:rPr>
          <w:rFonts w:asciiTheme="minorHAnsi" w:hAnsiTheme="minorHAnsi" w:cstheme="minorBidi"/>
        </w:rPr>
      </w:pPr>
    </w:p>
    <w:p w14:paraId="05EB880A" w14:textId="77777777" w:rsidR="00DB4386" w:rsidRDefault="00DB4386" w:rsidP="00DB4386">
      <w:pPr>
        <w:tabs>
          <w:tab w:val="left" w:pos="1341"/>
        </w:tabs>
        <w:spacing w:before="36"/>
        <w:ind w:right="1134"/>
        <w:jc w:val="both"/>
        <w:rPr>
          <w:rFonts w:asciiTheme="minorHAnsi" w:hAnsiTheme="minorHAnsi" w:cstheme="minorBidi"/>
        </w:rPr>
      </w:pPr>
    </w:p>
    <w:p w14:paraId="0ADC8176" w14:textId="77777777" w:rsidR="00DB4386" w:rsidRDefault="00DB4386" w:rsidP="00DB4386">
      <w:pPr>
        <w:tabs>
          <w:tab w:val="left" w:pos="1341"/>
        </w:tabs>
        <w:spacing w:before="36"/>
        <w:ind w:right="1134"/>
        <w:jc w:val="both"/>
        <w:rPr>
          <w:rFonts w:asciiTheme="minorHAnsi" w:hAnsiTheme="minorHAnsi" w:cstheme="minorBidi"/>
        </w:rPr>
      </w:pPr>
    </w:p>
    <w:p w14:paraId="09C8BC3D" w14:textId="77777777" w:rsidR="00DB4386" w:rsidRDefault="00DB4386" w:rsidP="00DB4386">
      <w:pPr>
        <w:tabs>
          <w:tab w:val="left" w:pos="1341"/>
        </w:tabs>
        <w:spacing w:before="36"/>
        <w:ind w:right="1134"/>
        <w:jc w:val="both"/>
        <w:rPr>
          <w:rFonts w:asciiTheme="minorHAnsi" w:hAnsiTheme="minorHAnsi" w:cstheme="minorBidi"/>
        </w:rPr>
      </w:pPr>
    </w:p>
    <w:p w14:paraId="556E957F" w14:textId="77777777" w:rsidR="00DB4386" w:rsidRDefault="00DB4386" w:rsidP="00DB4386">
      <w:pPr>
        <w:tabs>
          <w:tab w:val="left" w:pos="1341"/>
        </w:tabs>
        <w:spacing w:before="36"/>
        <w:ind w:right="1134"/>
        <w:jc w:val="both"/>
        <w:rPr>
          <w:rFonts w:asciiTheme="minorHAnsi" w:hAnsiTheme="minorHAnsi" w:cstheme="minorBidi"/>
        </w:rPr>
      </w:pPr>
    </w:p>
    <w:p w14:paraId="17D81644" w14:textId="77777777" w:rsidR="00DB4386" w:rsidRDefault="00DB4386" w:rsidP="00DB4386">
      <w:pPr>
        <w:tabs>
          <w:tab w:val="left" w:pos="1341"/>
        </w:tabs>
        <w:spacing w:before="36"/>
        <w:ind w:right="1134"/>
        <w:jc w:val="both"/>
        <w:rPr>
          <w:rFonts w:asciiTheme="minorHAnsi" w:hAnsiTheme="minorHAnsi" w:cstheme="minorBidi"/>
        </w:rPr>
      </w:pPr>
    </w:p>
    <w:p w14:paraId="0493BFD5" w14:textId="77777777" w:rsidR="00DB4386" w:rsidRDefault="00DB4386" w:rsidP="00DB4386">
      <w:pPr>
        <w:tabs>
          <w:tab w:val="left" w:pos="1341"/>
        </w:tabs>
        <w:spacing w:before="36"/>
        <w:ind w:right="1134"/>
        <w:jc w:val="both"/>
        <w:rPr>
          <w:rFonts w:asciiTheme="minorHAnsi" w:hAnsiTheme="minorHAnsi" w:cstheme="minorBidi"/>
        </w:rPr>
      </w:pPr>
    </w:p>
    <w:p w14:paraId="4839B074" w14:textId="77777777" w:rsidR="00DB4386" w:rsidRDefault="00DB4386" w:rsidP="00DB4386">
      <w:pPr>
        <w:tabs>
          <w:tab w:val="left" w:pos="1341"/>
        </w:tabs>
        <w:spacing w:before="36"/>
        <w:ind w:right="1134"/>
        <w:jc w:val="both"/>
        <w:rPr>
          <w:rFonts w:asciiTheme="minorHAnsi" w:hAnsiTheme="minorHAnsi" w:cstheme="minorBidi"/>
        </w:rPr>
      </w:pPr>
    </w:p>
    <w:p w14:paraId="08C1689B" w14:textId="77777777" w:rsidR="00DB4386" w:rsidRDefault="00DB4386" w:rsidP="00DB4386">
      <w:pPr>
        <w:tabs>
          <w:tab w:val="left" w:pos="1341"/>
        </w:tabs>
        <w:spacing w:before="36"/>
        <w:ind w:right="1134"/>
        <w:jc w:val="both"/>
        <w:rPr>
          <w:rFonts w:asciiTheme="minorHAnsi" w:hAnsiTheme="minorHAnsi" w:cstheme="minorBidi"/>
        </w:rPr>
      </w:pPr>
    </w:p>
    <w:p w14:paraId="382556BE" w14:textId="77777777" w:rsidR="00DB4386" w:rsidRPr="00DB4386" w:rsidRDefault="00DB4386" w:rsidP="00DB4386">
      <w:pPr>
        <w:tabs>
          <w:tab w:val="left" w:pos="1341"/>
        </w:tabs>
        <w:spacing w:before="36"/>
        <w:ind w:right="1134"/>
        <w:jc w:val="both"/>
        <w:rPr>
          <w:rFonts w:asciiTheme="minorHAnsi" w:hAnsiTheme="minorHAnsi" w:cstheme="minorBidi"/>
        </w:rPr>
      </w:pPr>
    </w:p>
    <w:p w14:paraId="26654FD4" w14:textId="77777777" w:rsidR="00DB4386" w:rsidRDefault="00DB4386" w:rsidP="00DB4386">
      <w:pPr>
        <w:pStyle w:val="ListParagraph"/>
        <w:tabs>
          <w:tab w:val="left" w:pos="1341"/>
        </w:tabs>
        <w:spacing w:before="36"/>
        <w:ind w:left="360" w:right="1134" w:firstLine="0"/>
        <w:jc w:val="both"/>
        <w:rPr>
          <w:rFonts w:asciiTheme="minorHAnsi" w:hAnsiTheme="minorHAnsi" w:cstheme="minorBidi"/>
        </w:rPr>
      </w:pPr>
    </w:p>
    <w:p w14:paraId="6FC821D1" w14:textId="7AE2E377" w:rsidR="00DB4386" w:rsidRPr="006517C9" w:rsidRDefault="007511BD" w:rsidP="00DB4386">
      <w:pPr>
        <w:pStyle w:val="Heading1"/>
        <w:keepNext w:val="0"/>
        <w:keepLines w:val="0"/>
        <w:numPr>
          <w:ilvl w:val="0"/>
          <w:numId w:val="1"/>
        </w:numPr>
        <w:spacing w:before="19"/>
        <w:ind w:left="1134" w:right="1191" w:hanging="567"/>
        <w:jc w:val="both"/>
        <w:rPr>
          <w:color w:val="365F91"/>
        </w:rPr>
      </w:pPr>
      <w:bookmarkStart w:id="417" w:name="_Toc143511929"/>
      <w:r w:rsidRPr="007511BD">
        <w:rPr>
          <w:color w:val="365F91"/>
        </w:rPr>
        <w:t>Solent Students’ Union Exchange</w:t>
      </w:r>
      <w:bookmarkEnd w:id="417"/>
    </w:p>
    <w:p w14:paraId="57954937" w14:textId="77777777" w:rsidR="000F5620" w:rsidRDefault="000F5620" w:rsidP="000F5620">
      <w:pPr>
        <w:pStyle w:val="paragraph"/>
        <w:spacing w:before="0" w:beforeAutospacing="0" w:after="0" w:afterAutospacing="0"/>
        <w:jc w:val="both"/>
        <w:textAlignment w:val="baseline"/>
        <w:rPr>
          <w:rStyle w:val="normaltextrun"/>
          <w:rFonts w:ascii="Calibri" w:eastAsia="Calibri" w:hAnsi="Calibri" w:cs="Calibri"/>
          <w:sz w:val="23"/>
          <w:szCs w:val="23"/>
        </w:rPr>
      </w:pPr>
    </w:p>
    <w:p w14:paraId="6FCF69FC" w14:textId="6F2773E0" w:rsidR="000F5620" w:rsidRPr="000F5620" w:rsidRDefault="000F5620" w:rsidP="000F5620">
      <w:pPr>
        <w:pStyle w:val="paragraph"/>
        <w:spacing w:before="0" w:beforeAutospacing="0" w:after="0" w:afterAutospacing="0"/>
        <w:jc w:val="both"/>
        <w:textAlignment w:val="baseline"/>
        <w:rPr>
          <w:rFonts w:ascii="Calibri" w:hAnsi="Calibri" w:cs="Calibri"/>
          <w:sz w:val="23"/>
          <w:szCs w:val="23"/>
        </w:rPr>
      </w:pPr>
      <w:r w:rsidRPr="000F5620">
        <w:rPr>
          <w:rStyle w:val="normaltextrun"/>
          <w:rFonts w:ascii="Calibri" w:eastAsia="Calibri" w:hAnsi="Calibri" w:cs="Calibri"/>
          <w:sz w:val="23"/>
          <w:szCs w:val="23"/>
        </w:rPr>
        <w:t>The Exchange is a community pantry created by the Students’ Union to help the Solent students through the cost of living by providing a range of essentials. The Exchange is designed to assist students who are most in need by providing a range of essentials.</w:t>
      </w:r>
      <w:r w:rsidRPr="000F5620">
        <w:rPr>
          <w:rStyle w:val="eop"/>
          <w:rFonts w:ascii="Calibri" w:hAnsi="Calibri" w:cs="Calibri"/>
          <w:sz w:val="23"/>
          <w:szCs w:val="23"/>
        </w:rPr>
        <w:t> </w:t>
      </w:r>
    </w:p>
    <w:p w14:paraId="0321EC0D" w14:textId="77777777" w:rsidR="000F5620" w:rsidRPr="000F5620" w:rsidRDefault="000F5620" w:rsidP="000F5620">
      <w:pPr>
        <w:pStyle w:val="paragraph"/>
        <w:spacing w:before="0" w:beforeAutospacing="0" w:after="0" w:afterAutospacing="0"/>
        <w:jc w:val="both"/>
        <w:textAlignment w:val="baseline"/>
        <w:rPr>
          <w:rFonts w:ascii="Calibri" w:hAnsi="Calibri" w:cs="Calibri"/>
          <w:sz w:val="23"/>
          <w:szCs w:val="23"/>
        </w:rPr>
      </w:pPr>
      <w:r w:rsidRPr="000F5620">
        <w:rPr>
          <w:rStyle w:val="normaltextrun"/>
          <w:rFonts w:ascii="Calibri" w:eastAsia="Calibri" w:hAnsi="Calibri" w:cs="Calibri"/>
          <w:sz w:val="23"/>
          <w:szCs w:val="23"/>
        </w:rPr>
        <w:t>These policies were created in August 2023 and must be reviewed by the Membership Services before September 2024.</w:t>
      </w:r>
      <w:r w:rsidRPr="000F5620">
        <w:rPr>
          <w:rStyle w:val="eop"/>
          <w:rFonts w:ascii="Calibri" w:hAnsi="Calibri" w:cs="Calibri"/>
          <w:sz w:val="23"/>
          <w:szCs w:val="23"/>
        </w:rPr>
        <w:t> </w:t>
      </w:r>
    </w:p>
    <w:p w14:paraId="476959CE" w14:textId="77777777" w:rsidR="000F5620" w:rsidRPr="000F5620" w:rsidRDefault="000F5620" w:rsidP="000F5620">
      <w:pPr>
        <w:pStyle w:val="paragraph"/>
        <w:spacing w:before="0" w:beforeAutospacing="0" w:after="0" w:afterAutospacing="0"/>
        <w:jc w:val="both"/>
        <w:textAlignment w:val="baseline"/>
        <w:rPr>
          <w:rFonts w:ascii="Calibri" w:hAnsi="Calibri" w:cs="Calibri"/>
          <w:sz w:val="23"/>
          <w:szCs w:val="23"/>
        </w:rPr>
      </w:pPr>
      <w:r w:rsidRPr="000F5620">
        <w:rPr>
          <w:rStyle w:val="eop"/>
          <w:rFonts w:ascii="Calibri" w:hAnsi="Calibri" w:cs="Calibri"/>
          <w:sz w:val="23"/>
          <w:szCs w:val="23"/>
        </w:rPr>
        <w:t> </w:t>
      </w:r>
    </w:p>
    <w:p w14:paraId="2FA71EB0" w14:textId="77777777" w:rsidR="000F5620" w:rsidRPr="000F5620" w:rsidRDefault="000F5620" w:rsidP="00B87C98">
      <w:pPr>
        <w:pStyle w:val="paragraph"/>
        <w:numPr>
          <w:ilvl w:val="0"/>
          <w:numId w:val="134"/>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Access</w:t>
      </w:r>
      <w:r w:rsidRPr="000F5620">
        <w:rPr>
          <w:rStyle w:val="eop"/>
          <w:rFonts w:ascii="Calibri" w:hAnsi="Calibri" w:cs="Calibri"/>
          <w:sz w:val="23"/>
          <w:szCs w:val="23"/>
        </w:rPr>
        <w:t> </w:t>
      </w:r>
    </w:p>
    <w:p w14:paraId="3951112B"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760C602E" w14:textId="77777777" w:rsidR="000F5620" w:rsidRPr="000F5620" w:rsidRDefault="000F5620" w:rsidP="00B87C98">
      <w:pPr>
        <w:pStyle w:val="paragraph"/>
        <w:numPr>
          <w:ilvl w:val="0"/>
          <w:numId w:val="135"/>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The Exchange will be open between 11:00 and 16:00 on Tuesday, Wednesday and Thursday, staff availability permitting, </w:t>
      </w:r>
      <w:r w:rsidRPr="000F5620">
        <w:rPr>
          <w:rStyle w:val="normaltextrun"/>
          <w:rFonts w:ascii="Calibri" w:eastAsia="Calibri" w:hAnsi="Calibri" w:cs="Calibri"/>
          <w:sz w:val="23"/>
          <w:szCs w:val="23"/>
          <w:lang w:val="en-US"/>
        </w:rPr>
        <w:t>throughout the academic year apart from bank holidays, University closures and the summer period</w:t>
      </w:r>
      <w:r w:rsidRPr="000F5620">
        <w:rPr>
          <w:rStyle w:val="normaltextrun"/>
          <w:rFonts w:ascii="Calibri" w:eastAsia="Calibri" w:hAnsi="Calibri" w:cs="Calibri"/>
          <w:sz w:val="23"/>
          <w:szCs w:val="23"/>
        </w:rPr>
        <w:t>. </w:t>
      </w:r>
      <w:r w:rsidRPr="000F5620">
        <w:rPr>
          <w:rStyle w:val="eop"/>
          <w:rFonts w:ascii="Calibri" w:hAnsi="Calibri" w:cs="Calibri"/>
          <w:sz w:val="23"/>
          <w:szCs w:val="23"/>
        </w:rPr>
        <w:t> </w:t>
      </w:r>
    </w:p>
    <w:p w14:paraId="53D2C271" w14:textId="77777777" w:rsidR="000F5620" w:rsidRPr="000F5620" w:rsidRDefault="000F5620" w:rsidP="00B87C98">
      <w:pPr>
        <w:pStyle w:val="paragraph"/>
        <w:numPr>
          <w:ilvl w:val="0"/>
          <w:numId w:val="136"/>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Before closing the Exchange unexpectedly amongst the specified opening hours, the Students’ Union must at least post on social media or providing a physical poster warning.</w:t>
      </w:r>
      <w:r w:rsidRPr="000F5620">
        <w:rPr>
          <w:rStyle w:val="eop"/>
          <w:rFonts w:ascii="Calibri" w:hAnsi="Calibri" w:cs="Calibri"/>
          <w:sz w:val="23"/>
          <w:szCs w:val="23"/>
        </w:rPr>
        <w:t> </w:t>
      </w:r>
    </w:p>
    <w:p w14:paraId="577A3B19" w14:textId="77777777" w:rsidR="000F5620" w:rsidRPr="000F5620" w:rsidRDefault="000F5620" w:rsidP="00B87C98">
      <w:pPr>
        <w:pStyle w:val="paragraph"/>
        <w:numPr>
          <w:ilvl w:val="0"/>
          <w:numId w:val="137"/>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Only Students’ Union Staff can open, close, and supervise the Exchange during the specified opening hours.</w:t>
      </w:r>
      <w:r w:rsidRPr="000F5620">
        <w:rPr>
          <w:rStyle w:val="eop"/>
          <w:rFonts w:ascii="Calibri" w:hAnsi="Calibri" w:cs="Calibri"/>
          <w:sz w:val="23"/>
          <w:szCs w:val="23"/>
        </w:rPr>
        <w:t> </w:t>
      </w:r>
    </w:p>
    <w:p w14:paraId="073A03F4" w14:textId="77777777" w:rsidR="000F5620" w:rsidRPr="000F5620" w:rsidRDefault="000F5620" w:rsidP="00B87C98">
      <w:pPr>
        <w:pStyle w:val="paragraph"/>
        <w:numPr>
          <w:ilvl w:val="0"/>
          <w:numId w:val="138"/>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The Exchange cannot be left open unattended unless there is </w:t>
      </w:r>
      <w:proofErr w:type="gramStart"/>
      <w:r w:rsidRPr="000F5620">
        <w:rPr>
          <w:rStyle w:val="normaltextrun"/>
          <w:rFonts w:ascii="Calibri" w:eastAsia="Calibri" w:hAnsi="Calibri" w:cs="Calibri"/>
          <w:sz w:val="23"/>
          <w:szCs w:val="23"/>
        </w:rPr>
        <w:t>an unexpected emergency</w:t>
      </w:r>
      <w:proofErr w:type="gramEnd"/>
      <w:r w:rsidRPr="000F5620">
        <w:rPr>
          <w:rStyle w:val="normaltextrun"/>
          <w:rFonts w:ascii="Calibri" w:eastAsia="Calibri" w:hAnsi="Calibri" w:cs="Calibri"/>
          <w:sz w:val="23"/>
          <w:szCs w:val="23"/>
        </w:rPr>
        <w:t>.</w:t>
      </w:r>
      <w:r w:rsidRPr="000F5620">
        <w:rPr>
          <w:rStyle w:val="eop"/>
          <w:rFonts w:ascii="Calibri" w:hAnsi="Calibri" w:cs="Calibri"/>
          <w:sz w:val="23"/>
          <w:szCs w:val="23"/>
        </w:rPr>
        <w:t> </w:t>
      </w:r>
    </w:p>
    <w:p w14:paraId="57B66142" w14:textId="77777777" w:rsidR="000F5620" w:rsidRPr="000F5620" w:rsidRDefault="000F5620" w:rsidP="00B87C98">
      <w:pPr>
        <w:pStyle w:val="paragraph"/>
        <w:numPr>
          <w:ilvl w:val="0"/>
          <w:numId w:val="139"/>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Outside of the specified opening hours the Exchange shutter must be full closed and locked with the air-conditioning turned off.</w:t>
      </w:r>
      <w:r w:rsidRPr="000F5620">
        <w:rPr>
          <w:rStyle w:val="eop"/>
          <w:rFonts w:ascii="Calibri" w:hAnsi="Calibri" w:cs="Calibri"/>
          <w:sz w:val="23"/>
          <w:szCs w:val="23"/>
        </w:rPr>
        <w:t> </w:t>
      </w:r>
    </w:p>
    <w:p w14:paraId="0ABE14F8" w14:textId="77777777" w:rsidR="000F5620" w:rsidRPr="000F5620" w:rsidRDefault="000F5620" w:rsidP="00B87C98">
      <w:pPr>
        <w:pStyle w:val="paragraph"/>
        <w:numPr>
          <w:ilvl w:val="0"/>
          <w:numId w:val="140"/>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Exchange can only be opened outside of the opening hours for a one off even approved by the Membership Services. </w:t>
      </w:r>
      <w:r w:rsidRPr="000F5620">
        <w:rPr>
          <w:rStyle w:val="eop"/>
          <w:rFonts w:ascii="Calibri" w:hAnsi="Calibri" w:cs="Calibri"/>
          <w:sz w:val="23"/>
          <w:szCs w:val="23"/>
        </w:rPr>
        <w:t> </w:t>
      </w:r>
    </w:p>
    <w:p w14:paraId="39372877" w14:textId="77777777" w:rsidR="000F5620" w:rsidRPr="000F5620" w:rsidRDefault="000F5620" w:rsidP="00B87C98">
      <w:pPr>
        <w:pStyle w:val="paragraph"/>
        <w:numPr>
          <w:ilvl w:val="0"/>
          <w:numId w:val="141"/>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Exchange can be opened out of hours for repairs or maintenance under the supervision or permission of a key holder.</w:t>
      </w:r>
      <w:r w:rsidRPr="000F5620">
        <w:rPr>
          <w:rStyle w:val="eop"/>
          <w:rFonts w:ascii="Calibri" w:hAnsi="Calibri" w:cs="Calibri"/>
          <w:sz w:val="23"/>
          <w:szCs w:val="23"/>
        </w:rPr>
        <w:t> </w:t>
      </w:r>
    </w:p>
    <w:p w14:paraId="141823D1"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7D22C072"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393DC61B" w14:textId="77777777" w:rsidR="000F5620" w:rsidRPr="000F5620" w:rsidRDefault="000F5620" w:rsidP="00B87C98">
      <w:pPr>
        <w:pStyle w:val="paragraph"/>
        <w:numPr>
          <w:ilvl w:val="0"/>
          <w:numId w:val="142"/>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Key holder</w:t>
      </w:r>
      <w:r w:rsidRPr="000F5620">
        <w:rPr>
          <w:rStyle w:val="eop"/>
          <w:rFonts w:ascii="Calibri" w:hAnsi="Calibri" w:cs="Calibri"/>
          <w:sz w:val="23"/>
          <w:szCs w:val="23"/>
        </w:rPr>
        <w:t> </w:t>
      </w:r>
    </w:p>
    <w:p w14:paraId="11E5DAD8"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3A094C90" w14:textId="77777777" w:rsidR="000F5620" w:rsidRPr="000F5620" w:rsidRDefault="000F5620" w:rsidP="00B87C98">
      <w:pPr>
        <w:pStyle w:val="paragraph"/>
        <w:numPr>
          <w:ilvl w:val="0"/>
          <w:numId w:val="14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Only Students’ Union full-time or permanent staff can be a key holder for the Exchange.</w:t>
      </w:r>
      <w:r w:rsidRPr="000F5620">
        <w:rPr>
          <w:rStyle w:val="eop"/>
          <w:rFonts w:ascii="Calibri" w:hAnsi="Calibri" w:cs="Calibri"/>
          <w:sz w:val="23"/>
          <w:szCs w:val="23"/>
        </w:rPr>
        <w:t> </w:t>
      </w:r>
    </w:p>
    <w:p w14:paraId="11CAFDB7" w14:textId="77777777" w:rsidR="000F5620" w:rsidRPr="000F5620" w:rsidRDefault="000F5620" w:rsidP="00B87C98">
      <w:pPr>
        <w:pStyle w:val="paragraph"/>
        <w:numPr>
          <w:ilvl w:val="0"/>
          <w:numId w:val="144"/>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main key must be kept clearly labelled in a secure location. </w:t>
      </w:r>
      <w:r w:rsidRPr="000F5620">
        <w:rPr>
          <w:rStyle w:val="eop"/>
          <w:rFonts w:ascii="Calibri" w:hAnsi="Calibri" w:cs="Calibri"/>
          <w:sz w:val="23"/>
          <w:szCs w:val="23"/>
        </w:rPr>
        <w:t> </w:t>
      </w:r>
    </w:p>
    <w:p w14:paraId="3374214F" w14:textId="77777777" w:rsidR="000F5620" w:rsidRPr="000F5620" w:rsidRDefault="000F5620" w:rsidP="00B87C98">
      <w:pPr>
        <w:pStyle w:val="paragraph"/>
        <w:numPr>
          <w:ilvl w:val="0"/>
          <w:numId w:val="145"/>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There must be a spare key kept in a secure, separate lockable location from the main key. </w:t>
      </w:r>
      <w:r w:rsidRPr="000F5620">
        <w:rPr>
          <w:rStyle w:val="eop"/>
          <w:rFonts w:ascii="Calibri" w:hAnsi="Calibri" w:cs="Calibri"/>
          <w:sz w:val="23"/>
          <w:szCs w:val="23"/>
        </w:rPr>
        <w:t> </w:t>
      </w:r>
    </w:p>
    <w:p w14:paraId="092EA6A6" w14:textId="77777777" w:rsidR="000F5620" w:rsidRPr="000F5620" w:rsidRDefault="000F5620" w:rsidP="00B87C98">
      <w:pPr>
        <w:pStyle w:val="paragraph"/>
        <w:numPr>
          <w:ilvl w:val="0"/>
          <w:numId w:val="146"/>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Only key holders can open and close the Exchange. </w:t>
      </w:r>
      <w:r w:rsidRPr="000F5620">
        <w:rPr>
          <w:rStyle w:val="eop"/>
          <w:rFonts w:ascii="Calibri" w:hAnsi="Calibri" w:cs="Calibri"/>
          <w:sz w:val="23"/>
          <w:szCs w:val="23"/>
        </w:rPr>
        <w:t> </w:t>
      </w:r>
    </w:p>
    <w:p w14:paraId="5DBBE4B3" w14:textId="77777777" w:rsidR="000F5620" w:rsidRPr="000F5620" w:rsidRDefault="000F5620" w:rsidP="00B87C98">
      <w:pPr>
        <w:pStyle w:val="paragraph"/>
        <w:numPr>
          <w:ilvl w:val="0"/>
          <w:numId w:val="147"/>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a key is lost or misplaced it must be reported immediately to the Head of Membership Services or the Leadership team, and the University estates team.</w:t>
      </w:r>
      <w:r w:rsidRPr="000F5620">
        <w:rPr>
          <w:rStyle w:val="eop"/>
          <w:rFonts w:ascii="Calibri" w:hAnsi="Calibri" w:cs="Calibri"/>
          <w:sz w:val="23"/>
          <w:szCs w:val="23"/>
        </w:rPr>
        <w:t> </w:t>
      </w:r>
    </w:p>
    <w:p w14:paraId="0C41A24A" w14:textId="77777777" w:rsidR="000F5620" w:rsidRPr="000F5620" w:rsidRDefault="000F5620" w:rsidP="00B87C98">
      <w:pPr>
        <w:pStyle w:val="paragraph"/>
        <w:numPr>
          <w:ilvl w:val="0"/>
          <w:numId w:val="148"/>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The estates team will </w:t>
      </w:r>
      <w:proofErr w:type="spellStart"/>
      <w:r w:rsidRPr="000F5620">
        <w:rPr>
          <w:rStyle w:val="normaltextrun"/>
          <w:rFonts w:ascii="Calibri" w:eastAsia="Calibri" w:hAnsi="Calibri" w:cs="Calibri"/>
          <w:sz w:val="23"/>
          <w:szCs w:val="23"/>
        </w:rPr>
        <w:t>advice</w:t>
      </w:r>
      <w:proofErr w:type="spellEnd"/>
      <w:r w:rsidRPr="000F5620">
        <w:rPr>
          <w:rStyle w:val="normaltextrun"/>
          <w:rFonts w:ascii="Calibri" w:eastAsia="Calibri" w:hAnsi="Calibri" w:cs="Calibri"/>
          <w:sz w:val="23"/>
          <w:szCs w:val="23"/>
        </w:rPr>
        <w:t xml:space="preserve"> on the best course of action following their immediate informant. </w:t>
      </w:r>
      <w:r w:rsidRPr="000F5620">
        <w:rPr>
          <w:rStyle w:val="eop"/>
          <w:rFonts w:ascii="Calibri" w:hAnsi="Calibri" w:cs="Calibri"/>
          <w:sz w:val="23"/>
          <w:szCs w:val="23"/>
        </w:rPr>
        <w:t> </w:t>
      </w:r>
    </w:p>
    <w:p w14:paraId="4CFB9CA4"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eop"/>
          <w:rFonts w:ascii="Calibri" w:hAnsi="Calibri" w:cs="Calibri"/>
          <w:sz w:val="23"/>
          <w:szCs w:val="23"/>
        </w:rPr>
        <w:t> </w:t>
      </w:r>
    </w:p>
    <w:p w14:paraId="6BB51C69"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eop"/>
          <w:rFonts w:ascii="Calibri" w:hAnsi="Calibri" w:cs="Calibri"/>
          <w:sz w:val="23"/>
          <w:szCs w:val="23"/>
        </w:rPr>
        <w:t> </w:t>
      </w:r>
    </w:p>
    <w:p w14:paraId="1E0FEA5F" w14:textId="77777777" w:rsidR="000F5620" w:rsidRPr="000F5620" w:rsidRDefault="000F5620" w:rsidP="00B87C98">
      <w:pPr>
        <w:pStyle w:val="paragraph"/>
        <w:numPr>
          <w:ilvl w:val="0"/>
          <w:numId w:val="149"/>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Food handling</w:t>
      </w:r>
      <w:r w:rsidRPr="000F5620">
        <w:rPr>
          <w:rStyle w:val="eop"/>
          <w:rFonts w:ascii="Calibri" w:hAnsi="Calibri" w:cs="Calibri"/>
          <w:sz w:val="23"/>
          <w:szCs w:val="23"/>
        </w:rPr>
        <w:t> </w:t>
      </w:r>
    </w:p>
    <w:p w14:paraId="639F0CA9"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67B59A8A" w14:textId="77777777" w:rsidR="000F5620" w:rsidRPr="000F5620" w:rsidRDefault="000F5620" w:rsidP="00B87C98">
      <w:pPr>
        <w:pStyle w:val="paragraph"/>
        <w:numPr>
          <w:ilvl w:val="0"/>
          <w:numId w:val="150"/>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Only Students’ Union staff who have achieved a Level 2 Food Hygiene and Safety (catering) certificate can handle the food socked in the exchange.</w:t>
      </w:r>
      <w:r w:rsidRPr="000F5620">
        <w:rPr>
          <w:rStyle w:val="eop"/>
          <w:rFonts w:ascii="Calibri" w:hAnsi="Calibri" w:cs="Calibri"/>
          <w:sz w:val="23"/>
          <w:szCs w:val="23"/>
        </w:rPr>
        <w:t> </w:t>
      </w:r>
    </w:p>
    <w:p w14:paraId="3CF69698" w14:textId="77777777" w:rsidR="000F5620" w:rsidRPr="000F5620" w:rsidRDefault="000F5620" w:rsidP="00B87C98">
      <w:pPr>
        <w:pStyle w:val="paragraph"/>
        <w:numPr>
          <w:ilvl w:val="0"/>
          <w:numId w:val="151"/>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any food is spilt on the floor of shelves, it must be cleared up immediately to avoid contamination and the attraction of rodents of other animals.</w:t>
      </w:r>
      <w:r w:rsidRPr="000F5620">
        <w:rPr>
          <w:rStyle w:val="eop"/>
          <w:rFonts w:ascii="Calibri" w:hAnsi="Calibri" w:cs="Calibri"/>
          <w:sz w:val="23"/>
          <w:szCs w:val="23"/>
        </w:rPr>
        <w:t> </w:t>
      </w:r>
    </w:p>
    <w:p w14:paraId="5AFC25BA" w14:textId="77777777" w:rsidR="000F5620" w:rsidRPr="000F5620" w:rsidRDefault="000F5620" w:rsidP="00B87C98">
      <w:pPr>
        <w:pStyle w:val="paragraph"/>
        <w:numPr>
          <w:ilvl w:val="0"/>
          <w:numId w:val="152"/>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When handling open food products, the handler must have clean, freshly washed, hands or wear gloves to avoid the cross-contamination of germs with the food. </w:t>
      </w:r>
      <w:r w:rsidRPr="000F5620">
        <w:rPr>
          <w:rStyle w:val="eop"/>
          <w:rFonts w:ascii="Calibri" w:hAnsi="Calibri" w:cs="Calibri"/>
          <w:sz w:val="23"/>
          <w:szCs w:val="23"/>
        </w:rPr>
        <w:t> </w:t>
      </w:r>
    </w:p>
    <w:p w14:paraId="1640289D" w14:textId="77777777" w:rsidR="000F5620" w:rsidRPr="000F5620" w:rsidRDefault="000F5620" w:rsidP="00B87C98">
      <w:pPr>
        <w:pStyle w:val="paragraph"/>
        <w:numPr>
          <w:ilvl w:val="0"/>
          <w:numId w:val="15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a Staff member is sick, they are not able to handle food or work in the Exchange until they return to full health to avoid contamination of the food.</w:t>
      </w:r>
      <w:r w:rsidRPr="000F5620">
        <w:rPr>
          <w:rStyle w:val="eop"/>
          <w:rFonts w:ascii="Calibri" w:hAnsi="Calibri" w:cs="Calibri"/>
          <w:sz w:val="23"/>
          <w:szCs w:val="23"/>
        </w:rPr>
        <w:t> </w:t>
      </w:r>
    </w:p>
    <w:p w14:paraId="3662D2EC"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eop"/>
          <w:rFonts w:ascii="Calibri" w:hAnsi="Calibri" w:cs="Calibri"/>
          <w:sz w:val="23"/>
          <w:szCs w:val="23"/>
        </w:rPr>
        <w:t> </w:t>
      </w:r>
    </w:p>
    <w:p w14:paraId="084270F1" w14:textId="77777777" w:rsidR="000F5620" w:rsidRPr="000F5620" w:rsidRDefault="000F5620" w:rsidP="00B87C98">
      <w:pPr>
        <w:pStyle w:val="paragraph"/>
        <w:numPr>
          <w:ilvl w:val="0"/>
          <w:numId w:val="154"/>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Membership</w:t>
      </w:r>
      <w:r w:rsidRPr="000F5620">
        <w:rPr>
          <w:rStyle w:val="eop"/>
          <w:rFonts w:ascii="Calibri" w:hAnsi="Calibri" w:cs="Calibri"/>
          <w:sz w:val="23"/>
          <w:szCs w:val="23"/>
        </w:rPr>
        <w:t> </w:t>
      </w:r>
    </w:p>
    <w:p w14:paraId="77F392C8"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5652FC90" w14:textId="77777777" w:rsidR="000F5620" w:rsidRPr="000F5620" w:rsidRDefault="000F5620" w:rsidP="00B87C98">
      <w:pPr>
        <w:pStyle w:val="paragraph"/>
        <w:numPr>
          <w:ilvl w:val="0"/>
          <w:numId w:val="155"/>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Membership to the Exchange costs £5 for the full academic year, 1</w:t>
      </w:r>
      <w:r w:rsidRPr="000F5620">
        <w:rPr>
          <w:rStyle w:val="normaltextrun"/>
          <w:rFonts w:ascii="Calibri" w:eastAsia="Calibri" w:hAnsi="Calibri" w:cs="Calibri"/>
          <w:sz w:val="23"/>
          <w:szCs w:val="23"/>
          <w:vertAlign w:val="superscript"/>
        </w:rPr>
        <w:t>st</w:t>
      </w:r>
      <w:r w:rsidRPr="000F5620">
        <w:rPr>
          <w:rStyle w:val="normaltextrun"/>
          <w:rFonts w:ascii="Calibri" w:eastAsia="Calibri" w:hAnsi="Calibri" w:cs="Calibri"/>
          <w:sz w:val="23"/>
          <w:szCs w:val="23"/>
        </w:rPr>
        <w:t xml:space="preserve"> of September through till the 31</w:t>
      </w:r>
      <w:r w:rsidRPr="000F5620">
        <w:rPr>
          <w:rStyle w:val="normaltextrun"/>
          <w:rFonts w:ascii="Calibri" w:eastAsia="Calibri" w:hAnsi="Calibri" w:cs="Calibri"/>
          <w:sz w:val="23"/>
          <w:szCs w:val="23"/>
          <w:vertAlign w:val="superscript"/>
        </w:rPr>
        <w:t>st</w:t>
      </w:r>
      <w:r w:rsidRPr="000F5620">
        <w:rPr>
          <w:rStyle w:val="normaltextrun"/>
          <w:rFonts w:ascii="Calibri" w:eastAsia="Calibri" w:hAnsi="Calibri" w:cs="Calibri"/>
          <w:sz w:val="23"/>
          <w:szCs w:val="23"/>
        </w:rPr>
        <w:t xml:space="preserve"> of July</w:t>
      </w:r>
      <w:r w:rsidRPr="000F5620">
        <w:rPr>
          <w:rStyle w:val="eop"/>
          <w:rFonts w:ascii="Calibri" w:hAnsi="Calibri" w:cs="Calibri"/>
          <w:sz w:val="23"/>
          <w:szCs w:val="23"/>
        </w:rPr>
        <w:t> </w:t>
      </w:r>
    </w:p>
    <w:p w14:paraId="48B00E88" w14:textId="77777777" w:rsidR="000F5620" w:rsidRPr="000F5620" w:rsidRDefault="000F5620" w:rsidP="00B87C98">
      <w:pPr>
        <w:pStyle w:val="paragraph"/>
        <w:numPr>
          <w:ilvl w:val="0"/>
          <w:numId w:val="156"/>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A membership begins from the moment of purchase until the end of day on the 31</w:t>
      </w:r>
      <w:r w:rsidRPr="000F5620">
        <w:rPr>
          <w:rStyle w:val="normaltextrun"/>
          <w:rFonts w:ascii="Calibri" w:eastAsia="Calibri" w:hAnsi="Calibri" w:cs="Calibri"/>
          <w:sz w:val="23"/>
          <w:szCs w:val="23"/>
          <w:vertAlign w:val="superscript"/>
        </w:rPr>
        <w:t>st</w:t>
      </w:r>
      <w:r w:rsidRPr="000F5620">
        <w:rPr>
          <w:rStyle w:val="normaltextrun"/>
          <w:rFonts w:ascii="Calibri" w:eastAsia="Calibri" w:hAnsi="Calibri" w:cs="Calibri"/>
          <w:sz w:val="23"/>
          <w:szCs w:val="23"/>
        </w:rPr>
        <w:t xml:space="preserve"> of July.</w:t>
      </w:r>
      <w:r w:rsidRPr="000F5620">
        <w:rPr>
          <w:rStyle w:val="eop"/>
          <w:rFonts w:ascii="Calibri" w:hAnsi="Calibri" w:cs="Calibri"/>
          <w:sz w:val="23"/>
          <w:szCs w:val="23"/>
        </w:rPr>
        <w:t> </w:t>
      </w:r>
    </w:p>
    <w:p w14:paraId="252A58AA" w14:textId="77777777" w:rsidR="000F5620" w:rsidRPr="000F5620" w:rsidRDefault="000F5620" w:rsidP="00B87C98">
      <w:pPr>
        <w:pStyle w:val="paragraph"/>
        <w:numPr>
          <w:ilvl w:val="0"/>
          <w:numId w:val="157"/>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Membership only lasts for one academic year and must be renewed in the following academic year to continue using the services of the Exchange.</w:t>
      </w:r>
      <w:r w:rsidRPr="000F5620">
        <w:rPr>
          <w:rStyle w:val="eop"/>
          <w:rFonts w:ascii="Calibri" w:hAnsi="Calibri" w:cs="Calibri"/>
          <w:sz w:val="23"/>
          <w:szCs w:val="23"/>
        </w:rPr>
        <w:t> </w:t>
      </w:r>
    </w:p>
    <w:p w14:paraId="649842C1" w14:textId="77777777" w:rsidR="000F5620" w:rsidRPr="000F5620" w:rsidRDefault="000F5620" w:rsidP="00B87C98">
      <w:pPr>
        <w:pStyle w:val="paragraph"/>
        <w:numPr>
          <w:ilvl w:val="0"/>
          <w:numId w:val="158"/>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Only Solent Students’ Union members can access the services of the Exchange with a valid student identification card.</w:t>
      </w:r>
      <w:r w:rsidRPr="000F5620">
        <w:rPr>
          <w:rStyle w:val="eop"/>
          <w:rFonts w:ascii="Calibri" w:hAnsi="Calibri" w:cs="Calibri"/>
          <w:sz w:val="23"/>
          <w:szCs w:val="23"/>
        </w:rPr>
        <w:t> </w:t>
      </w:r>
    </w:p>
    <w:p w14:paraId="4045CD84" w14:textId="77777777" w:rsidR="000F5620" w:rsidRPr="000F5620" w:rsidRDefault="000F5620" w:rsidP="00B87C98">
      <w:pPr>
        <w:pStyle w:val="paragraph"/>
        <w:numPr>
          <w:ilvl w:val="0"/>
          <w:numId w:val="159"/>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Membership to the exchanges gains you access to its products and services during the specified opening ours. Members can only take 5 different items once a week with a valid student identification card present. </w:t>
      </w:r>
      <w:r w:rsidRPr="000F5620">
        <w:rPr>
          <w:rStyle w:val="eop"/>
          <w:rFonts w:ascii="Calibri" w:hAnsi="Calibri" w:cs="Calibri"/>
          <w:sz w:val="23"/>
          <w:szCs w:val="23"/>
        </w:rPr>
        <w:t> </w:t>
      </w:r>
    </w:p>
    <w:p w14:paraId="50EA0DE7" w14:textId="77777777" w:rsidR="000F5620" w:rsidRPr="000F5620" w:rsidRDefault="000F5620" w:rsidP="00B87C98">
      <w:pPr>
        <w:pStyle w:val="paragraph"/>
        <w:numPr>
          <w:ilvl w:val="0"/>
          <w:numId w:val="160"/>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5 Different items are defined as 5 items of clearly different substances, it is not permitted to take multiple of the same. </w:t>
      </w:r>
      <w:r w:rsidRPr="000F5620">
        <w:rPr>
          <w:rStyle w:val="eop"/>
          <w:rFonts w:ascii="Calibri" w:hAnsi="Calibri" w:cs="Calibri"/>
          <w:sz w:val="23"/>
          <w:szCs w:val="23"/>
        </w:rPr>
        <w:t> </w:t>
      </w:r>
    </w:p>
    <w:p w14:paraId="3E2445AA" w14:textId="77777777" w:rsidR="000F5620" w:rsidRPr="000F5620" w:rsidRDefault="000F5620" w:rsidP="00B87C98">
      <w:pPr>
        <w:pStyle w:val="paragraph"/>
        <w:numPr>
          <w:ilvl w:val="0"/>
          <w:numId w:val="161"/>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services that members of the Exchange have access to when there are accompanied by their own valid student card includes:</w:t>
      </w:r>
      <w:r w:rsidRPr="000F5620">
        <w:rPr>
          <w:rStyle w:val="eop"/>
          <w:rFonts w:ascii="Calibri" w:hAnsi="Calibri" w:cs="Calibri"/>
          <w:sz w:val="23"/>
          <w:szCs w:val="23"/>
        </w:rPr>
        <w:t> </w:t>
      </w:r>
    </w:p>
    <w:p w14:paraId="10915012" w14:textId="77777777" w:rsidR="000F5620" w:rsidRPr="000F5620" w:rsidRDefault="000F5620" w:rsidP="00B87C98">
      <w:pPr>
        <w:pStyle w:val="paragraph"/>
        <w:numPr>
          <w:ilvl w:val="0"/>
          <w:numId w:val="162"/>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opportunity to take 5 free food or household items once a week, during specified opening hours, stock permitting. </w:t>
      </w:r>
      <w:r w:rsidRPr="000F5620">
        <w:rPr>
          <w:rStyle w:val="eop"/>
          <w:rFonts w:ascii="Calibri" w:hAnsi="Calibri" w:cs="Calibri"/>
          <w:sz w:val="23"/>
          <w:szCs w:val="23"/>
        </w:rPr>
        <w:t> </w:t>
      </w:r>
    </w:p>
    <w:p w14:paraId="31B976B1" w14:textId="77777777" w:rsidR="000F5620" w:rsidRPr="000F5620" w:rsidRDefault="000F5620" w:rsidP="00B87C98">
      <w:pPr>
        <w:pStyle w:val="paragraph"/>
        <w:numPr>
          <w:ilvl w:val="0"/>
          <w:numId w:val="162"/>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Free access to sanitary products outside of the 5 items, when they are in stock. Stock is not guaranteed.</w:t>
      </w:r>
      <w:r w:rsidRPr="000F5620">
        <w:rPr>
          <w:rStyle w:val="eop"/>
          <w:rFonts w:ascii="Calibri" w:hAnsi="Calibri" w:cs="Calibri"/>
          <w:sz w:val="23"/>
          <w:szCs w:val="23"/>
        </w:rPr>
        <w:t> </w:t>
      </w:r>
    </w:p>
    <w:p w14:paraId="330B27F6" w14:textId="77777777" w:rsidR="000F5620" w:rsidRPr="000F5620" w:rsidRDefault="000F5620" w:rsidP="00B87C98">
      <w:pPr>
        <w:pStyle w:val="paragraph"/>
        <w:numPr>
          <w:ilvl w:val="0"/>
          <w:numId w:val="162"/>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Use of the book exchange, where they can read the book and return it or replace the book with one of their own.</w:t>
      </w:r>
      <w:r w:rsidRPr="000F5620">
        <w:rPr>
          <w:rStyle w:val="eop"/>
          <w:rFonts w:ascii="Calibri" w:hAnsi="Calibri" w:cs="Calibri"/>
          <w:sz w:val="23"/>
          <w:szCs w:val="23"/>
        </w:rPr>
        <w:t> </w:t>
      </w:r>
    </w:p>
    <w:p w14:paraId="4E08E308" w14:textId="77777777" w:rsidR="000F5620" w:rsidRPr="000F5620" w:rsidRDefault="000F5620" w:rsidP="00B87C98">
      <w:pPr>
        <w:pStyle w:val="paragraph"/>
        <w:numPr>
          <w:ilvl w:val="0"/>
          <w:numId w:val="162"/>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Access to donations the Exchange received and are in line with the donation policies as part of their 5 items.  </w:t>
      </w:r>
      <w:r w:rsidRPr="000F5620">
        <w:rPr>
          <w:rStyle w:val="eop"/>
          <w:rFonts w:ascii="Calibri" w:hAnsi="Calibri" w:cs="Calibri"/>
          <w:sz w:val="23"/>
          <w:szCs w:val="23"/>
        </w:rPr>
        <w:t> </w:t>
      </w:r>
    </w:p>
    <w:p w14:paraId="45FA7B81" w14:textId="77777777" w:rsidR="000F5620" w:rsidRPr="000F5620" w:rsidRDefault="000F5620" w:rsidP="00B87C98">
      <w:pPr>
        <w:pStyle w:val="paragraph"/>
        <w:numPr>
          <w:ilvl w:val="0"/>
          <w:numId w:val="16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When purchasing a membership to the Exchange, personal data is collected from the student for contact and identification purposes.</w:t>
      </w:r>
      <w:r w:rsidRPr="000F5620">
        <w:rPr>
          <w:rStyle w:val="eop"/>
          <w:rFonts w:ascii="Calibri" w:hAnsi="Calibri" w:cs="Calibri"/>
          <w:sz w:val="23"/>
          <w:szCs w:val="23"/>
        </w:rPr>
        <w:t> </w:t>
      </w:r>
    </w:p>
    <w:p w14:paraId="3560D649"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normaltextrun"/>
          <w:rFonts w:ascii="Calibri" w:eastAsia="Calibri" w:hAnsi="Calibri" w:cs="Calibri"/>
          <w:sz w:val="23"/>
          <w:szCs w:val="23"/>
        </w:rPr>
        <w:t>The personal data that will be collected will be:</w:t>
      </w:r>
      <w:r w:rsidRPr="000F5620">
        <w:rPr>
          <w:rStyle w:val="eop"/>
          <w:rFonts w:ascii="Calibri" w:hAnsi="Calibri" w:cs="Calibri"/>
          <w:sz w:val="23"/>
          <w:szCs w:val="23"/>
        </w:rPr>
        <w:t> </w:t>
      </w:r>
    </w:p>
    <w:p w14:paraId="5F0980DD" w14:textId="77777777" w:rsidR="000F5620" w:rsidRPr="000F5620" w:rsidRDefault="000F5620" w:rsidP="00B87C98">
      <w:pPr>
        <w:pStyle w:val="paragraph"/>
        <w:numPr>
          <w:ilvl w:val="0"/>
          <w:numId w:val="164"/>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Full name</w:t>
      </w:r>
      <w:r w:rsidRPr="000F5620">
        <w:rPr>
          <w:rStyle w:val="eop"/>
          <w:rFonts w:ascii="Calibri" w:hAnsi="Calibri" w:cs="Calibri"/>
          <w:sz w:val="23"/>
          <w:szCs w:val="23"/>
        </w:rPr>
        <w:t> </w:t>
      </w:r>
    </w:p>
    <w:p w14:paraId="0AA19008" w14:textId="77777777" w:rsidR="000F5620" w:rsidRPr="000F5620" w:rsidRDefault="000F5620" w:rsidP="00B87C98">
      <w:pPr>
        <w:pStyle w:val="paragraph"/>
        <w:numPr>
          <w:ilvl w:val="0"/>
          <w:numId w:val="164"/>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Student identification number</w:t>
      </w:r>
      <w:r w:rsidRPr="000F5620">
        <w:rPr>
          <w:rStyle w:val="eop"/>
          <w:rFonts w:ascii="Calibri" w:hAnsi="Calibri" w:cs="Calibri"/>
          <w:sz w:val="23"/>
          <w:szCs w:val="23"/>
        </w:rPr>
        <w:t> </w:t>
      </w:r>
    </w:p>
    <w:p w14:paraId="731F2C0A" w14:textId="77777777" w:rsidR="000F5620" w:rsidRPr="000F5620" w:rsidRDefault="000F5620" w:rsidP="00B87C98">
      <w:pPr>
        <w:pStyle w:val="paragraph"/>
        <w:numPr>
          <w:ilvl w:val="0"/>
          <w:numId w:val="164"/>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Phone number</w:t>
      </w:r>
      <w:r w:rsidRPr="000F5620">
        <w:rPr>
          <w:rStyle w:val="eop"/>
          <w:rFonts w:ascii="Calibri" w:hAnsi="Calibri" w:cs="Calibri"/>
          <w:sz w:val="23"/>
          <w:szCs w:val="23"/>
        </w:rPr>
        <w:t> </w:t>
      </w:r>
    </w:p>
    <w:p w14:paraId="0DE97120" w14:textId="77777777" w:rsidR="000F5620" w:rsidRPr="000F5620" w:rsidRDefault="000F5620" w:rsidP="00B87C98">
      <w:pPr>
        <w:pStyle w:val="paragraph"/>
        <w:numPr>
          <w:ilvl w:val="0"/>
          <w:numId w:val="165"/>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Email address</w:t>
      </w:r>
      <w:r w:rsidRPr="000F5620">
        <w:rPr>
          <w:rStyle w:val="eop"/>
          <w:rFonts w:ascii="Calibri" w:hAnsi="Calibri" w:cs="Calibri"/>
          <w:sz w:val="23"/>
          <w:szCs w:val="23"/>
        </w:rPr>
        <w:t> </w:t>
      </w:r>
    </w:p>
    <w:p w14:paraId="4FA584E8" w14:textId="77777777" w:rsidR="000F5620" w:rsidRPr="000F5620" w:rsidRDefault="000F5620" w:rsidP="00B87C98">
      <w:pPr>
        <w:pStyle w:val="paragraph"/>
        <w:numPr>
          <w:ilvl w:val="0"/>
          <w:numId w:val="166"/>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No personal data will be shared that can identify the student outside of the Students’ Union.</w:t>
      </w:r>
      <w:r w:rsidRPr="000F5620">
        <w:rPr>
          <w:rStyle w:val="eop"/>
          <w:rFonts w:ascii="Calibri" w:hAnsi="Calibri" w:cs="Calibri"/>
          <w:sz w:val="23"/>
          <w:szCs w:val="23"/>
        </w:rPr>
        <w:t> </w:t>
      </w:r>
    </w:p>
    <w:p w14:paraId="1BE89F89" w14:textId="77777777" w:rsidR="000F5620" w:rsidRPr="000F5620" w:rsidRDefault="000F5620" w:rsidP="00B87C98">
      <w:pPr>
        <w:pStyle w:val="paragraph"/>
        <w:numPr>
          <w:ilvl w:val="0"/>
          <w:numId w:val="167"/>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Exchange follows the same data handling agreement as the Students’ Union which all members of the Students’ Union agree to upon enrolment.</w:t>
      </w:r>
      <w:r w:rsidRPr="000F5620">
        <w:rPr>
          <w:rStyle w:val="eop"/>
          <w:rFonts w:ascii="Calibri" w:hAnsi="Calibri" w:cs="Calibri"/>
          <w:sz w:val="23"/>
          <w:szCs w:val="23"/>
        </w:rPr>
        <w:t> </w:t>
      </w:r>
    </w:p>
    <w:p w14:paraId="463D09C9" w14:textId="77777777" w:rsidR="000F5620" w:rsidRPr="000F5620" w:rsidRDefault="000F5620" w:rsidP="00B87C98">
      <w:pPr>
        <w:pStyle w:val="paragraph"/>
        <w:numPr>
          <w:ilvl w:val="0"/>
          <w:numId w:val="168"/>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Data regarding the Exchange can be shared with relevant parties, both internally and externally, with no identifiable features that could be traced to the individual users.</w:t>
      </w:r>
      <w:r w:rsidRPr="000F5620">
        <w:rPr>
          <w:rStyle w:val="eop"/>
          <w:rFonts w:ascii="Calibri" w:hAnsi="Calibri" w:cs="Calibri"/>
          <w:sz w:val="23"/>
          <w:szCs w:val="23"/>
        </w:rPr>
        <w:t> </w:t>
      </w:r>
    </w:p>
    <w:p w14:paraId="2EAD34A5" w14:textId="77777777" w:rsidR="000F5620" w:rsidRPr="000F5620" w:rsidRDefault="000F5620" w:rsidP="00B87C98">
      <w:pPr>
        <w:pStyle w:val="paragraph"/>
        <w:numPr>
          <w:ilvl w:val="0"/>
          <w:numId w:val="169"/>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Race and nationality of the members can be shared with relevant parties, both internally and externally, with no identifiable features that could be traced to the individual </w:t>
      </w:r>
      <w:proofErr w:type="gramStart"/>
      <w:r w:rsidRPr="000F5620">
        <w:rPr>
          <w:rStyle w:val="normaltextrun"/>
          <w:rFonts w:ascii="Calibri" w:eastAsia="Calibri" w:hAnsi="Calibri" w:cs="Calibri"/>
          <w:sz w:val="23"/>
          <w:szCs w:val="23"/>
        </w:rPr>
        <w:t>users</w:t>
      </w:r>
      <w:proofErr w:type="gramEnd"/>
      <w:r w:rsidRPr="000F5620">
        <w:rPr>
          <w:rStyle w:val="eop"/>
          <w:rFonts w:ascii="Calibri" w:hAnsi="Calibri" w:cs="Calibri"/>
          <w:sz w:val="23"/>
          <w:szCs w:val="23"/>
        </w:rPr>
        <w:t> </w:t>
      </w:r>
    </w:p>
    <w:p w14:paraId="45C96280" w14:textId="77777777" w:rsidR="000F5620" w:rsidRPr="000F5620" w:rsidRDefault="000F5620" w:rsidP="00B87C98">
      <w:pPr>
        <w:pStyle w:val="paragraph"/>
        <w:numPr>
          <w:ilvl w:val="0"/>
          <w:numId w:val="170"/>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Members are only able to access the Exchange services if they have their own valid student identification card with them.</w:t>
      </w:r>
      <w:r w:rsidRPr="000F5620">
        <w:rPr>
          <w:rStyle w:val="eop"/>
          <w:rFonts w:ascii="Calibri" w:hAnsi="Calibri" w:cs="Calibri"/>
          <w:sz w:val="23"/>
          <w:szCs w:val="23"/>
        </w:rPr>
        <w:t> </w:t>
      </w:r>
    </w:p>
    <w:p w14:paraId="59D4AA0E" w14:textId="77777777" w:rsidR="000F5620" w:rsidRPr="000F5620" w:rsidRDefault="000F5620" w:rsidP="00B87C98">
      <w:pPr>
        <w:pStyle w:val="paragraph"/>
        <w:numPr>
          <w:ilvl w:val="0"/>
          <w:numId w:val="171"/>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Students are not able to use someone else’s student identification card access the services.</w:t>
      </w:r>
      <w:r w:rsidRPr="000F5620">
        <w:rPr>
          <w:rStyle w:val="eop"/>
          <w:rFonts w:ascii="Calibri" w:hAnsi="Calibri" w:cs="Calibri"/>
          <w:sz w:val="23"/>
          <w:szCs w:val="23"/>
        </w:rPr>
        <w:t> </w:t>
      </w:r>
    </w:p>
    <w:p w14:paraId="4E8CC7F5" w14:textId="77777777" w:rsidR="000F5620" w:rsidRPr="000F5620" w:rsidRDefault="000F5620" w:rsidP="00B87C98">
      <w:pPr>
        <w:pStyle w:val="paragraph"/>
        <w:numPr>
          <w:ilvl w:val="0"/>
          <w:numId w:val="172"/>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member must be there themselves in person to be able to access the services. </w:t>
      </w:r>
      <w:r w:rsidRPr="000F5620">
        <w:rPr>
          <w:rStyle w:val="eop"/>
          <w:rFonts w:ascii="Calibri" w:hAnsi="Calibri" w:cs="Calibri"/>
          <w:sz w:val="23"/>
          <w:szCs w:val="23"/>
        </w:rPr>
        <w:t> </w:t>
      </w:r>
    </w:p>
    <w:p w14:paraId="09DFD8ED" w14:textId="77777777" w:rsidR="000F5620" w:rsidRPr="000F5620" w:rsidRDefault="000F5620" w:rsidP="00B87C98">
      <w:pPr>
        <w:pStyle w:val="paragraph"/>
        <w:numPr>
          <w:ilvl w:val="0"/>
          <w:numId w:val="17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Membership to the Exchange can be revoked or restricted under the discretion of the Students’ Union without a refund or reasons including but not limited to:</w:t>
      </w:r>
      <w:r w:rsidRPr="000F5620">
        <w:rPr>
          <w:rStyle w:val="eop"/>
          <w:rFonts w:ascii="Calibri" w:hAnsi="Calibri" w:cs="Calibri"/>
          <w:sz w:val="23"/>
          <w:szCs w:val="23"/>
        </w:rPr>
        <w:t> </w:t>
      </w:r>
    </w:p>
    <w:p w14:paraId="6B91A42F" w14:textId="77777777" w:rsidR="000F5620" w:rsidRPr="000F5620" w:rsidRDefault="000F5620" w:rsidP="00B87C98">
      <w:pPr>
        <w:pStyle w:val="paragraph"/>
        <w:numPr>
          <w:ilvl w:val="0"/>
          <w:numId w:val="174"/>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the service user is not a current student at Solent University.</w:t>
      </w:r>
      <w:r w:rsidRPr="000F5620">
        <w:rPr>
          <w:rStyle w:val="eop"/>
          <w:rFonts w:ascii="Calibri" w:hAnsi="Calibri" w:cs="Calibri"/>
          <w:sz w:val="23"/>
          <w:szCs w:val="23"/>
        </w:rPr>
        <w:t> </w:t>
      </w:r>
    </w:p>
    <w:p w14:paraId="4D547FBB" w14:textId="77777777" w:rsidR="000F5620" w:rsidRPr="000F5620" w:rsidRDefault="000F5620" w:rsidP="00B87C98">
      <w:pPr>
        <w:pStyle w:val="paragraph"/>
        <w:numPr>
          <w:ilvl w:val="0"/>
          <w:numId w:val="175"/>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the student has made a serious complaint against the Exchange and this is being investigated.</w:t>
      </w:r>
      <w:r w:rsidRPr="000F5620">
        <w:rPr>
          <w:rStyle w:val="eop"/>
          <w:rFonts w:ascii="Calibri" w:hAnsi="Calibri" w:cs="Calibri"/>
          <w:sz w:val="23"/>
          <w:szCs w:val="23"/>
        </w:rPr>
        <w:t> </w:t>
      </w:r>
    </w:p>
    <w:p w14:paraId="3DB50F10" w14:textId="77777777" w:rsidR="000F5620" w:rsidRPr="000F5620" w:rsidRDefault="000F5620" w:rsidP="00B87C98">
      <w:pPr>
        <w:pStyle w:val="paragraph"/>
        <w:numPr>
          <w:ilvl w:val="0"/>
          <w:numId w:val="175"/>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the student displays behaviour that is aggressive, discriminatory, or violent.</w:t>
      </w:r>
      <w:r w:rsidRPr="000F5620">
        <w:rPr>
          <w:rStyle w:val="eop"/>
          <w:rFonts w:ascii="Calibri" w:hAnsi="Calibri" w:cs="Calibri"/>
          <w:sz w:val="23"/>
          <w:szCs w:val="23"/>
        </w:rPr>
        <w:t> </w:t>
      </w:r>
    </w:p>
    <w:p w14:paraId="660FA264" w14:textId="77777777" w:rsidR="000F5620" w:rsidRPr="000F5620" w:rsidRDefault="000F5620" w:rsidP="00B87C98">
      <w:pPr>
        <w:pStyle w:val="paragraph"/>
        <w:numPr>
          <w:ilvl w:val="0"/>
          <w:numId w:val="175"/>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a student fails to comply with the Service User Agreement.</w:t>
      </w:r>
      <w:r w:rsidRPr="000F5620">
        <w:rPr>
          <w:rStyle w:val="eop"/>
          <w:rFonts w:ascii="Calibri" w:hAnsi="Calibri" w:cs="Calibri"/>
          <w:sz w:val="23"/>
          <w:szCs w:val="23"/>
        </w:rPr>
        <w:t> </w:t>
      </w:r>
    </w:p>
    <w:p w14:paraId="00D5BE68" w14:textId="77777777" w:rsidR="000F5620" w:rsidRPr="000F5620" w:rsidRDefault="000F5620" w:rsidP="00B87C98">
      <w:pPr>
        <w:pStyle w:val="paragraph"/>
        <w:numPr>
          <w:ilvl w:val="0"/>
          <w:numId w:val="175"/>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a student continues to raise issues that are malicious or knowingly untrue.</w:t>
      </w:r>
      <w:r w:rsidRPr="000F5620">
        <w:rPr>
          <w:rStyle w:val="eop"/>
          <w:rFonts w:ascii="Calibri" w:hAnsi="Calibri" w:cs="Calibri"/>
          <w:sz w:val="23"/>
          <w:szCs w:val="23"/>
        </w:rPr>
        <w:t> </w:t>
      </w:r>
    </w:p>
    <w:p w14:paraId="22F65AB9" w14:textId="77777777" w:rsidR="000F5620" w:rsidRPr="000F5620" w:rsidRDefault="000F5620" w:rsidP="00B87C98">
      <w:pPr>
        <w:pStyle w:val="paragraph"/>
        <w:numPr>
          <w:ilvl w:val="0"/>
          <w:numId w:val="175"/>
        </w:numPr>
        <w:spacing w:before="0" w:beforeAutospacing="0" w:after="0" w:afterAutospacing="0"/>
        <w:ind w:left="1860" w:firstLine="0"/>
        <w:jc w:val="both"/>
        <w:textAlignment w:val="baseline"/>
        <w:rPr>
          <w:rFonts w:ascii="Calibri" w:hAnsi="Calibri" w:cs="Calibri"/>
          <w:sz w:val="23"/>
          <w:szCs w:val="23"/>
        </w:rPr>
      </w:pPr>
      <w:r w:rsidRPr="000F5620">
        <w:rPr>
          <w:rStyle w:val="normaltextrun"/>
          <w:rFonts w:ascii="Calibri" w:eastAsia="Calibri" w:hAnsi="Calibri" w:cs="Calibri"/>
          <w:color w:val="000000"/>
          <w:sz w:val="23"/>
          <w:szCs w:val="23"/>
          <w:lang w:val="en-US"/>
        </w:rPr>
        <w:t>If we feel you are making inappropriate or excessive use of Advice Centre resources. We have limited resources.</w:t>
      </w:r>
      <w:r w:rsidRPr="000F5620">
        <w:rPr>
          <w:rStyle w:val="eop"/>
          <w:rFonts w:ascii="Calibri" w:hAnsi="Calibri" w:cs="Calibri"/>
          <w:color w:val="000000"/>
          <w:sz w:val="23"/>
          <w:szCs w:val="23"/>
        </w:rPr>
        <w:t> </w:t>
      </w:r>
    </w:p>
    <w:p w14:paraId="600334DC" w14:textId="77777777" w:rsidR="000F5620" w:rsidRPr="000F5620" w:rsidRDefault="000F5620" w:rsidP="000F5620">
      <w:pPr>
        <w:pStyle w:val="paragraph"/>
        <w:spacing w:before="0" w:beforeAutospacing="0" w:after="0" w:afterAutospacing="0"/>
        <w:jc w:val="both"/>
        <w:textAlignment w:val="baseline"/>
        <w:rPr>
          <w:rFonts w:ascii="Calibri" w:hAnsi="Calibri" w:cs="Calibri"/>
          <w:sz w:val="23"/>
          <w:szCs w:val="23"/>
        </w:rPr>
      </w:pPr>
      <w:r w:rsidRPr="000F5620">
        <w:rPr>
          <w:rStyle w:val="eop"/>
          <w:rFonts w:ascii="Calibri" w:hAnsi="Calibri" w:cs="Calibri"/>
          <w:sz w:val="23"/>
          <w:szCs w:val="23"/>
        </w:rPr>
        <w:t> </w:t>
      </w:r>
    </w:p>
    <w:p w14:paraId="760FD677" w14:textId="77777777" w:rsidR="000F5620" w:rsidRPr="000F5620" w:rsidRDefault="000F5620" w:rsidP="00B87C98">
      <w:pPr>
        <w:pStyle w:val="paragraph"/>
        <w:numPr>
          <w:ilvl w:val="0"/>
          <w:numId w:val="176"/>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Storing of stock </w:t>
      </w:r>
      <w:r w:rsidRPr="000F5620">
        <w:rPr>
          <w:rStyle w:val="eop"/>
          <w:rFonts w:ascii="Calibri" w:hAnsi="Calibri" w:cs="Calibri"/>
          <w:sz w:val="23"/>
          <w:szCs w:val="23"/>
        </w:rPr>
        <w:t> </w:t>
      </w:r>
    </w:p>
    <w:p w14:paraId="58A38306"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13E65752" w14:textId="77777777" w:rsidR="000F5620" w:rsidRPr="000F5620" w:rsidRDefault="000F5620" w:rsidP="00B87C98">
      <w:pPr>
        <w:pStyle w:val="paragraph"/>
        <w:numPr>
          <w:ilvl w:val="0"/>
          <w:numId w:val="177"/>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a package is opened and continued to be stored, the date of opening must be written on the packaging along with a new expiry date (such as three weeks after the opening date). This is to ensure that the stock stays fresh, and it is clear how long a package has been open. </w:t>
      </w:r>
      <w:r w:rsidRPr="000F5620">
        <w:rPr>
          <w:rStyle w:val="eop"/>
          <w:rFonts w:ascii="Calibri" w:hAnsi="Calibri" w:cs="Calibri"/>
          <w:sz w:val="23"/>
          <w:szCs w:val="23"/>
        </w:rPr>
        <w:t> </w:t>
      </w:r>
    </w:p>
    <w:p w14:paraId="06B0ABFA" w14:textId="77777777" w:rsidR="000F5620" w:rsidRPr="000F5620" w:rsidRDefault="000F5620" w:rsidP="00B87C98">
      <w:pPr>
        <w:pStyle w:val="paragraph"/>
        <w:numPr>
          <w:ilvl w:val="0"/>
          <w:numId w:val="178"/>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Once new stock has been delivered it will be put into storage immediately, or as soon as possible to avoid blocking access to the Exchange or cause a tripping hazard.</w:t>
      </w:r>
      <w:r w:rsidRPr="000F5620">
        <w:rPr>
          <w:rStyle w:val="eop"/>
          <w:rFonts w:ascii="Calibri" w:hAnsi="Calibri" w:cs="Calibri"/>
          <w:sz w:val="23"/>
          <w:szCs w:val="23"/>
        </w:rPr>
        <w:t> </w:t>
      </w:r>
    </w:p>
    <w:p w14:paraId="42C2385D" w14:textId="77777777" w:rsidR="000F5620" w:rsidRPr="000F5620" w:rsidRDefault="000F5620" w:rsidP="00B87C98">
      <w:pPr>
        <w:pStyle w:val="paragraph"/>
        <w:numPr>
          <w:ilvl w:val="0"/>
          <w:numId w:val="179"/>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Only Students’ Union staff that has received manual training can handle the produce, as it is delivered in heavy, hard to hold packages.</w:t>
      </w:r>
      <w:r w:rsidRPr="000F5620">
        <w:rPr>
          <w:rStyle w:val="eop"/>
          <w:rFonts w:ascii="Calibri" w:hAnsi="Calibri" w:cs="Calibri"/>
          <w:sz w:val="23"/>
          <w:szCs w:val="23"/>
        </w:rPr>
        <w:t> </w:t>
      </w:r>
    </w:p>
    <w:p w14:paraId="2FF91783" w14:textId="77777777" w:rsidR="000F5620" w:rsidRPr="000F5620" w:rsidRDefault="000F5620" w:rsidP="00B87C98">
      <w:pPr>
        <w:pStyle w:val="paragraph"/>
        <w:numPr>
          <w:ilvl w:val="0"/>
          <w:numId w:val="180"/>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No staff member should overexert themselves when lifting the produce to the extent of injury. </w:t>
      </w:r>
      <w:r w:rsidRPr="000F5620">
        <w:rPr>
          <w:rStyle w:val="eop"/>
          <w:rFonts w:ascii="Calibri" w:hAnsi="Calibri" w:cs="Calibri"/>
          <w:sz w:val="23"/>
          <w:szCs w:val="23"/>
        </w:rPr>
        <w:t> </w:t>
      </w:r>
    </w:p>
    <w:p w14:paraId="0207BA43" w14:textId="77777777" w:rsidR="000F5620" w:rsidRPr="000F5620" w:rsidRDefault="000F5620" w:rsidP="00B87C98">
      <w:pPr>
        <w:pStyle w:val="paragraph"/>
        <w:numPr>
          <w:ilvl w:val="0"/>
          <w:numId w:val="181"/>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Storing of stock will follow the common practice of FIFO (first in first out) on a rotation basis to ensure that stock stays fresh when it is being moved to the display.</w:t>
      </w:r>
      <w:r w:rsidRPr="000F5620">
        <w:rPr>
          <w:rStyle w:val="eop"/>
          <w:rFonts w:ascii="Calibri" w:hAnsi="Calibri" w:cs="Calibri"/>
          <w:sz w:val="23"/>
          <w:szCs w:val="23"/>
        </w:rPr>
        <w:t> </w:t>
      </w:r>
    </w:p>
    <w:p w14:paraId="7D813C42" w14:textId="77777777" w:rsidR="000F5620" w:rsidRPr="000F5620" w:rsidRDefault="000F5620" w:rsidP="00B87C98">
      <w:pPr>
        <w:pStyle w:val="paragraph"/>
        <w:numPr>
          <w:ilvl w:val="0"/>
          <w:numId w:val="182"/>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Expiry dates, seals, and quality of produce in the stock room should be checked no less than once a month to ensure that no stock has expired, been contaminated or damaged. </w:t>
      </w:r>
      <w:r w:rsidRPr="000F5620">
        <w:rPr>
          <w:rStyle w:val="eop"/>
          <w:rFonts w:ascii="Calibri" w:hAnsi="Calibri" w:cs="Calibri"/>
          <w:sz w:val="23"/>
          <w:szCs w:val="23"/>
        </w:rPr>
        <w:t> </w:t>
      </w:r>
    </w:p>
    <w:p w14:paraId="61F1985A" w14:textId="77777777" w:rsidR="000F5620" w:rsidRPr="000F5620" w:rsidRDefault="000F5620" w:rsidP="00B87C98">
      <w:pPr>
        <w:pStyle w:val="paragraph"/>
        <w:numPr>
          <w:ilvl w:val="0"/>
          <w:numId w:val="18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All food products must be stored off the ground to avoid contamination.</w:t>
      </w:r>
      <w:r w:rsidRPr="000F5620">
        <w:rPr>
          <w:rStyle w:val="eop"/>
          <w:rFonts w:ascii="Calibri" w:hAnsi="Calibri" w:cs="Calibri"/>
          <w:sz w:val="23"/>
          <w:szCs w:val="23"/>
        </w:rPr>
        <w:t> </w:t>
      </w:r>
    </w:p>
    <w:p w14:paraId="0C6EA684" w14:textId="77777777" w:rsidR="000F5620" w:rsidRPr="000F5620" w:rsidRDefault="000F5620" w:rsidP="00B87C98">
      <w:pPr>
        <w:pStyle w:val="paragraph"/>
        <w:numPr>
          <w:ilvl w:val="0"/>
          <w:numId w:val="184"/>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All food produce will be stored separately from any cleaning, chemical, or hazardous products. </w:t>
      </w:r>
      <w:r w:rsidRPr="000F5620">
        <w:rPr>
          <w:rStyle w:val="eop"/>
          <w:rFonts w:ascii="Calibri" w:hAnsi="Calibri" w:cs="Calibri"/>
          <w:sz w:val="23"/>
          <w:szCs w:val="23"/>
        </w:rPr>
        <w:t> </w:t>
      </w:r>
    </w:p>
    <w:p w14:paraId="0BF6C610" w14:textId="77777777" w:rsidR="000F5620" w:rsidRPr="000F5620" w:rsidRDefault="000F5620" w:rsidP="00B87C98">
      <w:pPr>
        <w:pStyle w:val="paragraph"/>
        <w:numPr>
          <w:ilvl w:val="0"/>
          <w:numId w:val="185"/>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All produce of the exchange will be stored away from any rubbish material. </w:t>
      </w:r>
      <w:r w:rsidRPr="000F5620">
        <w:rPr>
          <w:rStyle w:val="eop"/>
          <w:rFonts w:ascii="Calibri" w:hAnsi="Calibri" w:cs="Calibri"/>
          <w:sz w:val="23"/>
          <w:szCs w:val="23"/>
        </w:rPr>
        <w:t> </w:t>
      </w:r>
    </w:p>
    <w:p w14:paraId="1518F875" w14:textId="77777777" w:rsidR="000F5620" w:rsidRPr="000F5620" w:rsidRDefault="000F5620" w:rsidP="00B87C98">
      <w:pPr>
        <w:pStyle w:val="paragraph"/>
        <w:numPr>
          <w:ilvl w:val="0"/>
          <w:numId w:val="186"/>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Any rubbish from the Exchange will be thrown away into an untampered bin bag and secured until it can be collected.</w:t>
      </w:r>
      <w:r w:rsidRPr="000F5620">
        <w:rPr>
          <w:rStyle w:val="eop"/>
          <w:rFonts w:ascii="Calibri" w:hAnsi="Calibri" w:cs="Calibri"/>
          <w:sz w:val="23"/>
          <w:szCs w:val="23"/>
        </w:rPr>
        <w:t> </w:t>
      </w:r>
    </w:p>
    <w:p w14:paraId="7A004D28" w14:textId="77777777" w:rsidR="000F5620" w:rsidRPr="000F5620" w:rsidRDefault="000F5620" w:rsidP="00B87C98">
      <w:pPr>
        <w:pStyle w:val="paragraph"/>
        <w:numPr>
          <w:ilvl w:val="0"/>
          <w:numId w:val="187"/>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Recycling and other rubbish is to be regularly collected by the estates team. </w:t>
      </w:r>
      <w:r w:rsidRPr="000F5620">
        <w:rPr>
          <w:rStyle w:val="eop"/>
          <w:rFonts w:ascii="Calibri" w:hAnsi="Calibri" w:cs="Calibri"/>
          <w:sz w:val="23"/>
          <w:szCs w:val="23"/>
        </w:rPr>
        <w:t> </w:t>
      </w:r>
    </w:p>
    <w:p w14:paraId="789D019F" w14:textId="77777777" w:rsidR="000F5620" w:rsidRPr="000F5620" w:rsidRDefault="000F5620" w:rsidP="00B87C98">
      <w:pPr>
        <w:pStyle w:val="paragraph"/>
        <w:numPr>
          <w:ilvl w:val="0"/>
          <w:numId w:val="188"/>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If the rubbish is not disposed of regularly by the estates team it is the responsibility of the Students’ Union staff to effectively dispose of the rubbish in accordance with the University’s regulations. </w:t>
      </w:r>
      <w:r w:rsidRPr="000F5620">
        <w:rPr>
          <w:rStyle w:val="eop"/>
          <w:rFonts w:ascii="Calibri" w:hAnsi="Calibri" w:cs="Calibri"/>
          <w:sz w:val="23"/>
          <w:szCs w:val="23"/>
        </w:rPr>
        <w:t> </w:t>
      </w:r>
    </w:p>
    <w:p w14:paraId="3A5427F9"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eop"/>
          <w:rFonts w:ascii="Calibri" w:hAnsi="Calibri" w:cs="Calibri"/>
          <w:sz w:val="23"/>
          <w:szCs w:val="23"/>
        </w:rPr>
        <w:t> </w:t>
      </w:r>
    </w:p>
    <w:p w14:paraId="498E54FF" w14:textId="77777777" w:rsidR="000F5620" w:rsidRPr="000F5620" w:rsidRDefault="000F5620" w:rsidP="00B87C98">
      <w:pPr>
        <w:pStyle w:val="paragraph"/>
        <w:numPr>
          <w:ilvl w:val="0"/>
          <w:numId w:val="189"/>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Displaying stock</w:t>
      </w:r>
      <w:r w:rsidRPr="000F5620">
        <w:rPr>
          <w:rStyle w:val="eop"/>
          <w:rFonts w:ascii="Calibri" w:hAnsi="Calibri" w:cs="Calibri"/>
          <w:sz w:val="23"/>
          <w:szCs w:val="23"/>
        </w:rPr>
        <w:t> </w:t>
      </w:r>
    </w:p>
    <w:p w14:paraId="745F96CC"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1228F9FC" w14:textId="77777777" w:rsidR="000F5620" w:rsidRPr="000F5620" w:rsidRDefault="000F5620" w:rsidP="00B87C98">
      <w:pPr>
        <w:pStyle w:val="paragraph"/>
        <w:numPr>
          <w:ilvl w:val="0"/>
          <w:numId w:val="190"/>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Displaying stock will be done on the common practice of FIFO (first in first out) on a rotation basis to ensure that stock stays fresh.</w:t>
      </w:r>
      <w:r w:rsidRPr="000F5620">
        <w:rPr>
          <w:rStyle w:val="eop"/>
          <w:rFonts w:ascii="Calibri" w:hAnsi="Calibri" w:cs="Calibri"/>
          <w:sz w:val="23"/>
          <w:szCs w:val="23"/>
        </w:rPr>
        <w:t> </w:t>
      </w:r>
    </w:p>
    <w:p w14:paraId="490B0559" w14:textId="77777777" w:rsidR="000F5620" w:rsidRPr="000F5620" w:rsidRDefault="000F5620" w:rsidP="00B87C98">
      <w:pPr>
        <w:pStyle w:val="paragraph"/>
        <w:numPr>
          <w:ilvl w:val="0"/>
          <w:numId w:val="191"/>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Stock can be displayed/ handed out if it has surpassed its best before date, however it will be disposed of if it has surpassed its expiry date.</w:t>
      </w:r>
      <w:r w:rsidRPr="000F5620">
        <w:rPr>
          <w:rStyle w:val="eop"/>
          <w:rFonts w:ascii="Calibri" w:hAnsi="Calibri" w:cs="Calibri"/>
          <w:sz w:val="23"/>
          <w:szCs w:val="23"/>
        </w:rPr>
        <w:t> </w:t>
      </w:r>
    </w:p>
    <w:p w14:paraId="46D90824" w14:textId="77777777" w:rsidR="000F5620" w:rsidRPr="000F5620" w:rsidRDefault="000F5620" w:rsidP="00B87C98">
      <w:pPr>
        <w:pStyle w:val="paragraph"/>
        <w:numPr>
          <w:ilvl w:val="0"/>
          <w:numId w:val="192"/>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If there is only one date on the item’s packaging it will be assumed that that date is the expiry date and disposed of once it has passed that date </w:t>
      </w:r>
      <w:r w:rsidRPr="000F5620">
        <w:rPr>
          <w:rStyle w:val="eop"/>
          <w:rFonts w:ascii="Calibri" w:hAnsi="Calibri" w:cs="Calibri"/>
          <w:sz w:val="23"/>
          <w:szCs w:val="23"/>
        </w:rPr>
        <w:t> </w:t>
      </w:r>
    </w:p>
    <w:p w14:paraId="0F1A1AA2" w14:textId="77777777" w:rsidR="000F5620" w:rsidRPr="000F5620" w:rsidRDefault="000F5620" w:rsidP="00B87C98">
      <w:pPr>
        <w:pStyle w:val="paragraph"/>
        <w:numPr>
          <w:ilvl w:val="0"/>
          <w:numId w:val="19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Loose product, such as pasta and rice will be displayed in a sealable container, separate from any cleaning or chemical products.</w:t>
      </w:r>
      <w:r w:rsidRPr="000F5620">
        <w:rPr>
          <w:rStyle w:val="eop"/>
          <w:rFonts w:ascii="Calibri" w:hAnsi="Calibri" w:cs="Calibri"/>
          <w:sz w:val="23"/>
          <w:szCs w:val="23"/>
        </w:rPr>
        <w:t> </w:t>
      </w:r>
    </w:p>
    <w:p w14:paraId="777C6C40" w14:textId="77777777" w:rsidR="000F5620" w:rsidRPr="000F5620" w:rsidRDefault="000F5620" w:rsidP="00B87C98">
      <w:pPr>
        <w:pStyle w:val="paragraph"/>
        <w:numPr>
          <w:ilvl w:val="0"/>
          <w:numId w:val="194"/>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containers holding the loose produce will be cleared and cleaned at least once a month to maintain a sanitary containment.</w:t>
      </w:r>
      <w:r w:rsidRPr="000F5620">
        <w:rPr>
          <w:rStyle w:val="eop"/>
          <w:rFonts w:ascii="Calibri" w:hAnsi="Calibri" w:cs="Calibri"/>
          <w:sz w:val="23"/>
          <w:szCs w:val="23"/>
        </w:rPr>
        <w:t> </w:t>
      </w:r>
    </w:p>
    <w:p w14:paraId="7B51C450" w14:textId="77777777" w:rsidR="000F5620" w:rsidRPr="000F5620" w:rsidRDefault="000F5620" w:rsidP="00B87C98">
      <w:pPr>
        <w:pStyle w:val="paragraph"/>
        <w:numPr>
          <w:ilvl w:val="0"/>
          <w:numId w:val="195"/>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shelves displaying the product will be cleared and cleaned at least once every 2 months. As most of the products are sealed and there is no direct food contact with the surfaces. If food, or other spills, does make direct contact with shelves or any other surface it will be cleared and cleaned immediately.</w:t>
      </w:r>
      <w:r w:rsidRPr="000F5620">
        <w:rPr>
          <w:rStyle w:val="eop"/>
          <w:rFonts w:ascii="Calibri" w:hAnsi="Calibri" w:cs="Calibri"/>
          <w:sz w:val="23"/>
          <w:szCs w:val="23"/>
        </w:rPr>
        <w:t> </w:t>
      </w:r>
    </w:p>
    <w:p w14:paraId="0AE53504" w14:textId="77777777" w:rsidR="000F5620" w:rsidRPr="000F5620" w:rsidRDefault="000F5620" w:rsidP="00B87C98">
      <w:pPr>
        <w:pStyle w:val="paragraph"/>
        <w:numPr>
          <w:ilvl w:val="0"/>
          <w:numId w:val="196"/>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All food products must be displayed off the ground to avoid contamination.</w:t>
      </w:r>
      <w:r w:rsidRPr="000F5620">
        <w:rPr>
          <w:rStyle w:val="eop"/>
          <w:rFonts w:ascii="Calibri" w:hAnsi="Calibri" w:cs="Calibri"/>
          <w:sz w:val="23"/>
          <w:szCs w:val="23"/>
        </w:rPr>
        <w:t> </w:t>
      </w:r>
    </w:p>
    <w:p w14:paraId="162F88FD" w14:textId="77777777" w:rsidR="000F5620" w:rsidRPr="000F5620" w:rsidRDefault="000F5620" w:rsidP="00B87C98">
      <w:pPr>
        <w:pStyle w:val="paragraph"/>
        <w:numPr>
          <w:ilvl w:val="0"/>
          <w:numId w:val="197"/>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All food products will be displayed separately from any cleaning, chemical, or hazardous products. </w:t>
      </w:r>
      <w:r w:rsidRPr="000F5620">
        <w:rPr>
          <w:rStyle w:val="eop"/>
          <w:rFonts w:ascii="Calibri" w:hAnsi="Calibri" w:cs="Calibri"/>
          <w:sz w:val="23"/>
          <w:szCs w:val="23"/>
        </w:rPr>
        <w:t> </w:t>
      </w:r>
    </w:p>
    <w:p w14:paraId="38A6FDAB" w14:textId="77777777" w:rsidR="000F5620" w:rsidRPr="000F5620" w:rsidRDefault="000F5620" w:rsidP="00B87C98">
      <w:pPr>
        <w:pStyle w:val="paragraph"/>
        <w:numPr>
          <w:ilvl w:val="0"/>
          <w:numId w:val="198"/>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All expiry dates will be regularly checked to ensure that none of the products have surpassed their expiry date. If a product has surpassed its expiry date, then it will be disposed of immediately.</w:t>
      </w:r>
      <w:r w:rsidRPr="000F5620">
        <w:rPr>
          <w:rStyle w:val="eop"/>
          <w:rFonts w:ascii="Calibri" w:hAnsi="Calibri" w:cs="Calibri"/>
          <w:sz w:val="23"/>
          <w:szCs w:val="23"/>
        </w:rPr>
        <w:t> </w:t>
      </w:r>
    </w:p>
    <w:p w14:paraId="795E65F4" w14:textId="77777777" w:rsidR="000F5620" w:rsidRPr="000F5620" w:rsidRDefault="000F5620" w:rsidP="000F5620">
      <w:pPr>
        <w:pStyle w:val="paragraph"/>
        <w:spacing w:before="0" w:beforeAutospacing="0" w:after="0" w:afterAutospacing="0"/>
        <w:jc w:val="both"/>
        <w:textAlignment w:val="baseline"/>
        <w:rPr>
          <w:rFonts w:ascii="Calibri" w:hAnsi="Calibri" w:cs="Calibri"/>
          <w:sz w:val="23"/>
          <w:szCs w:val="23"/>
        </w:rPr>
      </w:pPr>
      <w:r w:rsidRPr="000F5620">
        <w:rPr>
          <w:rStyle w:val="eop"/>
          <w:rFonts w:ascii="Calibri" w:hAnsi="Calibri" w:cs="Calibri"/>
          <w:sz w:val="23"/>
          <w:szCs w:val="23"/>
        </w:rPr>
        <w:t> </w:t>
      </w:r>
    </w:p>
    <w:p w14:paraId="357A43DE" w14:textId="77777777" w:rsidR="000F5620" w:rsidRPr="000F5620" w:rsidRDefault="000F5620" w:rsidP="00B87C98">
      <w:pPr>
        <w:pStyle w:val="paragraph"/>
        <w:numPr>
          <w:ilvl w:val="0"/>
          <w:numId w:val="199"/>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Stock reporting</w:t>
      </w:r>
      <w:r w:rsidRPr="000F5620">
        <w:rPr>
          <w:rStyle w:val="eop"/>
          <w:rFonts w:ascii="Calibri" w:hAnsi="Calibri" w:cs="Calibri"/>
          <w:sz w:val="23"/>
          <w:szCs w:val="23"/>
        </w:rPr>
        <w:t> </w:t>
      </w:r>
    </w:p>
    <w:p w14:paraId="2E8A69CD"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0F09A243" w14:textId="77777777" w:rsidR="000F5620" w:rsidRPr="000F5620" w:rsidRDefault="000F5620" w:rsidP="00B87C98">
      <w:pPr>
        <w:pStyle w:val="paragraph"/>
        <w:numPr>
          <w:ilvl w:val="0"/>
          <w:numId w:val="200"/>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When new produce is being put into the storeroom it should simultaneously be recorded on the system to ensure that there is an up-to-date record of the contents of the storeroom.</w:t>
      </w:r>
      <w:r w:rsidRPr="000F5620">
        <w:rPr>
          <w:rStyle w:val="eop"/>
          <w:rFonts w:ascii="Calibri" w:hAnsi="Calibri" w:cs="Calibri"/>
          <w:sz w:val="23"/>
          <w:szCs w:val="23"/>
        </w:rPr>
        <w:t> </w:t>
      </w:r>
    </w:p>
    <w:p w14:paraId="7FA28E12"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normaltextrun"/>
          <w:rFonts w:ascii="Calibri" w:eastAsia="Calibri" w:hAnsi="Calibri" w:cs="Calibri"/>
          <w:sz w:val="23"/>
          <w:szCs w:val="23"/>
        </w:rPr>
        <w:t>This is to ensure it is clear if there is any missing or stollen stock, and to help identify when more produce needs to be purchased.</w:t>
      </w:r>
      <w:r w:rsidRPr="000F5620">
        <w:rPr>
          <w:rStyle w:val="eop"/>
          <w:rFonts w:ascii="Calibri" w:hAnsi="Calibri" w:cs="Calibri"/>
          <w:sz w:val="23"/>
          <w:szCs w:val="23"/>
        </w:rPr>
        <w:t> </w:t>
      </w:r>
    </w:p>
    <w:p w14:paraId="1A314F6A" w14:textId="77777777" w:rsidR="000F5620" w:rsidRPr="000F5620" w:rsidRDefault="000F5620" w:rsidP="00B87C98">
      <w:pPr>
        <w:pStyle w:val="paragraph"/>
        <w:numPr>
          <w:ilvl w:val="0"/>
          <w:numId w:val="201"/>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Stock should be recorded as the individual items a member is able to take and not the bulk packages. </w:t>
      </w:r>
      <w:r w:rsidRPr="000F5620">
        <w:rPr>
          <w:rStyle w:val="eop"/>
          <w:rFonts w:ascii="Calibri" w:hAnsi="Calibri" w:cs="Calibri"/>
          <w:sz w:val="23"/>
          <w:szCs w:val="23"/>
        </w:rPr>
        <w:t> </w:t>
      </w:r>
    </w:p>
    <w:p w14:paraId="70C0472F" w14:textId="77777777" w:rsidR="000F5620" w:rsidRPr="000F5620" w:rsidRDefault="000F5620" w:rsidP="000F5620">
      <w:pPr>
        <w:pStyle w:val="paragraph"/>
        <w:spacing w:before="0" w:beforeAutospacing="0" w:after="0" w:afterAutospacing="0"/>
        <w:jc w:val="both"/>
        <w:textAlignment w:val="baseline"/>
        <w:rPr>
          <w:rFonts w:ascii="Calibri" w:hAnsi="Calibri" w:cs="Calibri"/>
          <w:sz w:val="23"/>
          <w:szCs w:val="23"/>
        </w:rPr>
      </w:pPr>
      <w:r w:rsidRPr="000F5620">
        <w:rPr>
          <w:rStyle w:val="eop"/>
          <w:rFonts w:ascii="Calibri" w:hAnsi="Calibri" w:cs="Calibri"/>
          <w:sz w:val="23"/>
          <w:szCs w:val="23"/>
        </w:rPr>
        <w:t> </w:t>
      </w:r>
    </w:p>
    <w:p w14:paraId="1B77C053" w14:textId="77777777" w:rsidR="000F5620" w:rsidRPr="000F5620" w:rsidRDefault="000F5620" w:rsidP="00B87C98">
      <w:pPr>
        <w:pStyle w:val="paragraph"/>
        <w:numPr>
          <w:ilvl w:val="0"/>
          <w:numId w:val="202"/>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Donations </w:t>
      </w:r>
      <w:r w:rsidRPr="000F5620">
        <w:rPr>
          <w:rStyle w:val="eop"/>
          <w:rFonts w:ascii="Calibri" w:hAnsi="Calibri" w:cs="Calibri"/>
          <w:sz w:val="23"/>
          <w:szCs w:val="23"/>
        </w:rPr>
        <w:t> </w:t>
      </w:r>
    </w:p>
    <w:p w14:paraId="5C19F981"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6B85C365" w14:textId="77777777" w:rsidR="000F5620" w:rsidRPr="000F5620" w:rsidRDefault="000F5620" w:rsidP="00B87C98">
      <w:pPr>
        <w:pStyle w:val="paragraph"/>
        <w:numPr>
          <w:ilvl w:val="0"/>
          <w:numId w:val="203"/>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Exchange accepts good quality donations and has the authority to accept or deny the donations for any reason.</w:t>
      </w:r>
      <w:r w:rsidRPr="000F5620">
        <w:rPr>
          <w:rStyle w:val="eop"/>
          <w:rFonts w:ascii="Calibri" w:hAnsi="Calibri" w:cs="Calibri"/>
          <w:sz w:val="23"/>
          <w:szCs w:val="23"/>
        </w:rPr>
        <w:t> </w:t>
      </w:r>
    </w:p>
    <w:p w14:paraId="05A5EB5D" w14:textId="77777777" w:rsidR="000F5620" w:rsidRPr="000F5620" w:rsidRDefault="000F5620" w:rsidP="00B87C98">
      <w:pPr>
        <w:pStyle w:val="paragraph"/>
        <w:numPr>
          <w:ilvl w:val="0"/>
          <w:numId w:val="204"/>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Donations must be dried goods in sealed packages before their expiration date, or good quality home goods. All products must be sealed and in good condition.</w:t>
      </w:r>
      <w:r w:rsidRPr="000F5620">
        <w:rPr>
          <w:rStyle w:val="eop"/>
          <w:rFonts w:ascii="Calibri" w:hAnsi="Calibri" w:cs="Calibri"/>
          <w:sz w:val="23"/>
          <w:szCs w:val="23"/>
        </w:rPr>
        <w:t> </w:t>
      </w:r>
    </w:p>
    <w:p w14:paraId="4942F107" w14:textId="77777777" w:rsidR="000F5620" w:rsidRPr="000F5620" w:rsidRDefault="000F5620" w:rsidP="00B87C98">
      <w:pPr>
        <w:pStyle w:val="paragraph"/>
        <w:numPr>
          <w:ilvl w:val="0"/>
          <w:numId w:val="205"/>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Fresh produce will not be accepted under any circumstance.</w:t>
      </w:r>
      <w:r w:rsidRPr="000F5620">
        <w:rPr>
          <w:rStyle w:val="eop"/>
          <w:rFonts w:ascii="Calibri" w:hAnsi="Calibri" w:cs="Calibri"/>
          <w:sz w:val="23"/>
          <w:szCs w:val="23"/>
        </w:rPr>
        <w:t> </w:t>
      </w:r>
    </w:p>
    <w:p w14:paraId="282573C2" w14:textId="77777777" w:rsidR="000F5620" w:rsidRPr="000F5620" w:rsidRDefault="000F5620" w:rsidP="00B87C98">
      <w:pPr>
        <w:pStyle w:val="paragraph"/>
        <w:numPr>
          <w:ilvl w:val="0"/>
          <w:numId w:val="206"/>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The Students’ Union will endeavour to provide the members of the Exchange with the donated goods. </w:t>
      </w:r>
      <w:r w:rsidRPr="000F5620">
        <w:rPr>
          <w:rStyle w:val="eop"/>
          <w:rFonts w:ascii="Calibri" w:hAnsi="Calibri" w:cs="Calibri"/>
          <w:sz w:val="23"/>
          <w:szCs w:val="23"/>
        </w:rPr>
        <w:t> </w:t>
      </w:r>
    </w:p>
    <w:p w14:paraId="3FD6A7A1" w14:textId="77777777" w:rsidR="000F5620" w:rsidRPr="000F5620" w:rsidRDefault="000F5620" w:rsidP="00B87C98">
      <w:pPr>
        <w:pStyle w:val="paragraph"/>
        <w:numPr>
          <w:ilvl w:val="0"/>
          <w:numId w:val="207"/>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There is no guarantee that the donations accepted by the Exchange will </w:t>
      </w:r>
      <w:proofErr w:type="gramStart"/>
      <w:r w:rsidRPr="000F5620">
        <w:rPr>
          <w:rStyle w:val="normaltextrun"/>
          <w:rFonts w:ascii="Calibri" w:eastAsia="Calibri" w:hAnsi="Calibri" w:cs="Calibri"/>
          <w:sz w:val="23"/>
          <w:szCs w:val="23"/>
        </w:rPr>
        <w:t>definitely go</w:t>
      </w:r>
      <w:proofErr w:type="gramEnd"/>
      <w:r w:rsidRPr="000F5620">
        <w:rPr>
          <w:rStyle w:val="normaltextrun"/>
          <w:rFonts w:ascii="Calibri" w:eastAsia="Calibri" w:hAnsi="Calibri" w:cs="Calibri"/>
          <w:sz w:val="23"/>
          <w:szCs w:val="23"/>
        </w:rPr>
        <w:t xml:space="preserve"> to a member of the Exchange.</w:t>
      </w:r>
      <w:r w:rsidRPr="000F5620">
        <w:rPr>
          <w:rStyle w:val="eop"/>
          <w:rFonts w:ascii="Calibri" w:hAnsi="Calibri" w:cs="Calibri"/>
          <w:sz w:val="23"/>
          <w:szCs w:val="23"/>
        </w:rPr>
        <w:t> </w:t>
      </w:r>
    </w:p>
    <w:p w14:paraId="28E99046" w14:textId="77777777" w:rsidR="000F5620" w:rsidRPr="000F5620" w:rsidRDefault="000F5620" w:rsidP="000F5620">
      <w:pPr>
        <w:pStyle w:val="paragraph"/>
        <w:spacing w:before="0" w:beforeAutospacing="0" w:after="0" w:afterAutospacing="0"/>
        <w:ind w:left="780"/>
        <w:jc w:val="both"/>
        <w:textAlignment w:val="baseline"/>
        <w:rPr>
          <w:rFonts w:ascii="Calibri" w:hAnsi="Calibri" w:cs="Calibri"/>
          <w:sz w:val="23"/>
          <w:szCs w:val="23"/>
        </w:rPr>
      </w:pPr>
      <w:r w:rsidRPr="000F5620">
        <w:rPr>
          <w:rStyle w:val="eop"/>
          <w:rFonts w:ascii="Calibri" w:hAnsi="Calibri" w:cs="Calibri"/>
          <w:sz w:val="23"/>
          <w:szCs w:val="23"/>
        </w:rPr>
        <w:t> </w:t>
      </w:r>
    </w:p>
    <w:p w14:paraId="23509D88" w14:textId="77777777" w:rsidR="000F5620" w:rsidRPr="000F5620" w:rsidRDefault="000F5620" w:rsidP="00B87C98">
      <w:pPr>
        <w:pStyle w:val="paragraph"/>
        <w:numPr>
          <w:ilvl w:val="0"/>
          <w:numId w:val="208"/>
        </w:numPr>
        <w:spacing w:before="0" w:beforeAutospacing="0" w:after="0" w:afterAutospacing="0"/>
        <w:ind w:firstLine="0"/>
        <w:jc w:val="both"/>
        <w:textAlignment w:val="baseline"/>
        <w:rPr>
          <w:rFonts w:ascii="Calibri" w:hAnsi="Calibri" w:cs="Calibri"/>
          <w:sz w:val="23"/>
          <w:szCs w:val="23"/>
        </w:rPr>
      </w:pPr>
      <w:r w:rsidRPr="000F5620">
        <w:rPr>
          <w:rStyle w:val="normaltextrun"/>
          <w:rFonts w:ascii="Calibri" w:eastAsia="Calibri" w:hAnsi="Calibri" w:cs="Calibri"/>
          <w:b/>
          <w:bCs/>
          <w:sz w:val="23"/>
          <w:szCs w:val="23"/>
        </w:rPr>
        <w:t>Exchange Service User Agreement </w:t>
      </w:r>
      <w:r w:rsidRPr="000F5620">
        <w:rPr>
          <w:rStyle w:val="eop"/>
          <w:rFonts w:ascii="Calibri" w:hAnsi="Calibri" w:cs="Calibri"/>
          <w:sz w:val="23"/>
          <w:szCs w:val="23"/>
        </w:rPr>
        <w:t> </w:t>
      </w:r>
    </w:p>
    <w:p w14:paraId="66B8248C" w14:textId="77777777" w:rsidR="000F5620" w:rsidRPr="000F5620" w:rsidRDefault="000F5620" w:rsidP="000F5620">
      <w:pPr>
        <w:pStyle w:val="paragraph"/>
        <w:spacing w:before="0" w:beforeAutospacing="0" w:after="0" w:afterAutospacing="0"/>
        <w:ind w:left="360"/>
        <w:jc w:val="both"/>
        <w:textAlignment w:val="baseline"/>
        <w:rPr>
          <w:rFonts w:ascii="Calibri" w:hAnsi="Calibri" w:cs="Calibri"/>
          <w:sz w:val="23"/>
          <w:szCs w:val="23"/>
        </w:rPr>
      </w:pPr>
      <w:r w:rsidRPr="000F5620">
        <w:rPr>
          <w:rStyle w:val="eop"/>
          <w:rFonts w:ascii="Calibri" w:hAnsi="Calibri" w:cs="Calibri"/>
          <w:sz w:val="23"/>
          <w:szCs w:val="23"/>
        </w:rPr>
        <w:t> </w:t>
      </w:r>
    </w:p>
    <w:p w14:paraId="415F0D43" w14:textId="77777777" w:rsidR="000F5620" w:rsidRPr="000F5620" w:rsidRDefault="000F5620" w:rsidP="00B87C98">
      <w:pPr>
        <w:pStyle w:val="paragraph"/>
        <w:numPr>
          <w:ilvl w:val="0"/>
          <w:numId w:val="209"/>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It is important that Members know what standards of conduct and performance that is expected of them and allow for fairness and consistency in the treatment of individuals.</w:t>
      </w:r>
      <w:r w:rsidRPr="000F5620">
        <w:rPr>
          <w:rStyle w:val="eop"/>
          <w:rFonts w:ascii="Calibri" w:hAnsi="Calibri" w:cs="Calibri"/>
          <w:sz w:val="23"/>
          <w:szCs w:val="23"/>
        </w:rPr>
        <w:t> </w:t>
      </w:r>
    </w:p>
    <w:p w14:paraId="768CAD96" w14:textId="77777777" w:rsidR="000F5620" w:rsidRPr="000F5620" w:rsidRDefault="000F5620" w:rsidP="00B87C98">
      <w:pPr>
        <w:pStyle w:val="paragraph"/>
        <w:numPr>
          <w:ilvl w:val="0"/>
          <w:numId w:val="210"/>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Members are required to abide by this code of conduct whether:</w:t>
      </w:r>
      <w:r w:rsidRPr="000F5620">
        <w:rPr>
          <w:rStyle w:val="eop"/>
          <w:rFonts w:ascii="Calibri" w:hAnsi="Calibri" w:cs="Calibri"/>
          <w:sz w:val="23"/>
          <w:szCs w:val="23"/>
        </w:rPr>
        <w:t> </w:t>
      </w:r>
    </w:p>
    <w:p w14:paraId="0DEC4310" w14:textId="77777777" w:rsidR="000F5620" w:rsidRPr="000F5620" w:rsidRDefault="000F5620" w:rsidP="00B87C98">
      <w:pPr>
        <w:pStyle w:val="paragraph"/>
        <w:numPr>
          <w:ilvl w:val="0"/>
          <w:numId w:val="211"/>
        </w:numPr>
        <w:spacing w:before="0" w:beforeAutospacing="0" w:after="0" w:afterAutospacing="0"/>
        <w:ind w:left="180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On Solent Students’ Union premises; or</w:t>
      </w:r>
      <w:r w:rsidRPr="000F5620">
        <w:rPr>
          <w:rStyle w:val="eop"/>
          <w:rFonts w:ascii="Calibri" w:hAnsi="Calibri" w:cs="Calibri"/>
          <w:sz w:val="23"/>
          <w:szCs w:val="23"/>
        </w:rPr>
        <w:t> </w:t>
      </w:r>
    </w:p>
    <w:p w14:paraId="3BD5821F" w14:textId="77777777" w:rsidR="000F5620" w:rsidRPr="000F5620" w:rsidRDefault="000F5620" w:rsidP="00B87C98">
      <w:pPr>
        <w:pStyle w:val="paragraph"/>
        <w:numPr>
          <w:ilvl w:val="0"/>
          <w:numId w:val="211"/>
        </w:numPr>
        <w:spacing w:before="0" w:beforeAutospacing="0" w:after="0" w:afterAutospacing="0"/>
        <w:ind w:left="180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At the Union Exchange</w:t>
      </w:r>
      <w:r w:rsidRPr="000F5620">
        <w:rPr>
          <w:rStyle w:val="eop"/>
          <w:rFonts w:ascii="Calibri" w:hAnsi="Calibri" w:cs="Calibri"/>
          <w:sz w:val="23"/>
          <w:szCs w:val="23"/>
        </w:rPr>
        <w:t> </w:t>
      </w:r>
    </w:p>
    <w:p w14:paraId="08EDB9C7" w14:textId="77777777" w:rsidR="000F5620" w:rsidRPr="000F5620" w:rsidRDefault="000F5620" w:rsidP="00B87C98">
      <w:pPr>
        <w:pStyle w:val="paragraph"/>
        <w:numPr>
          <w:ilvl w:val="0"/>
          <w:numId w:val="212"/>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Disciplinary action may be taken in respect of any breach of discipline by members including but not limited to:</w:t>
      </w:r>
      <w:r w:rsidRPr="000F5620">
        <w:rPr>
          <w:rStyle w:val="eop"/>
          <w:rFonts w:ascii="Calibri" w:hAnsi="Calibri" w:cs="Calibri"/>
          <w:sz w:val="23"/>
          <w:szCs w:val="23"/>
        </w:rPr>
        <w:t> </w:t>
      </w:r>
    </w:p>
    <w:p w14:paraId="22FCCAF5" w14:textId="77777777" w:rsidR="000F5620" w:rsidRPr="000F5620" w:rsidRDefault="000F5620" w:rsidP="00B87C98">
      <w:pPr>
        <w:pStyle w:val="paragraph"/>
        <w:numPr>
          <w:ilvl w:val="0"/>
          <w:numId w:val="213"/>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Threatening or harassing any other person, whether physically or </w:t>
      </w:r>
      <w:proofErr w:type="gramStart"/>
      <w:r w:rsidRPr="000F5620">
        <w:rPr>
          <w:rStyle w:val="normaltextrun"/>
          <w:rFonts w:ascii="Calibri" w:eastAsia="Calibri" w:hAnsi="Calibri" w:cs="Calibri"/>
          <w:sz w:val="23"/>
          <w:szCs w:val="23"/>
        </w:rPr>
        <w:t>verbally;</w:t>
      </w:r>
      <w:proofErr w:type="gramEnd"/>
      <w:r w:rsidRPr="000F5620">
        <w:rPr>
          <w:rStyle w:val="eop"/>
          <w:rFonts w:ascii="Calibri" w:hAnsi="Calibri" w:cs="Calibri"/>
          <w:sz w:val="23"/>
          <w:szCs w:val="23"/>
        </w:rPr>
        <w:t> </w:t>
      </w:r>
    </w:p>
    <w:p w14:paraId="5702CD4E" w14:textId="77777777" w:rsidR="000F5620" w:rsidRPr="000F5620" w:rsidRDefault="000F5620" w:rsidP="00B87C98">
      <w:pPr>
        <w:pStyle w:val="paragraph"/>
        <w:numPr>
          <w:ilvl w:val="0"/>
          <w:numId w:val="214"/>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Assaulting any other </w:t>
      </w:r>
      <w:proofErr w:type="gramStart"/>
      <w:r w:rsidRPr="000F5620">
        <w:rPr>
          <w:rStyle w:val="normaltextrun"/>
          <w:rFonts w:ascii="Calibri" w:eastAsia="Calibri" w:hAnsi="Calibri" w:cs="Calibri"/>
          <w:sz w:val="23"/>
          <w:szCs w:val="23"/>
        </w:rPr>
        <w:t>person;</w:t>
      </w:r>
      <w:proofErr w:type="gramEnd"/>
      <w:r w:rsidRPr="000F5620">
        <w:rPr>
          <w:rStyle w:val="eop"/>
          <w:rFonts w:ascii="Calibri" w:hAnsi="Calibri" w:cs="Calibri"/>
          <w:sz w:val="23"/>
          <w:szCs w:val="23"/>
        </w:rPr>
        <w:t> </w:t>
      </w:r>
    </w:p>
    <w:p w14:paraId="218AFAEF" w14:textId="77777777" w:rsidR="000F5620" w:rsidRPr="000F5620" w:rsidRDefault="000F5620" w:rsidP="00B87C98">
      <w:pPr>
        <w:pStyle w:val="paragraph"/>
        <w:numPr>
          <w:ilvl w:val="0"/>
          <w:numId w:val="215"/>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Any behaviour which is deemed an act of </w:t>
      </w:r>
      <w:proofErr w:type="gramStart"/>
      <w:r w:rsidRPr="000F5620">
        <w:rPr>
          <w:rStyle w:val="normaltextrun"/>
          <w:rFonts w:ascii="Calibri" w:eastAsia="Calibri" w:hAnsi="Calibri" w:cs="Calibri"/>
          <w:sz w:val="23"/>
          <w:szCs w:val="23"/>
        </w:rPr>
        <w:t>discrimination</w:t>
      </w:r>
      <w:proofErr w:type="gramEnd"/>
      <w:r w:rsidRPr="000F5620">
        <w:rPr>
          <w:rStyle w:val="eop"/>
          <w:rFonts w:ascii="Calibri" w:hAnsi="Calibri" w:cs="Calibri"/>
          <w:sz w:val="23"/>
          <w:szCs w:val="23"/>
        </w:rPr>
        <w:t> </w:t>
      </w:r>
    </w:p>
    <w:p w14:paraId="6BC9753E" w14:textId="77777777" w:rsidR="000F5620" w:rsidRPr="000F5620" w:rsidRDefault="000F5620" w:rsidP="00B87C98">
      <w:pPr>
        <w:pStyle w:val="paragraph"/>
        <w:numPr>
          <w:ilvl w:val="0"/>
          <w:numId w:val="216"/>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Any behaviour which causes either a nuisance or distress to other members</w:t>
      </w:r>
      <w:r w:rsidRPr="000F5620">
        <w:rPr>
          <w:rStyle w:val="eop"/>
          <w:rFonts w:ascii="Calibri" w:hAnsi="Calibri" w:cs="Calibri"/>
          <w:sz w:val="23"/>
          <w:szCs w:val="23"/>
        </w:rPr>
        <w:t> </w:t>
      </w:r>
    </w:p>
    <w:p w14:paraId="2AA3C43C" w14:textId="77777777" w:rsidR="000F5620" w:rsidRPr="000F5620" w:rsidRDefault="000F5620" w:rsidP="00B87C98">
      <w:pPr>
        <w:pStyle w:val="paragraph"/>
        <w:numPr>
          <w:ilvl w:val="0"/>
          <w:numId w:val="217"/>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Damaging Union property, whether deliberately or </w:t>
      </w:r>
      <w:proofErr w:type="gramStart"/>
      <w:r w:rsidRPr="000F5620">
        <w:rPr>
          <w:rStyle w:val="normaltextrun"/>
          <w:rFonts w:ascii="Calibri" w:eastAsia="Calibri" w:hAnsi="Calibri" w:cs="Calibri"/>
          <w:sz w:val="23"/>
          <w:szCs w:val="23"/>
        </w:rPr>
        <w:t>negligently;</w:t>
      </w:r>
      <w:proofErr w:type="gramEnd"/>
      <w:r w:rsidRPr="000F5620">
        <w:rPr>
          <w:rStyle w:val="eop"/>
          <w:rFonts w:ascii="Calibri" w:hAnsi="Calibri" w:cs="Calibri"/>
          <w:sz w:val="23"/>
          <w:szCs w:val="23"/>
        </w:rPr>
        <w:t> </w:t>
      </w:r>
    </w:p>
    <w:p w14:paraId="67ABFD3F" w14:textId="77777777" w:rsidR="000F5620" w:rsidRPr="000F5620" w:rsidRDefault="000F5620" w:rsidP="00B87C98">
      <w:pPr>
        <w:pStyle w:val="paragraph"/>
        <w:numPr>
          <w:ilvl w:val="0"/>
          <w:numId w:val="218"/>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Acting in contravention of the Unions </w:t>
      </w:r>
      <w:proofErr w:type="gramStart"/>
      <w:r w:rsidRPr="000F5620">
        <w:rPr>
          <w:rStyle w:val="normaltextrun"/>
          <w:rFonts w:ascii="Calibri" w:eastAsia="Calibri" w:hAnsi="Calibri" w:cs="Calibri"/>
          <w:sz w:val="23"/>
          <w:szCs w:val="23"/>
        </w:rPr>
        <w:t>Policies;</w:t>
      </w:r>
      <w:proofErr w:type="gramEnd"/>
      <w:r w:rsidRPr="000F5620">
        <w:rPr>
          <w:rStyle w:val="eop"/>
          <w:rFonts w:ascii="Calibri" w:hAnsi="Calibri" w:cs="Calibri"/>
          <w:sz w:val="23"/>
          <w:szCs w:val="23"/>
        </w:rPr>
        <w:t> </w:t>
      </w:r>
    </w:p>
    <w:p w14:paraId="4C1F56B8" w14:textId="77777777" w:rsidR="000F5620" w:rsidRPr="000F5620" w:rsidRDefault="000F5620" w:rsidP="00B87C98">
      <w:pPr>
        <w:pStyle w:val="paragraph"/>
        <w:numPr>
          <w:ilvl w:val="0"/>
          <w:numId w:val="219"/>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Acting without due regard for the safety of </w:t>
      </w:r>
      <w:proofErr w:type="gramStart"/>
      <w:r w:rsidRPr="000F5620">
        <w:rPr>
          <w:rStyle w:val="normaltextrun"/>
          <w:rFonts w:ascii="Calibri" w:eastAsia="Calibri" w:hAnsi="Calibri" w:cs="Calibri"/>
          <w:sz w:val="23"/>
          <w:szCs w:val="23"/>
        </w:rPr>
        <w:t>others;</w:t>
      </w:r>
      <w:proofErr w:type="gramEnd"/>
      <w:r w:rsidRPr="000F5620">
        <w:rPr>
          <w:rStyle w:val="eop"/>
          <w:rFonts w:ascii="Calibri" w:hAnsi="Calibri" w:cs="Calibri"/>
          <w:sz w:val="23"/>
          <w:szCs w:val="23"/>
        </w:rPr>
        <w:t> </w:t>
      </w:r>
    </w:p>
    <w:p w14:paraId="694E9BD8" w14:textId="77777777" w:rsidR="000F5620" w:rsidRPr="000F5620" w:rsidRDefault="000F5620" w:rsidP="00B87C98">
      <w:pPr>
        <w:pStyle w:val="paragraph"/>
        <w:numPr>
          <w:ilvl w:val="0"/>
          <w:numId w:val="220"/>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 xml:space="preserve">Acting with dishonesty or with intent to </w:t>
      </w:r>
      <w:proofErr w:type="gramStart"/>
      <w:r w:rsidRPr="000F5620">
        <w:rPr>
          <w:rStyle w:val="normaltextrun"/>
          <w:rFonts w:ascii="Calibri" w:eastAsia="Calibri" w:hAnsi="Calibri" w:cs="Calibri"/>
          <w:sz w:val="23"/>
          <w:szCs w:val="23"/>
        </w:rPr>
        <w:t>defraud;</w:t>
      </w:r>
      <w:proofErr w:type="gramEnd"/>
      <w:r w:rsidRPr="000F5620">
        <w:rPr>
          <w:rStyle w:val="eop"/>
          <w:rFonts w:ascii="Calibri" w:hAnsi="Calibri" w:cs="Calibri"/>
          <w:sz w:val="23"/>
          <w:szCs w:val="23"/>
        </w:rPr>
        <w:t> </w:t>
      </w:r>
    </w:p>
    <w:p w14:paraId="07BDA6DB" w14:textId="77777777" w:rsidR="000F5620" w:rsidRPr="000F5620" w:rsidRDefault="000F5620" w:rsidP="00B87C98">
      <w:pPr>
        <w:pStyle w:val="paragraph"/>
        <w:numPr>
          <w:ilvl w:val="0"/>
          <w:numId w:val="221"/>
        </w:numPr>
        <w:spacing w:before="0" w:beforeAutospacing="0" w:after="0" w:afterAutospacing="0"/>
        <w:ind w:left="144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Any activity or behaviour which is likely to bring the Union or University into disrepute.</w:t>
      </w:r>
      <w:r w:rsidRPr="000F5620">
        <w:rPr>
          <w:rStyle w:val="eop"/>
          <w:rFonts w:ascii="Calibri" w:hAnsi="Calibri" w:cs="Calibri"/>
          <w:sz w:val="23"/>
          <w:szCs w:val="23"/>
        </w:rPr>
        <w:t> </w:t>
      </w:r>
    </w:p>
    <w:p w14:paraId="11B6DCEE" w14:textId="77777777" w:rsidR="000F5620" w:rsidRPr="000F5620" w:rsidRDefault="000F5620" w:rsidP="000F5620">
      <w:pPr>
        <w:pStyle w:val="paragraph"/>
        <w:spacing w:before="0" w:beforeAutospacing="0" w:after="0" w:afterAutospacing="0"/>
        <w:ind w:left="1080"/>
        <w:jc w:val="both"/>
        <w:textAlignment w:val="baseline"/>
        <w:rPr>
          <w:rFonts w:ascii="Calibri" w:hAnsi="Calibri" w:cs="Calibri"/>
          <w:sz w:val="23"/>
          <w:szCs w:val="23"/>
        </w:rPr>
      </w:pPr>
      <w:r w:rsidRPr="000F5620">
        <w:rPr>
          <w:rStyle w:val="eop"/>
          <w:rFonts w:ascii="Calibri" w:hAnsi="Calibri" w:cs="Calibri"/>
          <w:sz w:val="23"/>
          <w:szCs w:val="23"/>
        </w:rPr>
        <w:t> </w:t>
      </w:r>
    </w:p>
    <w:p w14:paraId="2F4640DF" w14:textId="77777777" w:rsidR="000F5620" w:rsidRPr="000F5620" w:rsidRDefault="000F5620" w:rsidP="00B87C98">
      <w:pPr>
        <w:pStyle w:val="paragraph"/>
        <w:numPr>
          <w:ilvl w:val="0"/>
          <w:numId w:val="222"/>
        </w:numPr>
        <w:spacing w:before="0" w:beforeAutospacing="0" w:after="0" w:afterAutospacing="0"/>
        <w:ind w:left="1080" w:firstLine="0"/>
        <w:jc w:val="both"/>
        <w:textAlignment w:val="baseline"/>
        <w:rPr>
          <w:rFonts w:ascii="Calibri" w:hAnsi="Calibri" w:cs="Calibri"/>
          <w:sz w:val="23"/>
          <w:szCs w:val="23"/>
        </w:rPr>
      </w:pPr>
      <w:r w:rsidRPr="000F5620">
        <w:rPr>
          <w:rStyle w:val="normaltextrun"/>
          <w:rFonts w:ascii="Calibri" w:eastAsia="Calibri" w:hAnsi="Calibri" w:cs="Calibri"/>
          <w:sz w:val="23"/>
          <w:szCs w:val="23"/>
        </w:rPr>
        <w:t>Any group or member found to be in reach of the Exchange code of conduct or the Students’ Union code of conduct, byelaw 17, will have their membership revoked and be banned from entering the Exchange. Further disciplinary action may be taken with the Students’ Union or the University depending on the severity of the offence.</w:t>
      </w:r>
      <w:r w:rsidRPr="000F5620">
        <w:rPr>
          <w:rStyle w:val="eop"/>
          <w:rFonts w:ascii="Calibri" w:hAnsi="Calibri" w:cs="Calibri"/>
          <w:sz w:val="23"/>
          <w:szCs w:val="23"/>
        </w:rPr>
        <w:t> </w:t>
      </w:r>
    </w:p>
    <w:p w14:paraId="35337D82" w14:textId="77777777" w:rsidR="000F5620" w:rsidRDefault="000F5620" w:rsidP="00B87C98">
      <w:pPr>
        <w:pStyle w:val="paragraph"/>
        <w:numPr>
          <w:ilvl w:val="0"/>
          <w:numId w:val="223"/>
        </w:numPr>
        <w:spacing w:before="0" w:beforeAutospacing="0" w:after="0" w:afterAutospacing="0"/>
        <w:ind w:left="1440" w:firstLine="0"/>
        <w:jc w:val="both"/>
        <w:textAlignment w:val="baseline"/>
        <w:rPr>
          <w:rStyle w:val="eop"/>
          <w:rFonts w:ascii="Calibri" w:hAnsi="Calibri" w:cs="Calibri"/>
          <w:sz w:val="23"/>
          <w:szCs w:val="23"/>
        </w:rPr>
      </w:pPr>
      <w:r w:rsidRPr="000F5620">
        <w:rPr>
          <w:rStyle w:val="normaltextrun"/>
          <w:rFonts w:ascii="Calibri" w:eastAsia="Calibri" w:hAnsi="Calibri" w:cs="Calibri"/>
          <w:color w:val="212529"/>
          <w:sz w:val="23"/>
          <w:szCs w:val="23"/>
          <w:lang w:val="en-US"/>
        </w:rPr>
        <w:t>The Students’ Union disciplinary procedure which is available at </w:t>
      </w:r>
      <w:hyperlink r:id="rId138" w:tgtFrame="_blank" w:history="1">
        <w:r w:rsidRPr="000F5620">
          <w:rPr>
            <w:rStyle w:val="normaltextrun"/>
            <w:rFonts w:ascii="Calibri" w:eastAsia="Calibri" w:hAnsi="Calibri" w:cs="Calibri"/>
            <w:color w:val="194B55"/>
            <w:sz w:val="23"/>
            <w:szCs w:val="23"/>
            <w:u w:val="single"/>
            <w:lang w:val="en-US"/>
          </w:rPr>
          <w:t>www.solentsu.co.uk</w:t>
        </w:r>
      </w:hyperlink>
      <w:r w:rsidRPr="000F5620">
        <w:rPr>
          <w:rStyle w:val="eop"/>
          <w:rFonts w:ascii="Calibri" w:hAnsi="Calibri" w:cs="Calibri"/>
          <w:sz w:val="23"/>
          <w:szCs w:val="23"/>
        </w:rPr>
        <w:t> </w:t>
      </w:r>
    </w:p>
    <w:p w14:paraId="631C8285" w14:textId="77777777" w:rsidR="000F5620" w:rsidRDefault="000F5620" w:rsidP="000F5620">
      <w:pPr>
        <w:pStyle w:val="paragraph"/>
        <w:spacing w:before="0" w:beforeAutospacing="0" w:after="0" w:afterAutospacing="0"/>
        <w:jc w:val="both"/>
        <w:textAlignment w:val="baseline"/>
        <w:rPr>
          <w:rFonts w:ascii="Calibri" w:hAnsi="Calibri" w:cs="Calibri"/>
          <w:sz w:val="23"/>
          <w:szCs w:val="23"/>
        </w:rPr>
      </w:pPr>
    </w:p>
    <w:p w14:paraId="33B07489" w14:textId="77777777" w:rsidR="000F5620" w:rsidRDefault="000F5620" w:rsidP="000F5620">
      <w:pPr>
        <w:pStyle w:val="paragraph"/>
        <w:spacing w:before="0" w:beforeAutospacing="0" w:after="0" w:afterAutospacing="0"/>
        <w:jc w:val="both"/>
        <w:textAlignment w:val="baseline"/>
        <w:rPr>
          <w:rFonts w:ascii="Calibri" w:hAnsi="Calibri" w:cs="Calibri"/>
          <w:sz w:val="23"/>
          <w:szCs w:val="23"/>
        </w:rPr>
      </w:pPr>
    </w:p>
    <w:p w14:paraId="4E728A87" w14:textId="77777777" w:rsidR="000F5620" w:rsidRDefault="000F5620" w:rsidP="000F5620">
      <w:pPr>
        <w:pStyle w:val="paragraph"/>
        <w:spacing w:before="0" w:beforeAutospacing="0" w:after="0" w:afterAutospacing="0"/>
        <w:jc w:val="both"/>
        <w:textAlignment w:val="baseline"/>
        <w:rPr>
          <w:rFonts w:ascii="Calibri" w:hAnsi="Calibri" w:cs="Calibri"/>
          <w:sz w:val="23"/>
          <w:szCs w:val="23"/>
        </w:rPr>
      </w:pPr>
    </w:p>
    <w:p w14:paraId="0011CA37" w14:textId="77777777" w:rsidR="000F5620" w:rsidRDefault="000F5620" w:rsidP="000F5620">
      <w:pPr>
        <w:pStyle w:val="paragraph"/>
        <w:spacing w:before="0" w:beforeAutospacing="0" w:after="0" w:afterAutospacing="0"/>
        <w:jc w:val="both"/>
        <w:textAlignment w:val="baseline"/>
        <w:rPr>
          <w:rFonts w:ascii="Calibri" w:hAnsi="Calibri" w:cs="Calibri"/>
          <w:sz w:val="23"/>
          <w:szCs w:val="23"/>
        </w:rPr>
      </w:pPr>
    </w:p>
    <w:p w14:paraId="706C05C6" w14:textId="77777777" w:rsidR="000F5620" w:rsidRDefault="000F5620" w:rsidP="000F5620">
      <w:pPr>
        <w:pStyle w:val="paragraph"/>
        <w:spacing w:before="0" w:beforeAutospacing="0" w:after="0" w:afterAutospacing="0"/>
        <w:jc w:val="both"/>
        <w:textAlignment w:val="baseline"/>
        <w:rPr>
          <w:rFonts w:ascii="Calibri" w:hAnsi="Calibri" w:cs="Calibri"/>
          <w:sz w:val="23"/>
          <w:szCs w:val="23"/>
        </w:rPr>
      </w:pPr>
    </w:p>
    <w:p w14:paraId="533C004D" w14:textId="6169BE9E" w:rsidR="007511BD" w:rsidRPr="006517C9" w:rsidRDefault="007511BD" w:rsidP="007511BD">
      <w:pPr>
        <w:pStyle w:val="Heading1"/>
        <w:keepNext w:val="0"/>
        <w:keepLines w:val="0"/>
        <w:numPr>
          <w:ilvl w:val="0"/>
          <w:numId w:val="1"/>
        </w:numPr>
        <w:spacing w:before="19"/>
        <w:ind w:left="1134" w:right="1191" w:hanging="567"/>
        <w:jc w:val="both"/>
        <w:rPr>
          <w:color w:val="365F91"/>
        </w:rPr>
      </w:pPr>
      <w:bookmarkStart w:id="418" w:name="_Toc143511930"/>
      <w:r w:rsidRPr="03178526">
        <w:rPr>
          <w:color w:val="365F91"/>
        </w:rPr>
        <w:t xml:space="preserve">Solent Students’ </w:t>
      </w:r>
      <w:r w:rsidR="22393391" w:rsidRPr="03178526">
        <w:rPr>
          <w:color w:val="365F91"/>
        </w:rPr>
        <w:t>Food Garden</w:t>
      </w:r>
      <w:bookmarkEnd w:id="418"/>
    </w:p>
    <w:p w14:paraId="3FE47E09" w14:textId="77777777" w:rsidR="007511BD" w:rsidRDefault="007511BD" w:rsidP="007511BD">
      <w:pPr>
        <w:pStyle w:val="paragraph"/>
        <w:spacing w:before="0" w:beforeAutospacing="0" w:after="0" w:afterAutospacing="0"/>
        <w:jc w:val="both"/>
        <w:textAlignment w:val="baseline"/>
        <w:rPr>
          <w:rStyle w:val="normaltextrun"/>
          <w:rFonts w:ascii="Calibri" w:eastAsia="Calibri" w:hAnsi="Calibri" w:cs="Calibri"/>
          <w:sz w:val="23"/>
          <w:szCs w:val="23"/>
        </w:rPr>
      </w:pPr>
    </w:p>
    <w:p w14:paraId="1732F4E9" w14:textId="77777777" w:rsidR="00B9230B" w:rsidRPr="00B9230B" w:rsidRDefault="00B9230B" w:rsidP="00B9230B">
      <w:pPr>
        <w:pStyle w:val="paragraph"/>
        <w:spacing w:before="0" w:beforeAutospacing="0" w:after="0" w:afterAutospacing="0"/>
        <w:jc w:val="both"/>
        <w:textAlignment w:val="baseline"/>
        <w:rPr>
          <w:rFonts w:ascii="Calibri" w:hAnsi="Calibri" w:cs="Calibri"/>
          <w:sz w:val="23"/>
          <w:szCs w:val="23"/>
        </w:rPr>
      </w:pPr>
      <w:r w:rsidRPr="00B9230B">
        <w:rPr>
          <w:rStyle w:val="normaltextrun"/>
          <w:rFonts w:ascii="Calibri" w:eastAsia="Calibri" w:hAnsi="Calibri" w:cs="Calibri"/>
          <w:sz w:val="23"/>
          <w:szCs w:val="23"/>
        </w:rPr>
        <w:t>The food garden is run by a student and staff volunteer enterprise that is managed by Solent Students’ Union.  The food garden aims to provide a relaxing and safe space for students and staff to experience nature and socialise. </w:t>
      </w:r>
      <w:r w:rsidRPr="00B9230B">
        <w:rPr>
          <w:rStyle w:val="eop"/>
          <w:rFonts w:ascii="Calibri" w:hAnsi="Calibri" w:cs="Calibri"/>
          <w:sz w:val="23"/>
          <w:szCs w:val="23"/>
        </w:rPr>
        <w:t> </w:t>
      </w:r>
    </w:p>
    <w:p w14:paraId="18EA4006" w14:textId="77777777" w:rsidR="00B9230B" w:rsidRPr="00B9230B" w:rsidRDefault="00B9230B" w:rsidP="00B9230B">
      <w:pPr>
        <w:pStyle w:val="paragraph"/>
        <w:spacing w:before="0" w:beforeAutospacing="0" w:after="0" w:afterAutospacing="0"/>
        <w:jc w:val="both"/>
        <w:textAlignment w:val="baseline"/>
        <w:rPr>
          <w:rFonts w:ascii="Calibri" w:hAnsi="Calibri" w:cs="Calibri"/>
          <w:sz w:val="23"/>
          <w:szCs w:val="23"/>
        </w:rPr>
      </w:pPr>
      <w:r w:rsidRPr="00B9230B">
        <w:rPr>
          <w:rStyle w:val="eop"/>
          <w:rFonts w:ascii="Calibri" w:hAnsi="Calibri" w:cs="Calibri"/>
          <w:sz w:val="23"/>
          <w:szCs w:val="23"/>
        </w:rPr>
        <w:t> </w:t>
      </w:r>
    </w:p>
    <w:p w14:paraId="6DA6F48D" w14:textId="77777777" w:rsidR="00B9230B" w:rsidRPr="00B9230B" w:rsidRDefault="00B9230B" w:rsidP="00B87C98">
      <w:pPr>
        <w:pStyle w:val="paragraph"/>
        <w:numPr>
          <w:ilvl w:val="0"/>
          <w:numId w:val="224"/>
        </w:numPr>
        <w:spacing w:before="0" w:beforeAutospacing="0" w:after="0" w:afterAutospacing="0"/>
        <w:ind w:left="1290" w:firstLine="0"/>
        <w:jc w:val="both"/>
        <w:textAlignment w:val="baseline"/>
        <w:rPr>
          <w:rFonts w:ascii="Calibri" w:hAnsi="Calibri" w:cs="Calibri"/>
          <w:color w:val="2F5496"/>
          <w:sz w:val="23"/>
          <w:szCs w:val="23"/>
        </w:rPr>
      </w:pPr>
      <w:r w:rsidRPr="00B9230B">
        <w:rPr>
          <w:rStyle w:val="normaltextrun"/>
          <w:rFonts w:ascii="Calibri" w:eastAsia="Calibri" w:hAnsi="Calibri" w:cs="Calibri"/>
          <w:b/>
          <w:bCs/>
          <w:sz w:val="23"/>
          <w:szCs w:val="23"/>
        </w:rPr>
        <w:t>Access</w:t>
      </w:r>
      <w:r w:rsidRPr="00B9230B">
        <w:rPr>
          <w:rStyle w:val="eop"/>
          <w:rFonts w:ascii="Calibri" w:hAnsi="Calibri" w:cs="Calibri"/>
          <w:sz w:val="23"/>
          <w:szCs w:val="23"/>
        </w:rPr>
        <w:t> </w:t>
      </w:r>
    </w:p>
    <w:p w14:paraId="3900C547" w14:textId="77777777" w:rsidR="00B9230B" w:rsidRPr="00B9230B" w:rsidRDefault="00B9230B" w:rsidP="00B9230B">
      <w:pPr>
        <w:pStyle w:val="paragraph"/>
        <w:spacing w:before="0" w:beforeAutospacing="0" w:after="0" w:afterAutospacing="0"/>
        <w:ind w:right="1185"/>
        <w:jc w:val="both"/>
        <w:textAlignment w:val="baseline"/>
        <w:rPr>
          <w:rFonts w:ascii="Calibri" w:hAnsi="Calibri" w:cs="Calibri"/>
          <w:sz w:val="23"/>
          <w:szCs w:val="23"/>
        </w:rPr>
      </w:pPr>
      <w:r w:rsidRPr="00B9230B">
        <w:rPr>
          <w:rStyle w:val="eop"/>
          <w:rFonts w:ascii="Calibri" w:hAnsi="Calibri" w:cs="Calibri"/>
          <w:sz w:val="23"/>
          <w:szCs w:val="23"/>
        </w:rPr>
        <w:t> </w:t>
      </w:r>
    </w:p>
    <w:p w14:paraId="6D9CF89A" w14:textId="77777777" w:rsidR="00B9230B" w:rsidRPr="00B9230B" w:rsidRDefault="00B9230B" w:rsidP="00B87C98">
      <w:pPr>
        <w:pStyle w:val="paragraph"/>
        <w:numPr>
          <w:ilvl w:val="0"/>
          <w:numId w:val="225"/>
        </w:numPr>
        <w:spacing w:before="0" w:beforeAutospacing="0" w:after="0" w:afterAutospacing="0"/>
        <w:ind w:left="1275" w:firstLine="0"/>
        <w:jc w:val="both"/>
        <w:textAlignment w:val="baseline"/>
        <w:rPr>
          <w:rFonts w:ascii="Calibri" w:hAnsi="Calibri" w:cs="Calibri"/>
          <w:color w:val="2F5496"/>
          <w:sz w:val="23"/>
          <w:szCs w:val="23"/>
        </w:rPr>
      </w:pPr>
      <w:r w:rsidRPr="00B9230B">
        <w:rPr>
          <w:rStyle w:val="normaltextrun"/>
          <w:rFonts w:ascii="Calibri" w:eastAsia="Calibri" w:hAnsi="Calibri" w:cs="Calibri"/>
          <w:sz w:val="23"/>
          <w:szCs w:val="23"/>
        </w:rPr>
        <w:t>The food garden will be open between 11:00 and 14:00 on every Tuesday and Thursday during term time, staff and weather permitting. </w:t>
      </w:r>
      <w:r w:rsidRPr="00B9230B">
        <w:rPr>
          <w:rStyle w:val="eop"/>
          <w:rFonts w:ascii="Calibri" w:hAnsi="Calibri" w:cs="Calibri"/>
          <w:sz w:val="23"/>
          <w:szCs w:val="23"/>
        </w:rPr>
        <w:t> </w:t>
      </w:r>
    </w:p>
    <w:p w14:paraId="39FA148C" w14:textId="77777777" w:rsidR="00B9230B" w:rsidRPr="00B9230B" w:rsidRDefault="00B9230B" w:rsidP="00B87C98">
      <w:pPr>
        <w:pStyle w:val="paragraph"/>
        <w:numPr>
          <w:ilvl w:val="0"/>
          <w:numId w:val="226"/>
        </w:numPr>
        <w:spacing w:before="0" w:beforeAutospacing="0" w:after="0" w:afterAutospacing="0"/>
        <w:ind w:left="1275" w:firstLine="0"/>
        <w:jc w:val="both"/>
        <w:textAlignment w:val="baseline"/>
        <w:rPr>
          <w:rFonts w:ascii="Calibri" w:hAnsi="Calibri" w:cs="Calibri"/>
          <w:color w:val="2F5496"/>
          <w:sz w:val="23"/>
          <w:szCs w:val="23"/>
        </w:rPr>
      </w:pPr>
      <w:r w:rsidRPr="00B9230B">
        <w:rPr>
          <w:rStyle w:val="normaltextrun"/>
          <w:rFonts w:ascii="Calibri" w:eastAsia="Calibri" w:hAnsi="Calibri" w:cs="Calibri"/>
          <w:sz w:val="23"/>
          <w:szCs w:val="23"/>
        </w:rPr>
        <w:t>The code to access the food garden will be available to members of the food garden (have a planter assigned to them), non-members or part-time helpers will only have access during the specified times.</w:t>
      </w:r>
      <w:r w:rsidRPr="00B9230B">
        <w:rPr>
          <w:rStyle w:val="eop"/>
          <w:rFonts w:ascii="Calibri" w:hAnsi="Calibri" w:cs="Calibri"/>
          <w:sz w:val="23"/>
          <w:szCs w:val="23"/>
        </w:rPr>
        <w:t> </w:t>
      </w:r>
    </w:p>
    <w:p w14:paraId="49F30837" w14:textId="77777777" w:rsidR="00B9230B" w:rsidRPr="00B9230B" w:rsidRDefault="00B9230B" w:rsidP="00B87C98">
      <w:pPr>
        <w:pStyle w:val="paragraph"/>
        <w:numPr>
          <w:ilvl w:val="0"/>
          <w:numId w:val="227"/>
        </w:numPr>
        <w:spacing w:before="0" w:beforeAutospacing="0" w:after="0" w:afterAutospacing="0"/>
        <w:ind w:left="1275" w:firstLine="0"/>
        <w:jc w:val="both"/>
        <w:textAlignment w:val="baseline"/>
        <w:rPr>
          <w:rFonts w:ascii="Calibri" w:hAnsi="Calibri" w:cs="Calibri"/>
          <w:color w:val="2F5496"/>
          <w:sz w:val="23"/>
          <w:szCs w:val="23"/>
        </w:rPr>
      </w:pPr>
      <w:r w:rsidRPr="00B9230B">
        <w:rPr>
          <w:rStyle w:val="normaltextrun"/>
          <w:rFonts w:ascii="Calibri" w:eastAsia="Calibri" w:hAnsi="Calibri" w:cs="Calibri"/>
          <w:sz w:val="23"/>
          <w:szCs w:val="23"/>
        </w:rPr>
        <w:t> The food garden will remain locked outside of the specified times unless there is a member of Student’s Union staff or a trusted volunteer there to supervise.</w:t>
      </w:r>
      <w:r w:rsidRPr="00B9230B">
        <w:rPr>
          <w:rStyle w:val="eop"/>
          <w:rFonts w:ascii="Calibri" w:hAnsi="Calibri" w:cs="Calibri"/>
          <w:sz w:val="23"/>
          <w:szCs w:val="23"/>
        </w:rPr>
        <w:t> </w:t>
      </w:r>
    </w:p>
    <w:p w14:paraId="0B8EF928" w14:textId="77777777" w:rsidR="00B9230B" w:rsidRPr="00B9230B" w:rsidRDefault="00B9230B" w:rsidP="00B9230B">
      <w:pPr>
        <w:pStyle w:val="paragraph"/>
        <w:spacing w:before="0" w:beforeAutospacing="0" w:after="0" w:afterAutospacing="0"/>
        <w:jc w:val="both"/>
        <w:textAlignment w:val="baseline"/>
        <w:rPr>
          <w:rFonts w:ascii="Calibri" w:hAnsi="Calibri" w:cs="Calibri"/>
          <w:sz w:val="23"/>
          <w:szCs w:val="23"/>
        </w:rPr>
      </w:pPr>
      <w:r w:rsidRPr="00B9230B">
        <w:rPr>
          <w:rStyle w:val="eop"/>
          <w:rFonts w:ascii="Calibri" w:hAnsi="Calibri" w:cs="Calibri"/>
          <w:sz w:val="23"/>
          <w:szCs w:val="23"/>
        </w:rPr>
        <w:t> </w:t>
      </w:r>
    </w:p>
    <w:p w14:paraId="06F9187A" w14:textId="77777777" w:rsidR="00B9230B" w:rsidRPr="00B9230B" w:rsidRDefault="00B9230B" w:rsidP="00B87C98">
      <w:pPr>
        <w:pStyle w:val="paragraph"/>
        <w:numPr>
          <w:ilvl w:val="0"/>
          <w:numId w:val="228"/>
        </w:numPr>
        <w:spacing w:before="0" w:beforeAutospacing="0" w:after="0" w:afterAutospacing="0"/>
        <w:ind w:left="1290" w:firstLine="0"/>
        <w:jc w:val="both"/>
        <w:textAlignment w:val="baseline"/>
        <w:rPr>
          <w:rFonts w:ascii="Calibri" w:hAnsi="Calibri" w:cs="Calibri"/>
          <w:color w:val="2F5496"/>
          <w:sz w:val="23"/>
          <w:szCs w:val="23"/>
        </w:rPr>
      </w:pPr>
      <w:r w:rsidRPr="00B9230B">
        <w:rPr>
          <w:rStyle w:val="normaltextrun"/>
          <w:rFonts w:ascii="Calibri" w:eastAsia="Calibri" w:hAnsi="Calibri" w:cs="Calibri"/>
          <w:b/>
          <w:bCs/>
          <w:sz w:val="23"/>
          <w:szCs w:val="23"/>
        </w:rPr>
        <w:t>Allocation of Planter</w:t>
      </w:r>
      <w:r w:rsidRPr="00B9230B">
        <w:rPr>
          <w:rStyle w:val="eop"/>
          <w:rFonts w:ascii="Calibri" w:hAnsi="Calibri" w:cs="Calibri"/>
          <w:sz w:val="23"/>
          <w:szCs w:val="23"/>
        </w:rPr>
        <w:t> </w:t>
      </w:r>
    </w:p>
    <w:p w14:paraId="1D2CA27D" w14:textId="77777777" w:rsidR="00B9230B" w:rsidRPr="00B9230B" w:rsidRDefault="00B9230B" w:rsidP="00B9230B">
      <w:pPr>
        <w:pStyle w:val="paragraph"/>
        <w:spacing w:before="0" w:beforeAutospacing="0" w:after="0" w:afterAutospacing="0"/>
        <w:jc w:val="both"/>
        <w:textAlignment w:val="baseline"/>
        <w:rPr>
          <w:rFonts w:ascii="Calibri" w:hAnsi="Calibri" w:cs="Calibri"/>
          <w:sz w:val="23"/>
          <w:szCs w:val="23"/>
        </w:rPr>
      </w:pPr>
      <w:r w:rsidRPr="00B9230B">
        <w:rPr>
          <w:rStyle w:val="eop"/>
          <w:rFonts w:ascii="Calibri" w:hAnsi="Calibri" w:cs="Calibri"/>
          <w:sz w:val="23"/>
          <w:szCs w:val="23"/>
        </w:rPr>
        <w:t> </w:t>
      </w:r>
    </w:p>
    <w:p w14:paraId="546268A8" w14:textId="77777777" w:rsidR="00B9230B" w:rsidRPr="00B9230B" w:rsidRDefault="00B9230B" w:rsidP="00B87C98">
      <w:pPr>
        <w:pStyle w:val="paragraph"/>
        <w:numPr>
          <w:ilvl w:val="0"/>
          <w:numId w:val="229"/>
        </w:numPr>
        <w:spacing w:before="0" w:beforeAutospacing="0" w:after="0" w:afterAutospacing="0"/>
        <w:ind w:left="1275" w:firstLine="0"/>
        <w:jc w:val="both"/>
        <w:textAlignment w:val="baseline"/>
        <w:rPr>
          <w:rFonts w:ascii="Calibri" w:hAnsi="Calibri" w:cs="Calibri"/>
          <w:color w:val="2F5496"/>
          <w:sz w:val="23"/>
          <w:szCs w:val="23"/>
        </w:rPr>
      </w:pPr>
      <w:r w:rsidRPr="00B9230B">
        <w:rPr>
          <w:rStyle w:val="normaltextrun"/>
          <w:rFonts w:ascii="Calibri" w:eastAsia="Calibri" w:hAnsi="Calibri" w:cs="Calibri"/>
          <w:sz w:val="23"/>
          <w:szCs w:val="23"/>
        </w:rPr>
        <w:t>All planters will be allocated by the Students’ Union on a first come first serve basis and from the wait list thereafter.</w:t>
      </w:r>
      <w:r w:rsidRPr="00B9230B">
        <w:rPr>
          <w:rStyle w:val="eop"/>
          <w:rFonts w:ascii="Calibri" w:hAnsi="Calibri" w:cs="Calibri"/>
          <w:sz w:val="23"/>
          <w:szCs w:val="23"/>
        </w:rPr>
        <w:t> </w:t>
      </w:r>
    </w:p>
    <w:p w14:paraId="5E55C74D" w14:textId="77777777" w:rsidR="00B9230B" w:rsidRPr="00B9230B" w:rsidRDefault="00B9230B" w:rsidP="00B87C98">
      <w:pPr>
        <w:pStyle w:val="paragraph"/>
        <w:numPr>
          <w:ilvl w:val="0"/>
          <w:numId w:val="230"/>
        </w:numPr>
        <w:spacing w:before="0" w:beforeAutospacing="0" w:after="0" w:afterAutospacing="0"/>
        <w:ind w:left="1275" w:firstLine="0"/>
        <w:jc w:val="both"/>
        <w:textAlignment w:val="baseline"/>
        <w:rPr>
          <w:rFonts w:ascii="Calibri" w:hAnsi="Calibri" w:cs="Calibri"/>
          <w:color w:val="2F5496"/>
          <w:sz w:val="23"/>
          <w:szCs w:val="23"/>
        </w:rPr>
      </w:pPr>
      <w:r w:rsidRPr="00B9230B">
        <w:rPr>
          <w:rStyle w:val="normaltextrun"/>
          <w:rFonts w:ascii="Calibri" w:eastAsia="Calibri" w:hAnsi="Calibri" w:cs="Calibri"/>
          <w:sz w:val="23"/>
          <w:szCs w:val="23"/>
        </w:rPr>
        <w:t>Allocation of planters happens yearly, coinciding with the academic year 1</w:t>
      </w:r>
      <w:r w:rsidRPr="00B9230B">
        <w:rPr>
          <w:rStyle w:val="normaltextrun"/>
          <w:rFonts w:ascii="Calibri" w:eastAsia="Calibri" w:hAnsi="Calibri" w:cs="Calibri"/>
          <w:sz w:val="23"/>
          <w:szCs w:val="23"/>
          <w:vertAlign w:val="superscript"/>
        </w:rPr>
        <w:t>st</w:t>
      </w:r>
      <w:r w:rsidRPr="00B9230B">
        <w:rPr>
          <w:rStyle w:val="normaltextrun"/>
          <w:rFonts w:ascii="Calibri" w:eastAsia="Calibri" w:hAnsi="Calibri" w:cs="Calibri"/>
          <w:sz w:val="23"/>
          <w:szCs w:val="23"/>
        </w:rPr>
        <w:t xml:space="preserve"> August to the 31st of July. Planters will need to be reapplied for in the September of the new academic year to give incoming students a fair chance.</w:t>
      </w:r>
      <w:r w:rsidRPr="00B9230B">
        <w:rPr>
          <w:rStyle w:val="eop"/>
          <w:rFonts w:ascii="Calibri" w:hAnsi="Calibri" w:cs="Calibri"/>
          <w:sz w:val="23"/>
          <w:szCs w:val="23"/>
        </w:rPr>
        <w:t> </w:t>
      </w:r>
    </w:p>
    <w:p w14:paraId="1BCBBFBF" w14:textId="77777777" w:rsidR="00B9230B" w:rsidRPr="00B9230B" w:rsidRDefault="00B9230B" w:rsidP="00B87C98">
      <w:pPr>
        <w:pStyle w:val="paragraph"/>
        <w:numPr>
          <w:ilvl w:val="0"/>
          <w:numId w:val="231"/>
        </w:numPr>
        <w:spacing w:before="0" w:beforeAutospacing="0" w:after="0" w:afterAutospacing="0"/>
        <w:ind w:left="1275" w:firstLine="0"/>
        <w:jc w:val="both"/>
        <w:textAlignment w:val="baseline"/>
        <w:rPr>
          <w:rFonts w:ascii="Calibri" w:hAnsi="Calibri" w:cs="Calibri"/>
          <w:color w:val="2F5496"/>
          <w:sz w:val="23"/>
          <w:szCs w:val="23"/>
        </w:rPr>
      </w:pPr>
      <w:r w:rsidRPr="00B9230B">
        <w:rPr>
          <w:rStyle w:val="normaltextrun"/>
          <w:rFonts w:ascii="Calibri" w:eastAsia="Calibri" w:hAnsi="Calibri" w:cs="Calibri"/>
          <w:sz w:val="23"/>
          <w:szCs w:val="23"/>
        </w:rPr>
        <w:t> If planters are not consistently maintained or utilised, the Student Union will provide a 1-month warning, after which the planters will be reallocated to a person on the waitlist.</w:t>
      </w:r>
      <w:r w:rsidRPr="00B9230B">
        <w:rPr>
          <w:rStyle w:val="eop"/>
          <w:rFonts w:ascii="Calibri" w:hAnsi="Calibri" w:cs="Calibri"/>
          <w:sz w:val="23"/>
          <w:szCs w:val="23"/>
        </w:rPr>
        <w:t> </w:t>
      </w:r>
    </w:p>
    <w:p w14:paraId="7287D601" w14:textId="77777777" w:rsidR="00B9230B" w:rsidRPr="00B9230B" w:rsidRDefault="00B9230B" w:rsidP="00B9230B">
      <w:pPr>
        <w:pStyle w:val="paragraph"/>
        <w:spacing w:before="0" w:beforeAutospacing="0" w:after="0" w:afterAutospacing="0"/>
        <w:jc w:val="both"/>
        <w:textAlignment w:val="baseline"/>
        <w:rPr>
          <w:rFonts w:ascii="Calibri" w:hAnsi="Calibri" w:cs="Calibri"/>
          <w:sz w:val="23"/>
          <w:szCs w:val="23"/>
        </w:rPr>
      </w:pPr>
      <w:r w:rsidRPr="00B9230B">
        <w:rPr>
          <w:rStyle w:val="eop"/>
          <w:rFonts w:ascii="Calibri" w:hAnsi="Calibri" w:cs="Calibri"/>
          <w:sz w:val="23"/>
          <w:szCs w:val="23"/>
        </w:rPr>
        <w:t> </w:t>
      </w:r>
    </w:p>
    <w:p w14:paraId="6029D979" w14:textId="77777777" w:rsidR="00B9230B" w:rsidRPr="00B9230B" w:rsidRDefault="00B9230B" w:rsidP="00B87C98">
      <w:pPr>
        <w:pStyle w:val="paragraph"/>
        <w:numPr>
          <w:ilvl w:val="0"/>
          <w:numId w:val="232"/>
        </w:numPr>
        <w:spacing w:before="0" w:beforeAutospacing="0" w:after="0" w:afterAutospacing="0"/>
        <w:ind w:left="1290" w:firstLine="0"/>
        <w:jc w:val="both"/>
        <w:textAlignment w:val="baseline"/>
        <w:rPr>
          <w:rFonts w:ascii="Calibri" w:hAnsi="Calibri" w:cs="Calibri"/>
          <w:color w:val="2F5496"/>
          <w:sz w:val="23"/>
          <w:szCs w:val="23"/>
        </w:rPr>
      </w:pPr>
      <w:r w:rsidRPr="00B9230B">
        <w:rPr>
          <w:rStyle w:val="normaltextrun"/>
          <w:rFonts w:ascii="Calibri" w:eastAsia="Calibri" w:hAnsi="Calibri" w:cs="Calibri"/>
          <w:b/>
          <w:bCs/>
          <w:sz w:val="23"/>
          <w:szCs w:val="23"/>
        </w:rPr>
        <w:t>Distribution of Produce</w:t>
      </w:r>
      <w:r w:rsidRPr="00B9230B">
        <w:rPr>
          <w:rStyle w:val="eop"/>
          <w:rFonts w:ascii="Calibri" w:hAnsi="Calibri" w:cs="Calibri"/>
          <w:sz w:val="23"/>
          <w:szCs w:val="23"/>
        </w:rPr>
        <w:t> </w:t>
      </w:r>
    </w:p>
    <w:p w14:paraId="4088F390" w14:textId="77777777" w:rsidR="00B9230B" w:rsidRPr="00B9230B" w:rsidRDefault="00B9230B" w:rsidP="00B87C98">
      <w:pPr>
        <w:pStyle w:val="paragraph"/>
        <w:numPr>
          <w:ilvl w:val="0"/>
          <w:numId w:val="233"/>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Produce will be returned to the person that initially planted the food in the garden if there is an accurate record of planting.</w:t>
      </w:r>
      <w:r w:rsidRPr="00B9230B">
        <w:rPr>
          <w:rStyle w:val="eop"/>
          <w:rFonts w:ascii="Calibri" w:hAnsi="Calibri" w:cs="Calibri"/>
          <w:sz w:val="23"/>
          <w:szCs w:val="23"/>
        </w:rPr>
        <w:t> </w:t>
      </w:r>
    </w:p>
    <w:p w14:paraId="60F4B7C6" w14:textId="77777777" w:rsidR="00B9230B" w:rsidRPr="00B9230B" w:rsidRDefault="00B9230B" w:rsidP="00B87C98">
      <w:pPr>
        <w:pStyle w:val="paragraph"/>
        <w:numPr>
          <w:ilvl w:val="0"/>
          <w:numId w:val="234"/>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Excess produce, produce that is not claimed, or produce that is not clearly marked will be place in the Students’ Union Exchange.</w:t>
      </w:r>
      <w:r w:rsidRPr="00B9230B">
        <w:rPr>
          <w:rStyle w:val="eop"/>
          <w:rFonts w:ascii="Calibri" w:hAnsi="Calibri" w:cs="Calibri"/>
          <w:sz w:val="23"/>
          <w:szCs w:val="23"/>
        </w:rPr>
        <w:t> </w:t>
      </w:r>
    </w:p>
    <w:p w14:paraId="273B0651" w14:textId="77777777" w:rsidR="00B9230B" w:rsidRPr="00B9230B" w:rsidRDefault="00B9230B" w:rsidP="00B87C98">
      <w:pPr>
        <w:pStyle w:val="paragraph"/>
        <w:numPr>
          <w:ilvl w:val="0"/>
          <w:numId w:val="235"/>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Produce taken to the Students' Union Exchange will be clearly marked that it is from the food garden.</w:t>
      </w:r>
      <w:r w:rsidRPr="00B9230B">
        <w:rPr>
          <w:rStyle w:val="eop"/>
          <w:rFonts w:ascii="Calibri" w:hAnsi="Calibri" w:cs="Calibri"/>
          <w:sz w:val="23"/>
          <w:szCs w:val="23"/>
        </w:rPr>
        <w:t> </w:t>
      </w:r>
    </w:p>
    <w:p w14:paraId="1E6E0DAC" w14:textId="77777777" w:rsidR="00B9230B" w:rsidRPr="00B9230B" w:rsidRDefault="00B9230B" w:rsidP="00B87C98">
      <w:pPr>
        <w:pStyle w:val="paragraph"/>
        <w:numPr>
          <w:ilvl w:val="0"/>
          <w:numId w:val="236"/>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If produce/plants become overgrown, diseased, or tainted in a way that would be unsafe for human the plants/produce will be removed from the food garden. The person who initially planted the plants will be informed however, the Students’ Union does not need express permission to remove overgrown, diseased, or tainted goods. </w:t>
      </w:r>
      <w:r w:rsidRPr="00B9230B">
        <w:rPr>
          <w:rStyle w:val="eop"/>
          <w:rFonts w:ascii="Calibri" w:hAnsi="Calibri" w:cs="Calibri"/>
          <w:sz w:val="23"/>
          <w:szCs w:val="23"/>
        </w:rPr>
        <w:t> </w:t>
      </w:r>
    </w:p>
    <w:p w14:paraId="7F0F3475" w14:textId="77777777" w:rsidR="00B9230B" w:rsidRPr="00B9230B" w:rsidRDefault="00B9230B" w:rsidP="00B9230B">
      <w:pPr>
        <w:pStyle w:val="paragraph"/>
        <w:spacing w:before="0" w:beforeAutospacing="0" w:after="0" w:afterAutospacing="0"/>
        <w:jc w:val="both"/>
        <w:textAlignment w:val="baseline"/>
        <w:rPr>
          <w:rFonts w:ascii="Calibri" w:hAnsi="Calibri" w:cs="Calibri"/>
          <w:sz w:val="23"/>
          <w:szCs w:val="23"/>
        </w:rPr>
      </w:pPr>
      <w:r w:rsidRPr="00B9230B">
        <w:rPr>
          <w:rStyle w:val="eop"/>
          <w:rFonts w:ascii="Calibri" w:hAnsi="Calibri" w:cs="Calibri"/>
          <w:sz w:val="23"/>
          <w:szCs w:val="23"/>
        </w:rPr>
        <w:t> </w:t>
      </w:r>
    </w:p>
    <w:p w14:paraId="055C5675" w14:textId="77777777" w:rsidR="00B9230B" w:rsidRPr="00B9230B" w:rsidRDefault="00B9230B" w:rsidP="00B87C98">
      <w:pPr>
        <w:pStyle w:val="paragraph"/>
        <w:numPr>
          <w:ilvl w:val="0"/>
          <w:numId w:val="237"/>
        </w:numPr>
        <w:spacing w:before="0" w:beforeAutospacing="0" w:after="0" w:afterAutospacing="0"/>
        <w:ind w:left="1290" w:firstLine="0"/>
        <w:jc w:val="both"/>
        <w:textAlignment w:val="baseline"/>
        <w:rPr>
          <w:rFonts w:ascii="Calibri" w:hAnsi="Calibri" w:cs="Calibri"/>
          <w:color w:val="2F5496"/>
          <w:sz w:val="23"/>
          <w:szCs w:val="23"/>
        </w:rPr>
      </w:pPr>
      <w:r w:rsidRPr="00B9230B">
        <w:rPr>
          <w:rStyle w:val="normaltextrun"/>
          <w:rFonts w:ascii="Calibri" w:eastAsia="Calibri" w:hAnsi="Calibri" w:cs="Calibri"/>
          <w:b/>
          <w:bCs/>
          <w:sz w:val="23"/>
          <w:szCs w:val="23"/>
        </w:rPr>
        <w:t>Maintenance of Planters</w:t>
      </w:r>
      <w:r w:rsidRPr="00B9230B">
        <w:rPr>
          <w:rStyle w:val="eop"/>
          <w:rFonts w:ascii="Calibri" w:hAnsi="Calibri" w:cs="Calibri"/>
          <w:sz w:val="23"/>
          <w:szCs w:val="23"/>
        </w:rPr>
        <w:t> </w:t>
      </w:r>
    </w:p>
    <w:p w14:paraId="426D73FC" w14:textId="77777777" w:rsidR="00B9230B" w:rsidRPr="00B9230B" w:rsidRDefault="00B9230B" w:rsidP="00B87C98">
      <w:pPr>
        <w:pStyle w:val="paragraph"/>
        <w:numPr>
          <w:ilvl w:val="0"/>
          <w:numId w:val="238"/>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Maintenance and products for the planters should be supplied by the keeper of each planter. A reasonable amount of maintenance cost should be the responsibility of each person. These can include:</w:t>
      </w:r>
      <w:r w:rsidRPr="00B9230B">
        <w:rPr>
          <w:rStyle w:val="eop"/>
          <w:rFonts w:ascii="Calibri" w:hAnsi="Calibri" w:cs="Calibri"/>
          <w:sz w:val="23"/>
          <w:szCs w:val="23"/>
        </w:rPr>
        <w:t> </w:t>
      </w:r>
    </w:p>
    <w:p w14:paraId="7C076E33" w14:textId="77777777" w:rsidR="00B9230B" w:rsidRPr="00B9230B" w:rsidRDefault="00B9230B" w:rsidP="00B87C98">
      <w:pPr>
        <w:pStyle w:val="paragraph"/>
        <w:numPr>
          <w:ilvl w:val="0"/>
          <w:numId w:val="239"/>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Seeds</w:t>
      </w:r>
      <w:r w:rsidRPr="00B9230B">
        <w:rPr>
          <w:rStyle w:val="eop"/>
          <w:rFonts w:ascii="Calibri" w:hAnsi="Calibri" w:cs="Calibri"/>
          <w:sz w:val="23"/>
          <w:szCs w:val="23"/>
        </w:rPr>
        <w:t> </w:t>
      </w:r>
    </w:p>
    <w:p w14:paraId="441B8AB2" w14:textId="77777777" w:rsidR="00B9230B" w:rsidRPr="00B9230B" w:rsidRDefault="00B9230B" w:rsidP="00B87C98">
      <w:pPr>
        <w:pStyle w:val="paragraph"/>
        <w:numPr>
          <w:ilvl w:val="0"/>
          <w:numId w:val="239"/>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Soil</w:t>
      </w:r>
      <w:r w:rsidRPr="00B9230B">
        <w:rPr>
          <w:rStyle w:val="eop"/>
          <w:rFonts w:ascii="Calibri" w:hAnsi="Calibri" w:cs="Calibri"/>
          <w:sz w:val="23"/>
          <w:szCs w:val="23"/>
        </w:rPr>
        <w:t> </w:t>
      </w:r>
    </w:p>
    <w:p w14:paraId="6FA4A55A" w14:textId="77777777" w:rsidR="00B9230B" w:rsidRPr="00B9230B" w:rsidRDefault="00B9230B" w:rsidP="00B87C98">
      <w:pPr>
        <w:pStyle w:val="paragraph"/>
        <w:numPr>
          <w:ilvl w:val="0"/>
          <w:numId w:val="240"/>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Bug spray</w:t>
      </w:r>
      <w:r w:rsidRPr="00B9230B">
        <w:rPr>
          <w:rStyle w:val="eop"/>
          <w:rFonts w:ascii="Calibri" w:hAnsi="Calibri" w:cs="Calibri"/>
          <w:sz w:val="23"/>
          <w:szCs w:val="23"/>
        </w:rPr>
        <w:t> </w:t>
      </w:r>
    </w:p>
    <w:p w14:paraId="1A6873F8" w14:textId="77777777" w:rsidR="00B9230B" w:rsidRPr="00B9230B" w:rsidRDefault="00B9230B" w:rsidP="00B87C98">
      <w:pPr>
        <w:pStyle w:val="paragraph"/>
        <w:numPr>
          <w:ilvl w:val="0"/>
          <w:numId w:val="240"/>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Mesh coverings</w:t>
      </w:r>
      <w:r w:rsidRPr="00B9230B">
        <w:rPr>
          <w:rStyle w:val="eop"/>
          <w:rFonts w:ascii="Calibri" w:hAnsi="Calibri" w:cs="Calibri"/>
          <w:sz w:val="23"/>
          <w:szCs w:val="23"/>
        </w:rPr>
        <w:t> </w:t>
      </w:r>
    </w:p>
    <w:p w14:paraId="3435B7C1" w14:textId="77777777" w:rsidR="00B9230B" w:rsidRPr="00B9230B" w:rsidRDefault="00B9230B" w:rsidP="00B9230B">
      <w:pPr>
        <w:pStyle w:val="paragraph"/>
        <w:spacing w:before="0" w:beforeAutospacing="0" w:after="0" w:afterAutospacing="0"/>
        <w:ind w:left="1125" w:right="1185"/>
        <w:jc w:val="both"/>
        <w:textAlignment w:val="baseline"/>
        <w:rPr>
          <w:rFonts w:ascii="Calibri" w:hAnsi="Calibri" w:cs="Calibri"/>
          <w:sz w:val="23"/>
          <w:szCs w:val="23"/>
        </w:rPr>
      </w:pPr>
      <w:r w:rsidRPr="00B9230B">
        <w:rPr>
          <w:rStyle w:val="eop"/>
          <w:rFonts w:ascii="Calibri" w:hAnsi="Calibri" w:cs="Calibri"/>
          <w:sz w:val="23"/>
          <w:szCs w:val="23"/>
        </w:rPr>
        <w:t> </w:t>
      </w:r>
    </w:p>
    <w:p w14:paraId="0BD7259B" w14:textId="77777777" w:rsidR="00B9230B" w:rsidRPr="00B9230B" w:rsidRDefault="00B9230B" w:rsidP="00B87C98">
      <w:pPr>
        <w:pStyle w:val="paragraph"/>
        <w:numPr>
          <w:ilvl w:val="0"/>
          <w:numId w:val="241"/>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A basis level of gardening equipment will be provided by the Students’ Union to help food garden members to maintain their planters. Including but not limited to:</w:t>
      </w:r>
      <w:r w:rsidRPr="00B9230B">
        <w:rPr>
          <w:rStyle w:val="eop"/>
          <w:rFonts w:ascii="Calibri" w:hAnsi="Calibri" w:cs="Calibri"/>
          <w:sz w:val="23"/>
          <w:szCs w:val="23"/>
        </w:rPr>
        <w:t> </w:t>
      </w:r>
    </w:p>
    <w:p w14:paraId="57CA7184" w14:textId="77777777" w:rsidR="00B9230B" w:rsidRPr="00B9230B" w:rsidRDefault="00B9230B" w:rsidP="00B87C98">
      <w:pPr>
        <w:pStyle w:val="paragraph"/>
        <w:numPr>
          <w:ilvl w:val="0"/>
          <w:numId w:val="242"/>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Hose pipe</w:t>
      </w:r>
      <w:r w:rsidRPr="00B9230B">
        <w:rPr>
          <w:rStyle w:val="eop"/>
          <w:rFonts w:ascii="Calibri" w:hAnsi="Calibri" w:cs="Calibri"/>
          <w:sz w:val="23"/>
          <w:szCs w:val="23"/>
        </w:rPr>
        <w:t> </w:t>
      </w:r>
    </w:p>
    <w:p w14:paraId="0C71B65D" w14:textId="77777777" w:rsidR="00B9230B" w:rsidRPr="00B9230B" w:rsidRDefault="00B9230B" w:rsidP="00B87C98">
      <w:pPr>
        <w:pStyle w:val="paragraph"/>
        <w:numPr>
          <w:ilvl w:val="0"/>
          <w:numId w:val="243"/>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Watering cans</w:t>
      </w:r>
      <w:r w:rsidRPr="00B9230B">
        <w:rPr>
          <w:rStyle w:val="eop"/>
          <w:rFonts w:ascii="Calibri" w:hAnsi="Calibri" w:cs="Calibri"/>
          <w:sz w:val="23"/>
          <w:szCs w:val="23"/>
        </w:rPr>
        <w:t> </w:t>
      </w:r>
    </w:p>
    <w:p w14:paraId="016DC65C" w14:textId="77777777" w:rsidR="00B9230B" w:rsidRPr="00B9230B" w:rsidRDefault="00B9230B" w:rsidP="00B87C98">
      <w:pPr>
        <w:pStyle w:val="paragraph"/>
        <w:numPr>
          <w:ilvl w:val="0"/>
          <w:numId w:val="243"/>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Shovel</w:t>
      </w:r>
      <w:r w:rsidRPr="00B9230B">
        <w:rPr>
          <w:rStyle w:val="eop"/>
          <w:rFonts w:ascii="Calibri" w:hAnsi="Calibri" w:cs="Calibri"/>
          <w:sz w:val="23"/>
          <w:szCs w:val="23"/>
        </w:rPr>
        <w:t> </w:t>
      </w:r>
    </w:p>
    <w:p w14:paraId="6B5F7037" w14:textId="77777777" w:rsidR="00B9230B" w:rsidRPr="00B9230B" w:rsidRDefault="00B9230B" w:rsidP="00B87C98">
      <w:pPr>
        <w:pStyle w:val="paragraph"/>
        <w:numPr>
          <w:ilvl w:val="0"/>
          <w:numId w:val="243"/>
        </w:numPr>
        <w:spacing w:before="0" w:beforeAutospacing="0" w:after="0" w:afterAutospacing="0"/>
        <w:ind w:left="1845"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Bamboo sticks</w:t>
      </w:r>
      <w:r w:rsidRPr="00B9230B">
        <w:rPr>
          <w:rStyle w:val="eop"/>
          <w:rFonts w:ascii="Calibri" w:hAnsi="Calibri" w:cs="Calibri"/>
          <w:sz w:val="23"/>
          <w:szCs w:val="23"/>
        </w:rPr>
        <w:t> </w:t>
      </w:r>
    </w:p>
    <w:p w14:paraId="4760E20C" w14:textId="77777777" w:rsidR="00B9230B" w:rsidRPr="00B9230B" w:rsidRDefault="00B9230B" w:rsidP="00B87C98">
      <w:pPr>
        <w:pStyle w:val="paragraph"/>
        <w:numPr>
          <w:ilvl w:val="0"/>
          <w:numId w:val="244"/>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A food garden member can submit a request for additional garden equipment through the Students' Union to be reviewed by the Activities Coordinator.</w:t>
      </w:r>
      <w:r w:rsidRPr="00B9230B">
        <w:rPr>
          <w:rStyle w:val="eop"/>
          <w:rFonts w:ascii="Calibri" w:hAnsi="Calibri" w:cs="Calibri"/>
          <w:sz w:val="23"/>
          <w:szCs w:val="23"/>
        </w:rPr>
        <w:t> </w:t>
      </w:r>
    </w:p>
    <w:p w14:paraId="6ACCB34F" w14:textId="77777777" w:rsidR="00B9230B" w:rsidRPr="00B9230B" w:rsidRDefault="00B9230B" w:rsidP="00B87C98">
      <w:pPr>
        <w:pStyle w:val="paragraph"/>
        <w:numPr>
          <w:ilvl w:val="0"/>
          <w:numId w:val="245"/>
        </w:numPr>
        <w:spacing w:before="0" w:beforeAutospacing="0" w:after="0" w:afterAutospacing="0"/>
        <w:ind w:left="1290" w:firstLine="0"/>
        <w:jc w:val="both"/>
        <w:textAlignment w:val="baseline"/>
        <w:rPr>
          <w:rFonts w:ascii="Calibri" w:hAnsi="Calibri" w:cs="Calibri"/>
          <w:sz w:val="23"/>
          <w:szCs w:val="23"/>
        </w:rPr>
      </w:pPr>
      <w:r w:rsidRPr="00B9230B">
        <w:rPr>
          <w:rStyle w:val="normaltextrun"/>
          <w:rFonts w:ascii="Calibri" w:eastAsia="Calibri" w:hAnsi="Calibri" w:cs="Calibri"/>
          <w:sz w:val="23"/>
          <w:szCs w:val="23"/>
        </w:rPr>
        <w:t>Members can submit requests for new equipment up to £50 at a time.</w:t>
      </w:r>
      <w:r w:rsidRPr="00B9230B">
        <w:rPr>
          <w:rStyle w:val="eop"/>
          <w:rFonts w:ascii="Calibri" w:hAnsi="Calibri" w:cs="Calibri"/>
          <w:sz w:val="23"/>
          <w:szCs w:val="23"/>
        </w:rPr>
        <w:t> </w:t>
      </w:r>
    </w:p>
    <w:p w14:paraId="4A07CC71" w14:textId="77777777" w:rsidR="00B9230B" w:rsidRPr="00B9230B" w:rsidRDefault="00B9230B" w:rsidP="00B9230B">
      <w:pPr>
        <w:pStyle w:val="paragraph"/>
        <w:spacing w:before="0" w:beforeAutospacing="0" w:after="0" w:afterAutospacing="0"/>
        <w:ind w:left="555"/>
        <w:jc w:val="both"/>
        <w:textAlignment w:val="baseline"/>
        <w:rPr>
          <w:rFonts w:ascii="Calibri" w:hAnsi="Calibri" w:cs="Calibri"/>
          <w:sz w:val="23"/>
          <w:szCs w:val="23"/>
        </w:rPr>
      </w:pPr>
      <w:r w:rsidRPr="00B9230B">
        <w:rPr>
          <w:rStyle w:val="eop"/>
          <w:rFonts w:ascii="Calibri" w:hAnsi="Calibri" w:cs="Calibri"/>
          <w:sz w:val="23"/>
          <w:szCs w:val="23"/>
        </w:rPr>
        <w:t> </w:t>
      </w:r>
    </w:p>
    <w:p w14:paraId="0D22C3F8" w14:textId="31C0089C" w:rsidR="000F5620" w:rsidRPr="00B9230B" w:rsidRDefault="000F5620" w:rsidP="00B9230B">
      <w:pPr>
        <w:pStyle w:val="paragraph"/>
        <w:spacing w:before="0" w:beforeAutospacing="0" w:after="0" w:afterAutospacing="0"/>
        <w:jc w:val="both"/>
        <w:textAlignment w:val="baseline"/>
        <w:rPr>
          <w:rFonts w:ascii="Calibri" w:hAnsi="Calibri" w:cs="Calibri"/>
          <w:sz w:val="23"/>
          <w:szCs w:val="23"/>
        </w:rPr>
      </w:pPr>
    </w:p>
    <w:p w14:paraId="1362BD8B" w14:textId="77777777" w:rsidR="000F5620" w:rsidRPr="00B9230B" w:rsidRDefault="000F5620" w:rsidP="00B9230B">
      <w:pPr>
        <w:pStyle w:val="paragraph"/>
        <w:spacing w:before="0" w:beforeAutospacing="0" w:after="0" w:afterAutospacing="0"/>
        <w:ind w:left="780"/>
        <w:jc w:val="both"/>
        <w:textAlignment w:val="baseline"/>
        <w:rPr>
          <w:rFonts w:ascii="Calibri" w:hAnsi="Calibri" w:cs="Calibri"/>
          <w:sz w:val="23"/>
          <w:szCs w:val="23"/>
        </w:rPr>
      </w:pPr>
      <w:r w:rsidRPr="00B9230B">
        <w:rPr>
          <w:rStyle w:val="eop"/>
          <w:rFonts w:ascii="Calibri" w:hAnsi="Calibri" w:cs="Calibri"/>
          <w:sz w:val="23"/>
          <w:szCs w:val="23"/>
        </w:rPr>
        <w:t> </w:t>
      </w:r>
    </w:p>
    <w:p w14:paraId="7F3D1E4B" w14:textId="77777777" w:rsidR="00DB4386" w:rsidRPr="000F5620" w:rsidRDefault="00DB4386" w:rsidP="000F5620">
      <w:pPr>
        <w:pStyle w:val="ListParagraph"/>
        <w:tabs>
          <w:tab w:val="left" w:pos="1341"/>
        </w:tabs>
        <w:spacing w:before="36"/>
        <w:ind w:left="360" w:right="1134" w:firstLine="0"/>
        <w:jc w:val="both"/>
        <w:rPr>
          <w:sz w:val="23"/>
          <w:szCs w:val="23"/>
        </w:rPr>
      </w:pPr>
    </w:p>
    <w:sectPr w:rsidR="00DB4386" w:rsidRPr="000F5620" w:rsidSect="004A1621">
      <w:headerReference w:type="default" r:id="rId139"/>
      <w:footerReference w:type="default" r:id="rId140"/>
      <w:pgSz w:w="11900" w:h="16840"/>
      <w:pgMar w:top="1440" w:right="538" w:bottom="1440"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62907" w14:textId="77777777" w:rsidR="00D93740" w:rsidRDefault="00D93740">
      <w:r>
        <w:separator/>
      </w:r>
    </w:p>
  </w:endnote>
  <w:endnote w:type="continuationSeparator" w:id="0">
    <w:p w14:paraId="17DEC1C6" w14:textId="77777777" w:rsidR="00D93740" w:rsidRDefault="00D93740">
      <w:r>
        <w:continuationSeparator/>
      </w:r>
    </w:p>
  </w:endnote>
  <w:endnote w:type="continuationNotice" w:id="1">
    <w:p w14:paraId="73E69FFF" w14:textId="77777777" w:rsidR="00D93740" w:rsidRDefault="00D93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85AC9FB" w14:textId="77777777" w:rsidTr="64158899">
      <w:tc>
        <w:tcPr>
          <w:tcW w:w="3610" w:type="dxa"/>
        </w:tcPr>
        <w:p w14:paraId="151186F9" w14:textId="61FACB19" w:rsidR="64158899" w:rsidRDefault="64158899" w:rsidP="64158899">
          <w:pPr>
            <w:pStyle w:val="Header"/>
            <w:ind w:left="-115"/>
          </w:pPr>
        </w:p>
      </w:tc>
      <w:tc>
        <w:tcPr>
          <w:tcW w:w="3610" w:type="dxa"/>
        </w:tcPr>
        <w:p w14:paraId="6C498B96" w14:textId="0D550E50" w:rsidR="64158899" w:rsidRDefault="64158899" w:rsidP="64158899">
          <w:pPr>
            <w:pStyle w:val="Header"/>
            <w:jc w:val="center"/>
          </w:pPr>
        </w:p>
      </w:tc>
      <w:tc>
        <w:tcPr>
          <w:tcW w:w="3610" w:type="dxa"/>
        </w:tcPr>
        <w:p w14:paraId="608C0515" w14:textId="7A14C7BB"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w:t>
          </w:r>
          <w:r w:rsidRPr="64158899">
            <w:rPr>
              <w:color w:val="2B579A"/>
              <w:shd w:val="clear" w:color="auto" w:fill="E6E6E6"/>
            </w:rPr>
            <w:fldChar w:fldCharType="end"/>
          </w:r>
        </w:p>
      </w:tc>
    </w:tr>
  </w:tbl>
  <w:p w14:paraId="2BCA6C94" w14:textId="6C14395B" w:rsidR="64158899" w:rsidRDefault="64158899" w:rsidP="6415889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2C3FCA4" w14:textId="77777777" w:rsidTr="64158899">
      <w:tc>
        <w:tcPr>
          <w:tcW w:w="3610" w:type="dxa"/>
        </w:tcPr>
        <w:p w14:paraId="13F603FB" w14:textId="6372D8DF" w:rsidR="64158899" w:rsidRDefault="64158899" w:rsidP="64158899">
          <w:pPr>
            <w:pStyle w:val="Header"/>
            <w:ind w:left="-115"/>
          </w:pPr>
        </w:p>
      </w:tc>
      <w:tc>
        <w:tcPr>
          <w:tcW w:w="3610" w:type="dxa"/>
        </w:tcPr>
        <w:p w14:paraId="5AC0A578" w14:textId="7AB2864B" w:rsidR="64158899" w:rsidRDefault="64158899" w:rsidP="64158899">
          <w:pPr>
            <w:pStyle w:val="Header"/>
            <w:jc w:val="center"/>
          </w:pPr>
        </w:p>
      </w:tc>
      <w:tc>
        <w:tcPr>
          <w:tcW w:w="3610" w:type="dxa"/>
        </w:tcPr>
        <w:p w14:paraId="40DD3EBF" w14:textId="645B0F6B"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43</w:t>
          </w:r>
          <w:r w:rsidRPr="64158899">
            <w:rPr>
              <w:color w:val="2B579A"/>
              <w:shd w:val="clear" w:color="auto" w:fill="E6E6E6"/>
            </w:rPr>
            <w:fldChar w:fldCharType="end"/>
          </w:r>
        </w:p>
      </w:tc>
    </w:tr>
  </w:tbl>
  <w:p w14:paraId="1C4FB4FC" w14:textId="4060AB36" w:rsidR="64158899" w:rsidRDefault="64158899" w:rsidP="6415889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5B7DBF77" w14:textId="77777777" w:rsidTr="64158899">
      <w:tc>
        <w:tcPr>
          <w:tcW w:w="3610" w:type="dxa"/>
        </w:tcPr>
        <w:p w14:paraId="0A4357C2" w14:textId="45FEC829" w:rsidR="64158899" w:rsidRDefault="64158899" w:rsidP="64158899">
          <w:pPr>
            <w:pStyle w:val="Header"/>
            <w:ind w:left="-115"/>
          </w:pPr>
        </w:p>
      </w:tc>
      <w:tc>
        <w:tcPr>
          <w:tcW w:w="3610" w:type="dxa"/>
        </w:tcPr>
        <w:p w14:paraId="1F5535FB" w14:textId="4B7573E8" w:rsidR="64158899" w:rsidRDefault="64158899" w:rsidP="64158899">
          <w:pPr>
            <w:pStyle w:val="Header"/>
            <w:jc w:val="center"/>
          </w:pPr>
        </w:p>
      </w:tc>
      <w:tc>
        <w:tcPr>
          <w:tcW w:w="3610" w:type="dxa"/>
        </w:tcPr>
        <w:p w14:paraId="57C01A98" w14:textId="75E92B98"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72</w:t>
          </w:r>
          <w:r w:rsidRPr="64158899">
            <w:rPr>
              <w:color w:val="2B579A"/>
              <w:shd w:val="clear" w:color="auto" w:fill="E6E6E6"/>
            </w:rPr>
            <w:fldChar w:fldCharType="end"/>
          </w:r>
        </w:p>
      </w:tc>
    </w:tr>
  </w:tbl>
  <w:p w14:paraId="6F400CB3" w14:textId="7E8CEDE2" w:rsidR="64158899" w:rsidRDefault="64158899" w:rsidP="6415889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3AA00C67" w14:textId="77777777" w:rsidTr="64158899">
      <w:tc>
        <w:tcPr>
          <w:tcW w:w="3610" w:type="dxa"/>
        </w:tcPr>
        <w:p w14:paraId="4BF86DE8" w14:textId="03D247E6" w:rsidR="64158899" w:rsidRDefault="64158899" w:rsidP="64158899">
          <w:pPr>
            <w:pStyle w:val="Header"/>
            <w:ind w:left="-115"/>
          </w:pPr>
        </w:p>
      </w:tc>
      <w:tc>
        <w:tcPr>
          <w:tcW w:w="3610" w:type="dxa"/>
        </w:tcPr>
        <w:p w14:paraId="0CEDDDAA" w14:textId="51EC710D" w:rsidR="64158899" w:rsidRDefault="64158899" w:rsidP="64158899">
          <w:pPr>
            <w:pStyle w:val="Header"/>
            <w:jc w:val="center"/>
          </w:pPr>
        </w:p>
      </w:tc>
      <w:tc>
        <w:tcPr>
          <w:tcW w:w="3610" w:type="dxa"/>
        </w:tcPr>
        <w:p w14:paraId="730AB0BD" w14:textId="0D3A67A0"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73</w:t>
          </w:r>
          <w:r w:rsidRPr="64158899">
            <w:rPr>
              <w:color w:val="2B579A"/>
              <w:shd w:val="clear" w:color="auto" w:fill="E6E6E6"/>
            </w:rPr>
            <w:fldChar w:fldCharType="end"/>
          </w:r>
        </w:p>
      </w:tc>
    </w:tr>
  </w:tbl>
  <w:p w14:paraId="79C2C8EF" w14:textId="32134AE6" w:rsidR="64158899" w:rsidRDefault="64158899" w:rsidP="6415889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3837F3AB" w14:textId="77777777" w:rsidTr="64158899">
      <w:tc>
        <w:tcPr>
          <w:tcW w:w="3610" w:type="dxa"/>
        </w:tcPr>
        <w:p w14:paraId="1B166774" w14:textId="642E458E" w:rsidR="64158899" w:rsidRDefault="64158899" w:rsidP="64158899">
          <w:pPr>
            <w:pStyle w:val="Header"/>
            <w:ind w:left="-115"/>
          </w:pPr>
        </w:p>
      </w:tc>
      <w:tc>
        <w:tcPr>
          <w:tcW w:w="3610" w:type="dxa"/>
        </w:tcPr>
        <w:p w14:paraId="14AE34E2" w14:textId="3344434F" w:rsidR="64158899" w:rsidRDefault="64158899" w:rsidP="64158899">
          <w:pPr>
            <w:pStyle w:val="Header"/>
            <w:jc w:val="center"/>
          </w:pPr>
        </w:p>
      </w:tc>
      <w:tc>
        <w:tcPr>
          <w:tcW w:w="3610" w:type="dxa"/>
        </w:tcPr>
        <w:p w14:paraId="20E83C20" w14:textId="14A60CEA"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87</w:t>
          </w:r>
          <w:r w:rsidRPr="64158899">
            <w:rPr>
              <w:color w:val="2B579A"/>
              <w:shd w:val="clear" w:color="auto" w:fill="E6E6E6"/>
            </w:rPr>
            <w:fldChar w:fldCharType="end"/>
          </w:r>
        </w:p>
      </w:tc>
    </w:tr>
  </w:tbl>
  <w:p w14:paraId="72DE4297" w14:textId="3927A981" w:rsidR="64158899" w:rsidRDefault="64158899" w:rsidP="6415889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FAC65A7" w14:textId="77777777" w:rsidTr="64158899">
      <w:tc>
        <w:tcPr>
          <w:tcW w:w="3610" w:type="dxa"/>
        </w:tcPr>
        <w:p w14:paraId="71470682" w14:textId="06109272" w:rsidR="64158899" w:rsidRDefault="64158899" w:rsidP="64158899">
          <w:pPr>
            <w:pStyle w:val="Header"/>
            <w:ind w:left="-115"/>
          </w:pPr>
        </w:p>
      </w:tc>
      <w:tc>
        <w:tcPr>
          <w:tcW w:w="3610" w:type="dxa"/>
        </w:tcPr>
        <w:p w14:paraId="026FF225" w14:textId="79268CDA" w:rsidR="64158899" w:rsidRDefault="64158899" w:rsidP="64158899">
          <w:pPr>
            <w:pStyle w:val="Header"/>
            <w:jc w:val="center"/>
          </w:pPr>
        </w:p>
      </w:tc>
      <w:tc>
        <w:tcPr>
          <w:tcW w:w="3610" w:type="dxa"/>
        </w:tcPr>
        <w:p w14:paraId="6E149EB7" w14:textId="414A31CB"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88</w:t>
          </w:r>
          <w:r w:rsidRPr="64158899">
            <w:rPr>
              <w:color w:val="2B579A"/>
              <w:shd w:val="clear" w:color="auto" w:fill="E6E6E6"/>
            </w:rPr>
            <w:fldChar w:fldCharType="end"/>
          </w:r>
        </w:p>
      </w:tc>
    </w:tr>
  </w:tbl>
  <w:p w14:paraId="362926FE" w14:textId="7794EDFF" w:rsidR="64158899" w:rsidRDefault="64158899" w:rsidP="641588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230B43C" w14:textId="77777777" w:rsidTr="64158899">
      <w:tc>
        <w:tcPr>
          <w:tcW w:w="3610" w:type="dxa"/>
        </w:tcPr>
        <w:p w14:paraId="7B345CAB" w14:textId="0511BD19" w:rsidR="64158899" w:rsidRDefault="64158899" w:rsidP="64158899">
          <w:pPr>
            <w:pStyle w:val="Header"/>
            <w:ind w:left="-115"/>
          </w:pPr>
        </w:p>
      </w:tc>
      <w:tc>
        <w:tcPr>
          <w:tcW w:w="3610" w:type="dxa"/>
        </w:tcPr>
        <w:p w14:paraId="5FDCA10C" w14:textId="7BD59BF1" w:rsidR="64158899" w:rsidRDefault="64158899" w:rsidP="64158899">
          <w:pPr>
            <w:pStyle w:val="Header"/>
            <w:jc w:val="center"/>
          </w:pPr>
        </w:p>
      </w:tc>
      <w:tc>
        <w:tcPr>
          <w:tcW w:w="3610" w:type="dxa"/>
        </w:tcPr>
        <w:p w14:paraId="76400EBF" w14:textId="566508D8"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89</w:t>
          </w:r>
          <w:r w:rsidRPr="64158899">
            <w:rPr>
              <w:color w:val="2B579A"/>
              <w:shd w:val="clear" w:color="auto" w:fill="E6E6E6"/>
            </w:rPr>
            <w:fldChar w:fldCharType="end"/>
          </w:r>
        </w:p>
      </w:tc>
    </w:tr>
  </w:tbl>
  <w:p w14:paraId="7279947C" w14:textId="22140F8F" w:rsidR="64158899" w:rsidRDefault="64158899" w:rsidP="6415889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BA0C25A" w14:textId="77777777" w:rsidTr="64158899">
      <w:tc>
        <w:tcPr>
          <w:tcW w:w="3610" w:type="dxa"/>
        </w:tcPr>
        <w:p w14:paraId="050A84EF" w14:textId="1E5577C2" w:rsidR="64158899" w:rsidRDefault="64158899" w:rsidP="64158899">
          <w:pPr>
            <w:pStyle w:val="Header"/>
            <w:ind w:left="-115"/>
          </w:pPr>
        </w:p>
      </w:tc>
      <w:tc>
        <w:tcPr>
          <w:tcW w:w="3610" w:type="dxa"/>
        </w:tcPr>
        <w:p w14:paraId="0100C895" w14:textId="40D4A52A" w:rsidR="64158899" w:rsidRDefault="64158899" w:rsidP="64158899">
          <w:pPr>
            <w:pStyle w:val="Header"/>
            <w:jc w:val="center"/>
          </w:pPr>
        </w:p>
      </w:tc>
      <w:tc>
        <w:tcPr>
          <w:tcW w:w="3610" w:type="dxa"/>
        </w:tcPr>
        <w:p w14:paraId="60D622B2" w14:textId="7D1126F9"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93</w:t>
          </w:r>
          <w:r w:rsidRPr="64158899">
            <w:rPr>
              <w:color w:val="2B579A"/>
              <w:shd w:val="clear" w:color="auto" w:fill="E6E6E6"/>
            </w:rPr>
            <w:fldChar w:fldCharType="end"/>
          </w:r>
        </w:p>
      </w:tc>
    </w:tr>
  </w:tbl>
  <w:p w14:paraId="0D664DC3" w14:textId="3AA7DA4B" w:rsidR="64158899" w:rsidRDefault="64158899" w:rsidP="6415889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12B77F42" w14:textId="77777777" w:rsidTr="64158899">
      <w:tc>
        <w:tcPr>
          <w:tcW w:w="3610" w:type="dxa"/>
        </w:tcPr>
        <w:p w14:paraId="21DBF99B" w14:textId="2DE3373D" w:rsidR="64158899" w:rsidRDefault="64158899" w:rsidP="64158899">
          <w:pPr>
            <w:pStyle w:val="Header"/>
            <w:ind w:left="-115"/>
          </w:pPr>
        </w:p>
      </w:tc>
      <w:tc>
        <w:tcPr>
          <w:tcW w:w="3610" w:type="dxa"/>
        </w:tcPr>
        <w:p w14:paraId="034F6F6A" w14:textId="25044079" w:rsidR="64158899" w:rsidRDefault="64158899" w:rsidP="64158899">
          <w:pPr>
            <w:pStyle w:val="Header"/>
            <w:jc w:val="center"/>
          </w:pPr>
        </w:p>
      </w:tc>
      <w:tc>
        <w:tcPr>
          <w:tcW w:w="3610" w:type="dxa"/>
        </w:tcPr>
        <w:p w14:paraId="75EEC28E" w14:textId="16111CDD"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95</w:t>
          </w:r>
          <w:r w:rsidRPr="64158899">
            <w:rPr>
              <w:color w:val="2B579A"/>
              <w:shd w:val="clear" w:color="auto" w:fill="E6E6E6"/>
            </w:rPr>
            <w:fldChar w:fldCharType="end"/>
          </w:r>
        </w:p>
      </w:tc>
    </w:tr>
  </w:tbl>
  <w:p w14:paraId="7B44C536" w14:textId="3E1B36CE" w:rsidR="64158899" w:rsidRDefault="64158899" w:rsidP="6415889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CCFC780" w14:textId="77777777" w:rsidTr="64158899">
      <w:tc>
        <w:tcPr>
          <w:tcW w:w="3610" w:type="dxa"/>
        </w:tcPr>
        <w:p w14:paraId="0D3233B6" w14:textId="4AEEA096" w:rsidR="64158899" w:rsidRDefault="64158899" w:rsidP="64158899">
          <w:pPr>
            <w:pStyle w:val="Header"/>
            <w:ind w:left="-115"/>
          </w:pPr>
        </w:p>
      </w:tc>
      <w:tc>
        <w:tcPr>
          <w:tcW w:w="3610" w:type="dxa"/>
        </w:tcPr>
        <w:p w14:paraId="636A99C2" w14:textId="6659E39B" w:rsidR="64158899" w:rsidRDefault="64158899" w:rsidP="64158899">
          <w:pPr>
            <w:pStyle w:val="Header"/>
            <w:jc w:val="center"/>
          </w:pPr>
        </w:p>
      </w:tc>
      <w:tc>
        <w:tcPr>
          <w:tcW w:w="3610" w:type="dxa"/>
        </w:tcPr>
        <w:p w14:paraId="787BED08" w14:textId="298D0E3F"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97</w:t>
          </w:r>
          <w:r w:rsidRPr="64158899">
            <w:rPr>
              <w:color w:val="2B579A"/>
              <w:shd w:val="clear" w:color="auto" w:fill="E6E6E6"/>
            </w:rPr>
            <w:fldChar w:fldCharType="end"/>
          </w:r>
        </w:p>
      </w:tc>
    </w:tr>
  </w:tbl>
  <w:p w14:paraId="2419BC9C" w14:textId="48B64DDF" w:rsidR="64158899" w:rsidRDefault="64158899" w:rsidP="6415889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03A3118" w14:textId="77777777" w:rsidTr="64158899">
      <w:tc>
        <w:tcPr>
          <w:tcW w:w="3610" w:type="dxa"/>
        </w:tcPr>
        <w:p w14:paraId="03A36571" w14:textId="6311F0C1" w:rsidR="64158899" w:rsidRDefault="64158899" w:rsidP="64158899">
          <w:pPr>
            <w:pStyle w:val="Header"/>
            <w:ind w:left="-115"/>
          </w:pPr>
        </w:p>
      </w:tc>
      <w:tc>
        <w:tcPr>
          <w:tcW w:w="3610" w:type="dxa"/>
        </w:tcPr>
        <w:p w14:paraId="56764389" w14:textId="56A774E2" w:rsidR="64158899" w:rsidRDefault="64158899" w:rsidP="64158899">
          <w:pPr>
            <w:pStyle w:val="Header"/>
            <w:jc w:val="center"/>
          </w:pPr>
        </w:p>
      </w:tc>
      <w:tc>
        <w:tcPr>
          <w:tcW w:w="3610" w:type="dxa"/>
        </w:tcPr>
        <w:p w14:paraId="469E18A5" w14:textId="23685710"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98</w:t>
          </w:r>
          <w:r w:rsidRPr="64158899">
            <w:rPr>
              <w:color w:val="2B579A"/>
              <w:shd w:val="clear" w:color="auto" w:fill="E6E6E6"/>
            </w:rPr>
            <w:fldChar w:fldCharType="end"/>
          </w:r>
        </w:p>
      </w:tc>
    </w:tr>
  </w:tbl>
  <w:p w14:paraId="3C51B213" w14:textId="320F9C38" w:rsidR="64158899" w:rsidRDefault="64158899" w:rsidP="64158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E18C830" w14:textId="77777777" w:rsidTr="64158899">
      <w:tc>
        <w:tcPr>
          <w:tcW w:w="3610" w:type="dxa"/>
        </w:tcPr>
        <w:p w14:paraId="0149A79A" w14:textId="18AF65D0" w:rsidR="64158899" w:rsidRDefault="64158899" w:rsidP="64158899">
          <w:pPr>
            <w:pStyle w:val="Header"/>
            <w:ind w:left="-115"/>
          </w:pPr>
        </w:p>
      </w:tc>
      <w:tc>
        <w:tcPr>
          <w:tcW w:w="3610" w:type="dxa"/>
        </w:tcPr>
        <w:p w14:paraId="09F23E32" w14:textId="6F75B9DE" w:rsidR="64158899" w:rsidRDefault="64158899" w:rsidP="64158899">
          <w:pPr>
            <w:pStyle w:val="Header"/>
            <w:jc w:val="center"/>
          </w:pPr>
        </w:p>
      </w:tc>
      <w:tc>
        <w:tcPr>
          <w:tcW w:w="3610" w:type="dxa"/>
        </w:tcPr>
        <w:p w14:paraId="7C342234" w14:textId="14FA3660"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9</w:t>
          </w:r>
          <w:r w:rsidRPr="64158899">
            <w:rPr>
              <w:color w:val="2B579A"/>
              <w:shd w:val="clear" w:color="auto" w:fill="E6E6E6"/>
            </w:rPr>
            <w:fldChar w:fldCharType="end"/>
          </w:r>
        </w:p>
      </w:tc>
    </w:tr>
  </w:tbl>
  <w:p w14:paraId="4DCD1EDA" w14:textId="6053AEB6" w:rsidR="64158899" w:rsidRDefault="64158899" w:rsidP="6415889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6708" w14:textId="67AB6F27" w:rsidR="64158899" w:rsidRDefault="64158899" w:rsidP="64158899">
    <w:pPr>
      <w:pStyle w:val="Footer"/>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1F40B6">
      <w:rPr>
        <w:noProof/>
      </w:rPr>
      <w:t>144</w:t>
    </w:r>
    <w:r w:rsidRPr="64158899">
      <w:rPr>
        <w:color w:val="2B579A"/>
        <w:shd w:val="clear" w:color="auto" w:fill="E6E6E6"/>
      </w:rPr>
      <w:fldChar w:fldCharType="end"/>
    </w:r>
  </w:p>
  <w:p w14:paraId="14FD8805" w14:textId="3222734D" w:rsidR="00824276" w:rsidRDefault="0039117E">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7D1636B" wp14:editId="429390AF">
              <wp:simplePos x="0" y="0"/>
              <wp:positionH relativeFrom="page">
                <wp:posOffset>3646805</wp:posOffset>
              </wp:positionH>
              <wp:positionV relativeFrom="page">
                <wp:posOffset>10236200</wp:posOffset>
              </wp:positionV>
              <wp:extent cx="269875" cy="1524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69875" cy="152400"/>
                      </a:xfrm>
                      <a:prstGeom prst="rect">
                        <a:avLst/>
                      </a:prstGeom>
                      <a:noFill/>
                      <a:ln>
                        <a:noFill/>
                      </a:ln>
                    </wps:spPr>
                    <wps:txbx>
                      <w:txbxContent>
                        <w:p w14:paraId="3EA818F7" w14:textId="77777777" w:rsidR="00824276" w:rsidRDefault="00824276">
                          <w:pPr>
                            <w:spacing w:line="224" w:lineRule="exact"/>
                            <w:ind w:left="60"/>
                            <w:rPr>
                              <w:sz w:val="20"/>
                            </w:rPr>
                          </w:pPr>
                          <w:r>
                            <w:rPr>
                              <w:color w:val="2B579A"/>
                              <w:shd w:val="clear" w:color="auto" w:fill="E6E6E6"/>
                            </w:rPr>
                            <w:fldChar w:fldCharType="begin"/>
                          </w:r>
                          <w:r>
                            <w:rPr>
                              <w:sz w:val="20"/>
                            </w:rPr>
                            <w:instrText xml:space="preserve"> PAGE </w:instrText>
                          </w:r>
                          <w:r>
                            <w:rPr>
                              <w:color w:val="2B579A"/>
                              <w:shd w:val="clear" w:color="auto" w:fill="E6E6E6"/>
                            </w:rPr>
                            <w:fldChar w:fldCharType="separate"/>
                          </w:r>
                          <w:r>
                            <w:t>100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1636B" id="_x0000_t202" coordsize="21600,21600" o:spt="202" path="m,l,21600r21600,l21600,xe">
              <v:stroke joinstyle="miter"/>
              <v:path gradientshapeok="t" o:connecttype="rect"/>
            </v:shapetype>
            <v:shape id="Text Box 2" o:spid="_x0000_s1084" type="#_x0000_t202" style="position:absolute;margin-left:287.15pt;margin-top:806pt;width:21.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" filled="f" stroked="f">
              <o:lock v:ext="edit" aspectratio="t" verticies="t" text="t" shapetype="t"/>
              <v:textbox inset="0,0,0,0">
                <w:txbxContent>
                  <w:p w14:paraId="3EA818F7" w14:textId="77777777" w:rsidR="00824276" w:rsidRDefault="00824276">
                    <w:pPr>
                      <w:spacing w:line="224" w:lineRule="exact"/>
                      <w:ind w:left="60"/>
                      <w:rPr>
                        <w:sz w:val="20"/>
                      </w:rPr>
                    </w:pPr>
                    <w:r>
                      <w:rPr>
                        <w:color w:val="2B579A"/>
                        <w:shd w:val="clear" w:color="auto" w:fill="E6E6E6"/>
                      </w:rPr>
                      <w:fldChar w:fldCharType="begin"/>
                    </w:r>
                    <w:r>
                      <w:rPr>
                        <w:sz w:val="20"/>
                      </w:rPr>
                      <w:instrText xml:space="preserve"> PAGE </w:instrText>
                    </w:r>
                    <w:r>
                      <w:rPr>
                        <w:color w:val="2B579A"/>
                        <w:shd w:val="clear" w:color="auto" w:fill="E6E6E6"/>
                      </w:rPr>
                      <w:fldChar w:fldCharType="separate"/>
                    </w:r>
                    <w:r>
                      <w:t>100</w:t>
                    </w:r>
                    <w:r>
                      <w:rPr>
                        <w:color w:val="2B579A"/>
                        <w:shd w:val="clear" w:color="auto" w:fill="E6E6E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5D1B71C4" w14:textId="77777777" w:rsidTr="64158899">
      <w:tc>
        <w:tcPr>
          <w:tcW w:w="3610" w:type="dxa"/>
        </w:tcPr>
        <w:p w14:paraId="67F6CD67" w14:textId="57040ADC" w:rsidR="64158899" w:rsidRDefault="64158899" w:rsidP="64158899">
          <w:pPr>
            <w:pStyle w:val="Header"/>
            <w:ind w:left="-115"/>
          </w:pPr>
        </w:p>
      </w:tc>
      <w:tc>
        <w:tcPr>
          <w:tcW w:w="3610" w:type="dxa"/>
        </w:tcPr>
        <w:p w14:paraId="76B69058" w14:textId="0EC248CE" w:rsidR="64158899" w:rsidRDefault="64158899" w:rsidP="64158899">
          <w:pPr>
            <w:pStyle w:val="Header"/>
            <w:jc w:val="center"/>
          </w:pPr>
        </w:p>
      </w:tc>
      <w:tc>
        <w:tcPr>
          <w:tcW w:w="3610" w:type="dxa"/>
        </w:tcPr>
        <w:p w14:paraId="06EAB3D6" w14:textId="5E04B6AC"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10</w:t>
          </w:r>
          <w:r w:rsidRPr="64158899">
            <w:rPr>
              <w:color w:val="2B579A"/>
              <w:shd w:val="clear" w:color="auto" w:fill="E6E6E6"/>
            </w:rPr>
            <w:fldChar w:fldCharType="end"/>
          </w:r>
        </w:p>
      </w:tc>
    </w:tr>
  </w:tbl>
  <w:p w14:paraId="2858A483" w14:textId="133A1310" w:rsidR="64158899" w:rsidRDefault="64158899" w:rsidP="64158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2FF4B6DD" w14:textId="77777777" w:rsidTr="64158899">
      <w:tc>
        <w:tcPr>
          <w:tcW w:w="3610" w:type="dxa"/>
        </w:tcPr>
        <w:p w14:paraId="6E349388" w14:textId="53E8BB24" w:rsidR="64158899" w:rsidRDefault="64158899" w:rsidP="64158899">
          <w:pPr>
            <w:pStyle w:val="Header"/>
            <w:ind w:left="-115"/>
          </w:pPr>
        </w:p>
      </w:tc>
      <w:tc>
        <w:tcPr>
          <w:tcW w:w="3610" w:type="dxa"/>
        </w:tcPr>
        <w:p w14:paraId="0331934E" w14:textId="68383C3A" w:rsidR="64158899" w:rsidRDefault="64158899" w:rsidP="64158899">
          <w:pPr>
            <w:pStyle w:val="Header"/>
            <w:jc w:val="center"/>
          </w:pPr>
        </w:p>
      </w:tc>
      <w:tc>
        <w:tcPr>
          <w:tcW w:w="3610" w:type="dxa"/>
        </w:tcPr>
        <w:p w14:paraId="4673D6D4" w14:textId="75E0CE5B"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11</w:t>
          </w:r>
          <w:r w:rsidRPr="64158899">
            <w:rPr>
              <w:color w:val="2B579A"/>
              <w:shd w:val="clear" w:color="auto" w:fill="E6E6E6"/>
            </w:rPr>
            <w:fldChar w:fldCharType="end"/>
          </w:r>
        </w:p>
      </w:tc>
    </w:tr>
  </w:tbl>
  <w:p w14:paraId="51D0981C" w14:textId="4BB28747" w:rsidR="64158899" w:rsidRDefault="64158899" w:rsidP="641588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168BC3B" w14:textId="77777777" w:rsidTr="64158899">
      <w:tc>
        <w:tcPr>
          <w:tcW w:w="3610" w:type="dxa"/>
        </w:tcPr>
        <w:p w14:paraId="109BDA73" w14:textId="10092004" w:rsidR="64158899" w:rsidRDefault="64158899" w:rsidP="64158899">
          <w:pPr>
            <w:pStyle w:val="Header"/>
            <w:ind w:left="-115"/>
          </w:pPr>
        </w:p>
      </w:tc>
      <w:tc>
        <w:tcPr>
          <w:tcW w:w="3610" w:type="dxa"/>
        </w:tcPr>
        <w:p w14:paraId="3587AA57" w14:textId="5B2C25C0" w:rsidR="64158899" w:rsidRDefault="64158899" w:rsidP="64158899">
          <w:pPr>
            <w:pStyle w:val="Header"/>
            <w:jc w:val="center"/>
          </w:pPr>
        </w:p>
      </w:tc>
      <w:tc>
        <w:tcPr>
          <w:tcW w:w="3610" w:type="dxa"/>
        </w:tcPr>
        <w:p w14:paraId="19290269" w14:textId="4C596C26"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12</w:t>
          </w:r>
          <w:r w:rsidRPr="64158899">
            <w:rPr>
              <w:color w:val="2B579A"/>
              <w:shd w:val="clear" w:color="auto" w:fill="E6E6E6"/>
            </w:rPr>
            <w:fldChar w:fldCharType="end"/>
          </w:r>
        </w:p>
      </w:tc>
    </w:tr>
  </w:tbl>
  <w:p w14:paraId="7F27C3B2" w14:textId="11D23848" w:rsidR="64158899" w:rsidRDefault="64158899" w:rsidP="641588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40361F8" w14:textId="77777777" w:rsidTr="64158899">
      <w:tc>
        <w:tcPr>
          <w:tcW w:w="3610" w:type="dxa"/>
        </w:tcPr>
        <w:p w14:paraId="39769A87" w14:textId="3883910C" w:rsidR="64158899" w:rsidRDefault="64158899" w:rsidP="64158899">
          <w:pPr>
            <w:pStyle w:val="Header"/>
            <w:ind w:left="-115"/>
          </w:pPr>
        </w:p>
      </w:tc>
      <w:tc>
        <w:tcPr>
          <w:tcW w:w="3610" w:type="dxa"/>
        </w:tcPr>
        <w:p w14:paraId="12CB4FC4" w14:textId="3AE139C8" w:rsidR="64158899" w:rsidRDefault="64158899" w:rsidP="64158899">
          <w:pPr>
            <w:pStyle w:val="Header"/>
            <w:jc w:val="center"/>
          </w:pPr>
        </w:p>
      </w:tc>
      <w:tc>
        <w:tcPr>
          <w:tcW w:w="3610" w:type="dxa"/>
        </w:tcPr>
        <w:p w14:paraId="10F42D0F" w14:textId="1D96C7A5"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13</w:t>
          </w:r>
          <w:r w:rsidRPr="64158899">
            <w:rPr>
              <w:color w:val="2B579A"/>
              <w:shd w:val="clear" w:color="auto" w:fill="E6E6E6"/>
            </w:rPr>
            <w:fldChar w:fldCharType="end"/>
          </w:r>
        </w:p>
      </w:tc>
    </w:tr>
  </w:tbl>
  <w:p w14:paraId="17048E41" w14:textId="10ADB3B6" w:rsidR="64158899" w:rsidRDefault="64158899" w:rsidP="641588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54D51FB2" w14:textId="77777777" w:rsidTr="64158899">
      <w:tc>
        <w:tcPr>
          <w:tcW w:w="3610" w:type="dxa"/>
        </w:tcPr>
        <w:p w14:paraId="79DEE94D" w14:textId="4C7D12C3" w:rsidR="64158899" w:rsidRDefault="64158899" w:rsidP="64158899">
          <w:pPr>
            <w:pStyle w:val="Header"/>
            <w:ind w:left="-115"/>
          </w:pPr>
        </w:p>
      </w:tc>
      <w:tc>
        <w:tcPr>
          <w:tcW w:w="3610" w:type="dxa"/>
        </w:tcPr>
        <w:p w14:paraId="158D38B2" w14:textId="2010696A" w:rsidR="64158899" w:rsidRDefault="64158899" w:rsidP="64158899">
          <w:pPr>
            <w:pStyle w:val="Header"/>
            <w:jc w:val="center"/>
          </w:pPr>
        </w:p>
      </w:tc>
      <w:tc>
        <w:tcPr>
          <w:tcW w:w="3610" w:type="dxa"/>
        </w:tcPr>
        <w:p w14:paraId="6DEBFB0B" w14:textId="3C75D69D"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15</w:t>
          </w:r>
          <w:r w:rsidRPr="64158899">
            <w:rPr>
              <w:color w:val="2B579A"/>
              <w:shd w:val="clear" w:color="auto" w:fill="E6E6E6"/>
            </w:rPr>
            <w:fldChar w:fldCharType="end"/>
          </w:r>
        </w:p>
      </w:tc>
    </w:tr>
  </w:tbl>
  <w:p w14:paraId="6C01CFAE" w14:textId="5777D984" w:rsidR="64158899" w:rsidRDefault="64158899" w:rsidP="641588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3363084" w14:textId="77777777" w:rsidTr="64158899">
      <w:tc>
        <w:tcPr>
          <w:tcW w:w="3610" w:type="dxa"/>
        </w:tcPr>
        <w:p w14:paraId="698D8F4B" w14:textId="01A55957" w:rsidR="64158899" w:rsidRDefault="64158899" w:rsidP="64158899">
          <w:pPr>
            <w:pStyle w:val="Header"/>
            <w:ind w:left="-115"/>
          </w:pPr>
        </w:p>
      </w:tc>
      <w:tc>
        <w:tcPr>
          <w:tcW w:w="3610" w:type="dxa"/>
        </w:tcPr>
        <w:p w14:paraId="2EA87452" w14:textId="69388A66" w:rsidR="64158899" w:rsidRDefault="64158899" w:rsidP="64158899">
          <w:pPr>
            <w:pStyle w:val="Header"/>
            <w:jc w:val="center"/>
          </w:pPr>
        </w:p>
      </w:tc>
      <w:tc>
        <w:tcPr>
          <w:tcW w:w="3610" w:type="dxa"/>
        </w:tcPr>
        <w:p w14:paraId="020D7364" w14:textId="0FB71E6E"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17</w:t>
          </w:r>
          <w:r w:rsidRPr="64158899">
            <w:rPr>
              <w:color w:val="2B579A"/>
              <w:shd w:val="clear" w:color="auto" w:fill="E6E6E6"/>
            </w:rPr>
            <w:fldChar w:fldCharType="end"/>
          </w:r>
        </w:p>
      </w:tc>
    </w:tr>
  </w:tbl>
  <w:p w14:paraId="1CB25E18" w14:textId="29A3B79D" w:rsidR="64158899" w:rsidRDefault="64158899" w:rsidP="641588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E4AA13E" w14:textId="77777777" w:rsidTr="64158899">
      <w:tc>
        <w:tcPr>
          <w:tcW w:w="3610" w:type="dxa"/>
        </w:tcPr>
        <w:p w14:paraId="37C4FB7A" w14:textId="2144FEB2" w:rsidR="64158899" w:rsidRDefault="64158899" w:rsidP="64158899">
          <w:pPr>
            <w:pStyle w:val="Header"/>
            <w:ind w:left="-115"/>
          </w:pPr>
        </w:p>
      </w:tc>
      <w:tc>
        <w:tcPr>
          <w:tcW w:w="3610" w:type="dxa"/>
        </w:tcPr>
        <w:p w14:paraId="2F6D6280" w14:textId="70216B23" w:rsidR="64158899" w:rsidRDefault="64158899" w:rsidP="64158899">
          <w:pPr>
            <w:pStyle w:val="Header"/>
            <w:jc w:val="center"/>
          </w:pPr>
        </w:p>
      </w:tc>
      <w:tc>
        <w:tcPr>
          <w:tcW w:w="3610" w:type="dxa"/>
        </w:tcPr>
        <w:p w14:paraId="57F19526" w14:textId="7CB0E2D4" w:rsidR="64158899" w:rsidRDefault="64158899" w:rsidP="64158899">
          <w:pPr>
            <w:pStyle w:val="Header"/>
            <w:ind w:right="-115"/>
            <w:jc w:val="right"/>
          </w:pPr>
          <w:r w:rsidRPr="64158899">
            <w:rPr>
              <w:color w:val="2B579A"/>
              <w:shd w:val="clear" w:color="auto" w:fill="E6E6E6"/>
            </w:rPr>
            <w:fldChar w:fldCharType="begin"/>
          </w:r>
          <w:r>
            <w:instrText>PAGE</w:instrText>
          </w:r>
          <w:r w:rsidRPr="64158899">
            <w:rPr>
              <w:color w:val="2B579A"/>
              <w:shd w:val="clear" w:color="auto" w:fill="E6E6E6"/>
            </w:rPr>
            <w:fldChar w:fldCharType="separate"/>
          </w:r>
          <w:r w:rsidR="00AF1266">
            <w:rPr>
              <w:noProof/>
            </w:rPr>
            <w:t>23</w:t>
          </w:r>
          <w:r w:rsidRPr="64158899">
            <w:rPr>
              <w:color w:val="2B579A"/>
              <w:shd w:val="clear" w:color="auto" w:fill="E6E6E6"/>
            </w:rPr>
            <w:fldChar w:fldCharType="end"/>
          </w:r>
        </w:p>
      </w:tc>
    </w:tr>
  </w:tbl>
  <w:p w14:paraId="09B6F426" w14:textId="19B1FA60" w:rsidR="64158899" w:rsidRDefault="64158899" w:rsidP="64158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B491" w14:textId="77777777" w:rsidR="00D93740" w:rsidRDefault="00D93740">
      <w:r>
        <w:separator/>
      </w:r>
    </w:p>
  </w:footnote>
  <w:footnote w:type="continuationSeparator" w:id="0">
    <w:p w14:paraId="1755E358" w14:textId="77777777" w:rsidR="00D93740" w:rsidRDefault="00D93740">
      <w:r>
        <w:continuationSeparator/>
      </w:r>
    </w:p>
  </w:footnote>
  <w:footnote w:type="continuationNotice" w:id="1">
    <w:p w14:paraId="674B4A66" w14:textId="77777777" w:rsidR="00D93740" w:rsidRDefault="00D93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3ED17EDA" w14:textId="77777777" w:rsidTr="64158899">
      <w:tc>
        <w:tcPr>
          <w:tcW w:w="3610" w:type="dxa"/>
        </w:tcPr>
        <w:p w14:paraId="375312D9" w14:textId="62203DD7" w:rsidR="64158899" w:rsidRDefault="64158899" w:rsidP="64158899">
          <w:pPr>
            <w:pStyle w:val="Header"/>
            <w:ind w:left="-115"/>
          </w:pPr>
        </w:p>
      </w:tc>
      <w:tc>
        <w:tcPr>
          <w:tcW w:w="3610" w:type="dxa"/>
        </w:tcPr>
        <w:p w14:paraId="78364047" w14:textId="4F6DD01E" w:rsidR="64158899" w:rsidRDefault="64158899" w:rsidP="64158899">
          <w:pPr>
            <w:pStyle w:val="Header"/>
            <w:jc w:val="center"/>
          </w:pPr>
        </w:p>
      </w:tc>
      <w:tc>
        <w:tcPr>
          <w:tcW w:w="3610" w:type="dxa"/>
        </w:tcPr>
        <w:p w14:paraId="44696131" w14:textId="1152B0D1" w:rsidR="64158899" w:rsidRDefault="64158899" w:rsidP="64158899">
          <w:pPr>
            <w:pStyle w:val="Header"/>
            <w:ind w:right="-115"/>
            <w:jc w:val="right"/>
          </w:pPr>
        </w:p>
      </w:tc>
    </w:tr>
  </w:tbl>
  <w:p w14:paraId="435DB417" w14:textId="14EFBA1C" w:rsidR="64158899" w:rsidRDefault="64158899" w:rsidP="641588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2DF3BC5F" w14:textId="77777777" w:rsidTr="64158899">
      <w:tc>
        <w:tcPr>
          <w:tcW w:w="3610" w:type="dxa"/>
        </w:tcPr>
        <w:p w14:paraId="385C0A4B" w14:textId="4A02FCBF" w:rsidR="64158899" w:rsidRDefault="64158899" w:rsidP="64158899">
          <w:pPr>
            <w:pStyle w:val="Header"/>
            <w:ind w:left="-115"/>
          </w:pPr>
        </w:p>
      </w:tc>
      <w:tc>
        <w:tcPr>
          <w:tcW w:w="3610" w:type="dxa"/>
        </w:tcPr>
        <w:p w14:paraId="7249D168" w14:textId="40D2837D" w:rsidR="64158899" w:rsidRDefault="64158899" w:rsidP="64158899">
          <w:pPr>
            <w:pStyle w:val="Header"/>
            <w:jc w:val="center"/>
          </w:pPr>
        </w:p>
      </w:tc>
      <w:tc>
        <w:tcPr>
          <w:tcW w:w="3610" w:type="dxa"/>
        </w:tcPr>
        <w:p w14:paraId="4D7D23AE" w14:textId="06767D21" w:rsidR="64158899" w:rsidRDefault="64158899" w:rsidP="64158899">
          <w:pPr>
            <w:pStyle w:val="Header"/>
            <w:ind w:right="-115"/>
            <w:jc w:val="right"/>
          </w:pPr>
        </w:p>
      </w:tc>
    </w:tr>
  </w:tbl>
  <w:p w14:paraId="5149FE41" w14:textId="5ED9B3F2" w:rsidR="64158899" w:rsidRDefault="64158899" w:rsidP="641588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91DC5D7" w14:textId="77777777" w:rsidTr="64158899">
      <w:tc>
        <w:tcPr>
          <w:tcW w:w="3610" w:type="dxa"/>
        </w:tcPr>
        <w:p w14:paraId="22FC8013" w14:textId="1BDA80E1" w:rsidR="64158899" w:rsidRDefault="64158899" w:rsidP="64158899">
          <w:pPr>
            <w:pStyle w:val="Header"/>
            <w:ind w:left="-115"/>
          </w:pPr>
        </w:p>
      </w:tc>
      <w:tc>
        <w:tcPr>
          <w:tcW w:w="3610" w:type="dxa"/>
        </w:tcPr>
        <w:p w14:paraId="55FB2800" w14:textId="599E887B" w:rsidR="64158899" w:rsidRDefault="64158899" w:rsidP="64158899">
          <w:pPr>
            <w:pStyle w:val="Header"/>
            <w:jc w:val="center"/>
          </w:pPr>
        </w:p>
      </w:tc>
      <w:tc>
        <w:tcPr>
          <w:tcW w:w="3610" w:type="dxa"/>
        </w:tcPr>
        <w:p w14:paraId="1D460DA3" w14:textId="65A26DDA" w:rsidR="64158899" w:rsidRDefault="64158899" w:rsidP="64158899">
          <w:pPr>
            <w:pStyle w:val="Header"/>
            <w:ind w:right="-115"/>
            <w:jc w:val="right"/>
          </w:pPr>
        </w:p>
      </w:tc>
    </w:tr>
  </w:tbl>
  <w:p w14:paraId="1CA014AB" w14:textId="5196BAC3" w:rsidR="64158899" w:rsidRDefault="64158899" w:rsidP="641588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1EEC4C27" w14:textId="77777777" w:rsidTr="64158899">
      <w:tc>
        <w:tcPr>
          <w:tcW w:w="3610" w:type="dxa"/>
        </w:tcPr>
        <w:p w14:paraId="449D4C53" w14:textId="4EB9C229" w:rsidR="64158899" w:rsidRDefault="64158899" w:rsidP="64158899">
          <w:pPr>
            <w:pStyle w:val="Header"/>
            <w:ind w:left="-115"/>
          </w:pPr>
        </w:p>
      </w:tc>
      <w:tc>
        <w:tcPr>
          <w:tcW w:w="3610" w:type="dxa"/>
        </w:tcPr>
        <w:p w14:paraId="0542572F" w14:textId="40BD4D32" w:rsidR="64158899" w:rsidRDefault="64158899" w:rsidP="64158899">
          <w:pPr>
            <w:pStyle w:val="Header"/>
            <w:jc w:val="center"/>
          </w:pPr>
        </w:p>
      </w:tc>
      <w:tc>
        <w:tcPr>
          <w:tcW w:w="3610" w:type="dxa"/>
        </w:tcPr>
        <w:p w14:paraId="48832BD1" w14:textId="5DF4E9EA" w:rsidR="64158899" w:rsidRDefault="64158899" w:rsidP="64158899">
          <w:pPr>
            <w:pStyle w:val="Header"/>
            <w:ind w:right="-115"/>
            <w:jc w:val="right"/>
          </w:pPr>
        </w:p>
      </w:tc>
    </w:tr>
  </w:tbl>
  <w:p w14:paraId="27DA673A" w14:textId="0B72A998" w:rsidR="64158899" w:rsidRDefault="64158899" w:rsidP="641588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4EF447F" w14:textId="77777777" w:rsidTr="64158899">
      <w:tc>
        <w:tcPr>
          <w:tcW w:w="3610" w:type="dxa"/>
        </w:tcPr>
        <w:p w14:paraId="7AC5730A" w14:textId="12578FD9" w:rsidR="64158899" w:rsidRDefault="64158899" w:rsidP="64158899">
          <w:pPr>
            <w:pStyle w:val="Header"/>
            <w:ind w:left="-115"/>
          </w:pPr>
        </w:p>
      </w:tc>
      <w:tc>
        <w:tcPr>
          <w:tcW w:w="3610" w:type="dxa"/>
        </w:tcPr>
        <w:p w14:paraId="1C33C56E" w14:textId="646D0D82" w:rsidR="64158899" w:rsidRDefault="64158899" w:rsidP="64158899">
          <w:pPr>
            <w:pStyle w:val="Header"/>
            <w:jc w:val="center"/>
          </w:pPr>
        </w:p>
      </w:tc>
      <w:tc>
        <w:tcPr>
          <w:tcW w:w="3610" w:type="dxa"/>
        </w:tcPr>
        <w:p w14:paraId="48284325" w14:textId="361B5282" w:rsidR="64158899" w:rsidRDefault="64158899" w:rsidP="64158899">
          <w:pPr>
            <w:pStyle w:val="Header"/>
            <w:ind w:right="-115"/>
            <w:jc w:val="right"/>
          </w:pPr>
        </w:p>
      </w:tc>
    </w:tr>
  </w:tbl>
  <w:p w14:paraId="5B269CC6" w14:textId="77D33F45" w:rsidR="64158899" w:rsidRDefault="64158899" w:rsidP="641588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568FB749" w14:textId="77777777" w:rsidTr="64158899">
      <w:tc>
        <w:tcPr>
          <w:tcW w:w="3610" w:type="dxa"/>
        </w:tcPr>
        <w:p w14:paraId="3388905E" w14:textId="6C12AF12" w:rsidR="64158899" w:rsidRDefault="64158899" w:rsidP="64158899">
          <w:pPr>
            <w:pStyle w:val="Header"/>
            <w:ind w:left="-115"/>
          </w:pPr>
        </w:p>
      </w:tc>
      <w:tc>
        <w:tcPr>
          <w:tcW w:w="3610" w:type="dxa"/>
        </w:tcPr>
        <w:p w14:paraId="1217FF7E" w14:textId="4119AA28" w:rsidR="64158899" w:rsidRDefault="64158899" w:rsidP="64158899">
          <w:pPr>
            <w:pStyle w:val="Header"/>
            <w:jc w:val="center"/>
          </w:pPr>
        </w:p>
      </w:tc>
      <w:tc>
        <w:tcPr>
          <w:tcW w:w="3610" w:type="dxa"/>
        </w:tcPr>
        <w:p w14:paraId="48A81F45" w14:textId="7AFC7133" w:rsidR="64158899" w:rsidRDefault="64158899" w:rsidP="64158899">
          <w:pPr>
            <w:pStyle w:val="Header"/>
            <w:ind w:right="-115"/>
            <w:jc w:val="right"/>
          </w:pPr>
        </w:p>
      </w:tc>
    </w:tr>
  </w:tbl>
  <w:p w14:paraId="5607615F" w14:textId="63EC4D6D" w:rsidR="64158899" w:rsidRDefault="64158899" w:rsidP="641588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6BB1318A" w14:textId="77777777" w:rsidTr="64158899">
      <w:tc>
        <w:tcPr>
          <w:tcW w:w="3610" w:type="dxa"/>
        </w:tcPr>
        <w:p w14:paraId="511139C7" w14:textId="199FAA47" w:rsidR="64158899" w:rsidRDefault="64158899" w:rsidP="64158899">
          <w:pPr>
            <w:pStyle w:val="Header"/>
            <w:ind w:left="-115"/>
          </w:pPr>
        </w:p>
      </w:tc>
      <w:tc>
        <w:tcPr>
          <w:tcW w:w="3610" w:type="dxa"/>
        </w:tcPr>
        <w:p w14:paraId="21A94A19" w14:textId="02E1B42F" w:rsidR="64158899" w:rsidRDefault="64158899" w:rsidP="64158899">
          <w:pPr>
            <w:pStyle w:val="Header"/>
            <w:jc w:val="center"/>
          </w:pPr>
        </w:p>
      </w:tc>
      <w:tc>
        <w:tcPr>
          <w:tcW w:w="3610" w:type="dxa"/>
        </w:tcPr>
        <w:p w14:paraId="5DD2A315" w14:textId="23AE8B58" w:rsidR="64158899" w:rsidRDefault="64158899" w:rsidP="64158899">
          <w:pPr>
            <w:pStyle w:val="Header"/>
            <w:ind w:right="-115"/>
            <w:jc w:val="right"/>
          </w:pPr>
        </w:p>
      </w:tc>
    </w:tr>
  </w:tbl>
  <w:p w14:paraId="719C1FBB" w14:textId="1F2308C2" w:rsidR="64158899" w:rsidRDefault="64158899" w:rsidP="641588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D50908C" w14:textId="77777777" w:rsidTr="64158899">
      <w:tc>
        <w:tcPr>
          <w:tcW w:w="3610" w:type="dxa"/>
        </w:tcPr>
        <w:p w14:paraId="5E1EA474" w14:textId="42BBA7A4" w:rsidR="64158899" w:rsidRDefault="64158899" w:rsidP="64158899">
          <w:pPr>
            <w:pStyle w:val="Header"/>
            <w:ind w:left="-115"/>
          </w:pPr>
        </w:p>
      </w:tc>
      <w:tc>
        <w:tcPr>
          <w:tcW w:w="3610" w:type="dxa"/>
        </w:tcPr>
        <w:p w14:paraId="70BA11B1" w14:textId="724EDDD1" w:rsidR="64158899" w:rsidRDefault="64158899" w:rsidP="64158899">
          <w:pPr>
            <w:pStyle w:val="Header"/>
            <w:jc w:val="center"/>
          </w:pPr>
        </w:p>
      </w:tc>
      <w:tc>
        <w:tcPr>
          <w:tcW w:w="3610" w:type="dxa"/>
        </w:tcPr>
        <w:p w14:paraId="1F28C9D1" w14:textId="51147C96" w:rsidR="64158899" w:rsidRDefault="64158899" w:rsidP="64158899">
          <w:pPr>
            <w:pStyle w:val="Header"/>
            <w:ind w:right="-115"/>
            <w:jc w:val="right"/>
          </w:pPr>
        </w:p>
      </w:tc>
    </w:tr>
  </w:tbl>
  <w:p w14:paraId="12C04919" w14:textId="5F5FF004" w:rsidR="64158899" w:rsidRDefault="64158899" w:rsidP="641588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0680FCD" w14:textId="77777777" w:rsidTr="64158899">
      <w:tc>
        <w:tcPr>
          <w:tcW w:w="3610" w:type="dxa"/>
        </w:tcPr>
        <w:p w14:paraId="217E30FC" w14:textId="0BB43356" w:rsidR="64158899" w:rsidRDefault="64158899" w:rsidP="64158899">
          <w:pPr>
            <w:pStyle w:val="Header"/>
            <w:ind w:left="-115"/>
          </w:pPr>
        </w:p>
      </w:tc>
      <w:tc>
        <w:tcPr>
          <w:tcW w:w="3610" w:type="dxa"/>
        </w:tcPr>
        <w:p w14:paraId="0D89EFEE" w14:textId="07CA24F6" w:rsidR="64158899" w:rsidRDefault="64158899" w:rsidP="64158899">
          <w:pPr>
            <w:pStyle w:val="Header"/>
            <w:jc w:val="center"/>
          </w:pPr>
        </w:p>
      </w:tc>
      <w:tc>
        <w:tcPr>
          <w:tcW w:w="3610" w:type="dxa"/>
        </w:tcPr>
        <w:p w14:paraId="15FC6B0D" w14:textId="110D9B21" w:rsidR="64158899" w:rsidRDefault="64158899" w:rsidP="64158899">
          <w:pPr>
            <w:pStyle w:val="Header"/>
            <w:ind w:right="-115"/>
            <w:jc w:val="right"/>
          </w:pPr>
        </w:p>
      </w:tc>
    </w:tr>
  </w:tbl>
  <w:p w14:paraId="7AFFE368" w14:textId="4C5F18D2" w:rsidR="64158899" w:rsidRDefault="64158899" w:rsidP="641588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A04DF87" w14:textId="77777777" w:rsidTr="64158899">
      <w:tc>
        <w:tcPr>
          <w:tcW w:w="3610" w:type="dxa"/>
        </w:tcPr>
        <w:p w14:paraId="0B91A3ED" w14:textId="5C426F3B" w:rsidR="64158899" w:rsidRDefault="64158899" w:rsidP="64158899">
          <w:pPr>
            <w:pStyle w:val="Header"/>
            <w:ind w:left="-115"/>
          </w:pPr>
        </w:p>
      </w:tc>
      <w:tc>
        <w:tcPr>
          <w:tcW w:w="3610" w:type="dxa"/>
        </w:tcPr>
        <w:p w14:paraId="46E229E3" w14:textId="65352990" w:rsidR="64158899" w:rsidRDefault="64158899" w:rsidP="64158899">
          <w:pPr>
            <w:pStyle w:val="Header"/>
            <w:jc w:val="center"/>
          </w:pPr>
        </w:p>
      </w:tc>
      <w:tc>
        <w:tcPr>
          <w:tcW w:w="3610" w:type="dxa"/>
        </w:tcPr>
        <w:p w14:paraId="5AAB7D71" w14:textId="6B95B16E" w:rsidR="64158899" w:rsidRDefault="64158899" w:rsidP="64158899">
          <w:pPr>
            <w:pStyle w:val="Header"/>
            <w:ind w:right="-115"/>
            <w:jc w:val="right"/>
          </w:pPr>
        </w:p>
      </w:tc>
    </w:tr>
  </w:tbl>
  <w:p w14:paraId="7A8E32E3" w14:textId="685CFEE4" w:rsidR="64158899" w:rsidRDefault="64158899" w:rsidP="641588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85D39E0" w14:textId="77777777" w:rsidTr="64158899">
      <w:tc>
        <w:tcPr>
          <w:tcW w:w="3610" w:type="dxa"/>
        </w:tcPr>
        <w:p w14:paraId="27A7663F" w14:textId="3AEB65CA" w:rsidR="64158899" w:rsidRDefault="64158899" w:rsidP="64158899">
          <w:pPr>
            <w:pStyle w:val="Header"/>
            <w:ind w:left="-115"/>
          </w:pPr>
        </w:p>
      </w:tc>
      <w:tc>
        <w:tcPr>
          <w:tcW w:w="3610" w:type="dxa"/>
        </w:tcPr>
        <w:p w14:paraId="62760D62" w14:textId="0F609C09" w:rsidR="64158899" w:rsidRDefault="64158899" w:rsidP="64158899">
          <w:pPr>
            <w:pStyle w:val="Header"/>
            <w:jc w:val="center"/>
          </w:pPr>
        </w:p>
      </w:tc>
      <w:tc>
        <w:tcPr>
          <w:tcW w:w="3610" w:type="dxa"/>
        </w:tcPr>
        <w:p w14:paraId="5BEC137A" w14:textId="3DAF211C" w:rsidR="64158899" w:rsidRDefault="64158899" w:rsidP="64158899">
          <w:pPr>
            <w:pStyle w:val="Header"/>
            <w:ind w:right="-115"/>
            <w:jc w:val="right"/>
          </w:pPr>
        </w:p>
      </w:tc>
    </w:tr>
  </w:tbl>
  <w:p w14:paraId="106C5E7E" w14:textId="3048DE67" w:rsidR="64158899" w:rsidRDefault="64158899" w:rsidP="64158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7418991D" w14:textId="77777777" w:rsidTr="64158899">
      <w:tc>
        <w:tcPr>
          <w:tcW w:w="3610" w:type="dxa"/>
        </w:tcPr>
        <w:p w14:paraId="246DAC8E" w14:textId="41151923" w:rsidR="64158899" w:rsidRDefault="64158899" w:rsidP="64158899">
          <w:pPr>
            <w:pStyle w:val="Header"/>
            <w:ind w:left="-115"/>
          </w:pPr>
        </w:p>
      </w:tc>
      <w:tc>
        <w:tcPr>
          <w:tcW w:w="3610" w:type="dxa"/>
        </w:tcPr>
        <w:p w14:paraId="761AF0AA" w14:textId="30BF5149" w:rsidR="64158899" w:rsidRDefault="64158899" w:rsidP="64158899">
          <w:pPr>
            <w:pStyle w:val="Header"/>
            <w:jc w:val="center"/>
          </w:pPr>
        </w:p>
      </w:tc>
      <w:tc>
        <w:tcPr>
          <w:tcW w:w="3610" w:type="dxa"/>
        </w:tcPr>
        <w:p w14:paraId="57728D52" w14:textId="421E7CB5" w:rsidR="64158899" w:rsidRDefault="64158899" w:rsidP="64158899">
          <w:pPr>
            <w:pStyle w:val="Header"/>
            <w:ind w:right="-115"/>
            <w:jc w:val="right"/>
          </w:pPr>
        </w:p>
      </w:tc>
    </w:tr>
  </w:tbl>
  <w:p w14:paraId="4357060E" w14:textId="55B95321" w:rsidR="64158899" w:rsidRDefault="64158899" w:rsidP="641588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64158899" w14:paraId="7B6F711B" w14:textId="77777777" w:rsidTr="64158899">
      <w:tc>
        <w:tcPr>
          <w:tcW w:w="3590" w:type="dxa"/>
        </w:tcPr>
        <w:p w14:paraId="7A951F16" w14:textId="3A682E77" w:rsidR="64158899" w:rsidRDefault="64158899" w:rsidP="64158899">
          <w:pPr>
            <w:pStyle w:val="Header"/>
            <w:ind w:left="-115"/>
          </w:pPr>
        </w:p>
      </w:tc>
      <w:tc>
        <w:tcPr>
          <w:tcW w:w="3590" w:type="dxa"/>
        </w:tcPr>
        <w:p w14:paraId="00A5A0A5" w14:textId="06ADD3DE" w:rsidR="64158899" w:rsidRDefault="64158899" w:rsidP="64158899">
          <w:pPr>
            <w:pStyle w:val="Header"/>
            <w:jc w:val="center"/>
          </w:pPr>
        </w:p>
      </w:tc>
      <w:tc>
        <w:tcPr>
          <w:tcW w:w="3590" w:type="dxa"/>
        </w:tcPr>
        <w:p w14:paraId="3ED229AC" w14:textId="5D68791C" w:rsidR="64158899" w:rsidRDefault="64158899" w:rsidP="64158899">
          <w:pPr>
            <w:pStyle w:val="Header"/>
            <w:ind w:right="-115"/>
            <w:jc w:val="right"/>
          </w:pPr>
        </w:p>
      </w:tc>
    </w:tr>
  </w:tbl>
  <w:p w14:paraId="5D0DE40B" w14:textId="27D363FF" w:rsidR="64158899" w:rsidRDefault="64158899" w:rsidP="64158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67DB19A" w14:textId="77777777" w:rsidTr="64158899">
      <w:tc>
        <w:tcPr>
          <w:tcW w:w="3610" w:type="dxa"/>
        </w:tcPr>
        <w:p w14:paraId="277D9D14" w14:textId="1D01AEF8" w:rsidR="64158899" w:rsidRDefault="64158899" w:rsidP="64158899">
          <w:pPr>
            <w:pStyle w:val="Header"/>
            <w:ind w:left="-115"/>
          </w:pPr>
        </w:p>
      </w:tc>
      <w:tc>
        <w:tcPr>
          <w:tcW w:w="3610" w:type="dxa"/>
        </w:tcPr>
        <w:p w14:paraId="267B270F" w14:textId="3AE38D41" w:rsidR="64158899" w:rsidRDefault="64158899" w:rsidP="64158899">
          <w:pPr>
            <w:pStyle w:val="Header"/>
            <w:jc w:val="center"/>
          </w:pPr>
        </w:p>
      </w:tc>
      <w:tc>
        <w:tcPr>
          <w:tcW w:w="3610" w:type="dxa"/>
        </w:tcPr>
        <w:p w14:paraId="0FA6B4C0" w14:textId="57959A65" w:rsidR="64158899" w:rsidRDefault="64158899" w:rsidP="64158899">
          <w:pPr>
            <w:pStyle w:val="Header"/>
            <w:ind w:right="-115"/>
            <w:jc w:val="right"/>
          </w:pPr>
        </w:p>
      </w:tc>
    </w:tr>
  </w:tbl>
  <w:p w14:paraId="07F60EB8" w14:textId="3598F974" w:rsidR="64158899" w:rsidRDefault="64158899" w:rsidP="641588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2B9F3FE0" w14:textId="77777777" w:rsidTr="64158899">
      <w:tc>
        <w:tcPr>
          <w:tcW w:w="3610" w:type="dxa"/>
        </w:tcPr>
        <w:p w14:paraId="138A8AE2" w14:textId="2968FE23" w:rsidR="64158899" w:rsidRDefault="64158899" w:rsidP="64158899">
          <w:pPr>
            <w:pStyle w:val="Header"/>
            <w:ind w:left="-115"/>
          </w:pPr>
        </w:p>
      </w:tc>
      <w:tc>
        <w:tcPr>
          <w:tcW w:w="3610" w:type="dxa"/>
        </w:tcPr>
        <w:p w14:paraId="6765AAF4" w14:textId="0862F9B7" w:rsidR="64158899" w:rsidRDefault="64158899" w:rsidP="64158899">
          <w:pPr>
            <w:pStyle w:val="Header"/>
            <w:jc w:val="center"/>
          </w:pPr>
        </w:p>
      </w:tc>
      <w:tc>
        <w:tcPr>
          <w:tcW w:w="3610" w:type="dxa"/>
        </w:tcPr>
        <w:p w14:paraId="19FFDE62" w14:textId="2FD9492F" w:rsidR="64158899" w:rsidRDefault="64158899" w:rsidP="64158899">
          <w:pPr>
            <w:pStyle w:val="Header"/>
            <w:ind w:right="-115"/>
            <w:jc w:val="right"/>
          </w:pPr>
        </w:p>
      </w:tc>
    </w:tr>
  </w:tbl>
  <w:p w14:paraId="227C47AD" w14:textId="447D617B" w:rsidR="64158899" w:rsidRDefault="64158899" w:rsidP="641588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67D866A7" w14:textId="77777777" w:rsidTr="64158899">
      <w:tc>
        <w:tcPr>
          <w:tcW w:w="3610" w:type="dxa"/>
        </w:tcPr>
        <w:p w14:paraId="63DE54F6" w14:textId="49298D9A" w:rsidR="64158899" w:rsidRDefault="64158899" w:rsidP="64158899">
          <w:pPr>
            <w:pStyle w:val="Header"/>
            <w:ind w:left="-115"/>
          </w:pPr>
        </w:p>
      </w:tc>
      <w:tc>
        <w:tcPr>
          <w:tcW w:w="3610" w:type="dxa"/>
        </w:tcPr>
        <w:p w14:paraId="3EA3F84D" w14:textId="0EA23FC3" w:rsidR="64158899" w:rsidRDefault="64158899" w:rsidP="64158899">
          <w:pPr>
            <w:pStyle w:val="Header"/>
            <w:jc w:val="center"/>
          </w:pPr>
        </w:p>
      </w:tc>
      <w:tc>
        <w:tcPr>
          <w:tcW w:w="3610" w:type="dxa"/>
        </w:tcPr>
        <w:p w14:paraId="573D7335" w14:textId="04FA4C22" w:rsidR="64158899" w:rsidRDefault="64158899" w:rsidP="64158899">
          <w:pPr>
            <w:pStyle w:val="Header"/>
            <w:ind w:right="-115"/>
            <w:jc w:val="right"/>
          </w:pPr>
        </w:p>
      </w:tc>
    </w:tr>
  </w:tbl>
  <w:p w14:paraId="047D6D7D" w14:textId="3444381D" w:rsidR="64158899" w:rsidRDefault="64158899" w:rsidP="641588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4EDC727D" w14:textId="77777777" w:rsidTr="64158899">
      <w:tc>
        <w:tcPr>
          <w:tcW w:w="3610" w:type="dxa"/>
        </w:tcPr>
        <w:p w14:paraId="401845DF" w14:textId="00D21E1D" w:rsidR="64158899" w:rsidRDefault="64158899" w:rsidP="64158899">
          <w:pPr>
            <w:pStyle w:val="Header"/>
            <w:ind w:left="-115"/>
          </w:pPr>
        </w:p>
      </w:tc>
      <w:tc>
        <w:tcPr>
          <w:tcW w:w="3610" w:type="dxa"/>
        </w:tcPr>
        <w:p w14:paraId="336B5BE1" w14:textId="64C87F80" w:rsidR="64158899" w:rsidRDefault="64158899" w:rsidP="64158899">
          <w:pPr>
            <w:pStyle w:val="Header"/>
            <w:jc w:val="center"/>
          </w:pPr>
        </w:p>
      </w:tc>
      <w:tc>
        <w:tcPr>
          <w:tcW w:w="3610" w:type="dxa"/>
        </w:tcPr>
        <w:p w14:paraId="7A0CDB94" w14:textId="72FA0CB9" w:rsidR="64158899" w:rsidRDefault="64158899" w:rsidP="64158899">
          <w:pPr>
            <w:pStyle w:val="Header"/>
            <w:ind w:right="-115"/>
            <w:jc w:val="right"/>
          </w:pPr>
        </w:p>
      </w:tc>
    </w:tr>
  </w:tbl>
  <w:p w14:paraId="72416F71" w14:textId="01990E98" w:rsidR="64158899" w:rsidRDefault="64158899" w:rsidP="641588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3B6178C" w14:textId="77777777" w:rsidTr="64158899">
      <w:tc>
        <w:tcPr>
          <w:tcW w:w="3610" w:type="dxa"/>
        </w:tcPr>
        <w:p w14:paraId="0EBB01B8" w14:textId="26F16558" w:rsidR="64158899" w:rsidRDefault="64158899" w:rsidP="64158899">
          <w:pPr>
            <w:pStyle w:val="Header"/>
            <w:ind w:left="-115"/>
          </w:pPr>
        </w:p>
      </w:tc>
      <w:tc>
        <w:tcPr>
          <w:tcW w:w="3610" w:type="dxa"/>
        </w:tcPr>
        <w:p w14:paraId="755DF663" w14:textId="5B129798" w:rsidR="64158899" w:rsidRDefault="64158899" w:rsidP="64158899">
          <w:pPr>
            <w:pStyle w:val="Header"/>
            <w:jc w:val="center"/>
          </w:pPr>
        </w:p>
      </w:tc>
      <w:tc>
        <w:tcPr>
          <w:tcW w:w="3610" w:type="dxa"/>
        </w:tcPr>
        <w:p w14:paraId="7CCC7698" w14:textId="4C28BAB7" w:rsidR="64158899" w:rsidRDefault="64158899" w:rsidP="64158899">
          <w:pPr>
            <w:pStyle w:val="Header"/>
            <w:ind w:right="-115"/>
            <w:jc w:val="right"/>
          </w:pPr>
        </w:p>
      </w:tc>
    </w:tr>
  </w:tbl>
  <w:p w14:paraId="62528226" w14:textId="064DF6B2" w:rsidR="64158899" w:rsidRDefault="64158899" w:rsidP="641588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09CC763D" w14:textId="77777777" w:rsidTr="64158899">
      <w:tc>
        <w:tcPr>
          <w:tcW w:w="3610" w:type="dxa"/>
        </w:tcPr>
        <w:p w14:paraId="6D74F048" w14:textId="5862C07A" w:rsidR="64158899" w:rsidRDefault="64158899" w:rsidP="64158899">
          <w:pPr>
            <w:pStyle w:val="Header"/>
            <w:ind w:left="-115"/>
          </w:pPr>
        </w:p>
      </w:tc>
      <w:tc>
        <w:tcPr>
          <w:tcW w:w="3610" w:type="dxa"/>
        </w:tcPr>
        <w:p w14:paraId="090B6C35" w14:textId="0BC72694" w:rsidR="64158899" w:rsidRDefault="64158899" w:rsidP="64158899">
          <w:pPr>
            <w:pStyle w:val="Header"/>
            <w:jc w:val="center"/>
          </w:pPr>
        </w:p>
      </w:tc>
      <w:tc>
        <w:tcPr>
          <w:tcW w:w="3610" w:type="dxa"/>
        </w:tcPr>
        <w:p w14:paraId="75977841" w14:textId="3428F43E" w:rsidR="64158899" w:rsidRDefault="64158899" w:rsidP="64158899">
          <w:pPr>
            <w:pStyle w:val="Header"/>
            <w:ind w:right="-115"/>
            <w:jc w:val="right"/>
          </w:pPr>
        </w:p>
      </w:tc>
    </w:tr>
  </w:tbl>
  <w:p w14:paraId="52D08EAB" w14:textId="0D86C9D8" w:rsidR="64158899" w:rsidRDefault="64158899" w:rsidP="641588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64158899" w14:paraId="639D596C" w14:textId="77777777" w:rsidTr="64158899">
      <w:tc>
        <w:tcPr>
          <w:tcW w:w="3610" w:type="dxa"/>
        </w:tcPr>
        <w:p w14:paraId="58DBB10D" w14:textId="23ACB932" w:rsidR="64158899" w:rsidRDefault="64158899" w:rsidP="64158899">
          <w:pPr>
            <w:pStyle w:val="Header"/>
            <w:ind w:left="-115"/>
          </w:pPr>
        </w:p>
      </w:tc>
      <w:tc>
        <w:tcPr>
          <w:tcW w:w="3610" w:type="dxa"/>
        </w:tcPr>
        <w:p w14:paraId="5620F5B6" w14:textId="0DA3EAEB" w:rsidR="64158899" w:rsidRDefault="64158899" w:rsidP="64158899">
          <w:pPr>
            <w:pStyle w:val="Header"/>
            <w:jc w:val="center"/>
          </w:pPr>
        </w:p>
      </w:tc>
      <w:tc>
        <w:tcPr>
          <w:tcW w:w="3610" w:type="dxa"/>
        </w:tcPr>
        <w:p w14:paraId="11228FF6" w14:textId="07C1AFE2" w:rsidR="64158899" w:rsidRDefault="64158899" w:rsidP="64158899">
          <w:pPr>
            <w:pStyle w:val="Header"/>
            <w:ind w:right="-115"/>
            <w:jc w:val="right"/>
          </w:pPr>
        </w:p>
      </w:tc>
    </w:tr>
  </w:tbl>
  <w:p w14:paraId="5E0C2978" w14:textId="15F0D25D" w:rsidR="64158899" w:rsidRDefault="64158899" w:rsidP="64158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E8C"/>
    <w:multiLevelType w:val="multilevel"/>
    <w:tmpl w:val="4684AD7E"/>
    <w:lvl w:ilvl="0">
      <w:start w:val="1"/>
      <w:numFmt w:val="decimal"/>
      <w:lvlText w:val="%1."/>
      <w:lvlJc w:val="left"/>
      <w:pPr>
        <w:ind w:left="1040" w:hanging="330"/>
        <w:jc w:val="right"/>
      </w:pPr>
      <w:rPr>
        <w:rFonts w:ascii="Calibri" w:eastAsia="Calibri" w:hAnsi="Calibri" w:cs="Calibri"/>
        <w:color w:val="365F91"/>
        <w:spacing w:val="-3"/>
        <w:w w:val="99"/>
        <w:sz w:val="32"/>
        <w:szCs w:val="32"/>
        <w:lang w:val="en-GB" w:eastAsia="en-GB" w:bidi="en-GB"/>
      </w:rPr>
    </w:lvl>
    <w:lvl w:ilvl="1">
      <w:start w:val="1"/>
      <w:numFmt w:val="decimal"/>
      <w:lvlText w:val="%2."/>
      <w:lvlJc w:val="left"/>
      <w:pPr>
        <w:ind w:left="1624" w:hanging="494"/>
      </w:pPr>
      <w:rPr>
        <w:rFonts w:ascii="Calibri" w:eastAsia="Calibri" w:hAnsi="Calibri" w:cs="Calibri"/>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1" w15:restartNumberingAfterBreak="0">
    <w:nsid w:val="01472E0F"/>
    <w:multiLevelType w:val="multilevel"/>
    <w:tmpl w:val="6C9C26D6"/>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2" w15:restartNumberingAfterBreak="0">
    <w:nsid w:val="01E31A37"/>
    <w:multiLevelType w:val="multilevel"/>
    <w:tmpl w:val="906AAB94"/>
    <w:lvl w:ilvl="0">
      <w:start w:val="3"/>
      <w:numFmt w:val="decimal"/>
      <w:lvlText w:val="%1"/>
      <w:lvlJc w:val="left"/>
      <w:pPr>
        <w:ind w:left="1291" w:hanging="720"/>
      </w:pPr>
      <w:rPr>
        <w:rFonts w:hint="default"/>
        <w:lang w:val="en-GB" w:eastAsia="en-GB" w:bidi="en-GB"/>
      </w:rPr>
    </w:lvl>
    <w:lvl w:ilvl="1">
      <w:start w:val="1"/>
      <w:numFmt w:val="decimal"/>
      <w:lvlText w:val="%1.%2"/>
      <w:lvlJc w:val="left"/>
      <w:pPr>
        <w:ind w:left="1291" w:hanging="720"/>
      </w:pPr>
      <w:rPr>
        <w:rFonts w:hint="default"/>
        <w:lang w:val="en-GB" w:eastAsia="en-GB" w:bidi="en-GB"/>
      </w:rPr>
    </w:lvl>
    <w:lvl w:ilvl="2">
      <w:start w:val="1"/>
      <w:numFmt w:val="decimal"/>
      <w:lvlText w:val="%1.%2.%3"/>
      <w:lvlJc w:val="left"/>
      <w:pPr>
        <w:ind w:left="1291" w:hanging="720"/>
      </w:pPr>
      <w:rPr>
        <w:rFonts w:ascii="Calibri" w:eastAsia="Calibri" w:hAnsi="Calibri" w:cs="Calibri" w:hint="default"/>
        <w:spacing w:val="-1"/>
        <w:w w:val="99"/>
        <w:sz w:val="22"/>
        <w:szCs w:val="22"/>
        <w:lang w:val="en-GB" w:eastAsia="en-GB" w:bidi="en-GB"/>
      </w:rPr>
    </w:lvl>
    <w:lvl w:ilvl="3">
      <w:numFmt w:val="bullet"/>
      <w:lvlText w:val=""/>
      <w:lvlJc w:val="left"/>
      <w:pPr>
        <w:ind w:left="1291" w:hanging="360"/>
      </w:pPr>
      <w:rPr>
        <w:rFonts w:ascii="Symbol" w:eastAsia="Symbol" w:hAnsi="Symbol" w:cs="Symbol" w:hint="default"/>
        <w:w w:val="99"/>
        <w:sz w:val="22"/>
        <w:szCs w:val="22"/>
        <w:lang w:val="en-GB" w:eastAsia="en-GB" w:bidi="en-GB"/>
      </w:rPr>
    </w:lvl>
    <w:lvl w:ilvl="4">
      <w:numFmt w:val="bullet"/>
      <w:lvlText w:val="•"/>
      <w:lvlJc w:val="left"/>
      <w:pPr>
        <w:ind w:left="5088" w:hanging="360"/>
      </w:pPr>
      <w:rPr>
        <w:rFonts w:hint="default"/>
        <w:lang w:val="en-GB" w:eastAsia="en-GB" w:bidi="en-GB"/>
      </w:rPr>
    </w:lvl>
    <w:lvl w:ilvl="5">
      <w:numFmt w:val="bullet"/>
      <w:lvlText w:val="•"/>
      <w:lvlJc w:val="left"/>
      <w:pPr>
        <w:ind w:left="6037" w:hanging="360"/>
      </w:pPr>
      <w:rPr>
        <w:rFonts w:hint="default"/>
        <w:lang w:val="en-GB" w:eastAsia="en-GB" w:bidi="en-GB"/>
      </w:rPr>
    </w:lvl>
    <w:lvl w:ilvl="6">
      <w:numFmt w:val="bullet"/>
      <w:lvlText w:val="•"/>
      <w:lvlJc w:val="left"/>
      <w:pPr>
        <w:ind w:left="6986" w:hanging="360"/>
      </w:pPr>
      <w:rPr>
        <w:rFonts w:hint="default"/>
        <w:lang w:val="en-GB" w:eastAsia="en-GB" w:bidi="en-GB"/>
      </w:rPr>
    </w:lvl>
    <w:lvl w:ilvl="7">
      <w:numFmt w:val="bullet"/>
      <w:lvlText w:val="•"/>
      <w:lvlJc w:val="left"/>
      <w:pPr>
        <w:ind w:left="7935" w:hanging="360"/>
      </w:pPr>
      <w:rPr>
        <w:rFonts w:hint="default"/>
        <w:lang w:val="en-GB" w:eastAsia="en-GB" w:bidi="en-GB"/>
      </w:rPr>
    </w:lvl>
    <w:lvl w:ilvl="8">
      <w:numFmt w:val="bullet"/>
      <w:lvlText w:val="•"/>
      <w:lvlJc w:val="left"/>
      <w:pPr>
        <w:ind w:left="8884" w:hanging="360"/>
      </w:pPr>
      <w:rPr>
        <w:rFonts w:hint="default"/>
        <w:lang w:val="en-GB" w:eastAsia="en-GB" w:bidi="en-GB"/>
      </w:rPr>
    </w:lvl>
  </w:abstractNum>
  <w:abstractNum w:abstractNumId="3" w15:restartNumberingAfterBreak="0">
    <w:nsid w:val="021D3B6B"/>
    <w:multiLevelType w:val="multilevel"/>
    <w:tmpl w:val="C7F8075E"/>
    <w:lvl w:ilvl="0">
      <w:start w:val="1"/>
      <w:numFmt w:val="decimal"/>
      <w:lvlText w:val="%1"/>
      <w:lvlJc w:val="left"/>
      <w:pPr>
        <w:ind w:left="1328" w:hanging="710"/>
      </w:pPr>
      <w:rPr>
        <w:rFonts w:hint="default"/>
        <w:lang w:val="en-GB" w:eastAsia="en-GB" w:bidi="en-GB"/>
      </w:rPr>
    </w:lvl>
    <w:lvl w:ilvl="1">
      <w:start w:val="1"/>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4" w15:restartNumberingAfterBreak="0">
    <w:nsid w:val="022D35C6"/>
    <w:multiLevelType w:val="multilevel"/>
    <w:tmpl w:val="061CB442"/>
    <w:lvl w:ilvl="0">
      <w:start w:val="1"/>
      <w:numFmt w:val="decimal"/>
      <w:lvlText w:val="%1"/>
      <w:lvlJc w:val="left"/>
      <w:pPr>
        <w:ind w:left="1681" w:hanging="721"/>
      </w:pPr>
      <w:rPr>
        <w:rFonts w:hint="default"/>
        <w:lang w:val="en-GB" w:eastAsia="en-GB" w:bidi="en-GB"/>
      </w:rPr>
    </w:lvl>
    <w:lvl w:ilvl="1">
      <w:start w:val="1"/>
      <w:numFmt w:val="decimal"/>
      <w:lvlText w:val="%1.%2"/>
      <w:lvlJc w:val="left"/>
      <w:pPr>
        <w:ind w:left="1681" w:hanging="721"/>
      </w:pPr>
      <w:rPr>
        <w:rFonts w:ascii="Calibri" w:eastAsia="Calibri" w:hAnsi="Calibri" w:cs="Calibri" w:hint="default"/>
        <w:spacing w:val="-2"/>
        <w:w w:val="99"/>
        <w:sz w:val="22"/>
        <w:szCs w:val="22"/>
        <w:lang w:val="en-GB" w:eastAsia="en-GB" w:bidi="en-GB"/>
      </w:rPr>
    </w:lvl>
    <w:lvl w:ilvl="2">
      <w:numFmt w:val="bullet"/>
      <w:lvlText w:val="•"/>
      <w:lvlJc w:val="left"/>
      <w:pPr>
        <w:ind w:left="3510" w:hanging="721"/>
      </w:pPr>
      <w:rPr>
        <w:rFonts w:hint="default"/>
        <w:lang w:val="en-GB" w:eastAsia="en-GB" w:bidi="en-GB"/>
      </w:rPr>
    </w:lvl>
    <w:lvl w:ilvl="3">
      <w:numFmt w:val="bullet"/>
      <w:lvlText w:val="•"/>
      <w:lvlJc w:val="left"/>
      <w:pPr>
        <w:ind w:left="4425" w:hanging="721"/>
      </w:pPr>
      <w:rPr>
        <w:rFonts w:hint="default"/>
        <w:lang w:val="en-GB" w:eastAsia="en-GB" w:bidi="en-GB"/>
      </w:rPr>
    </w:lvl>
    <w:lvl w:ilvl="4">
      <w:numFmt w:val="bullet"/>
      <w:lvlText w:val="•"/>
      <w:lvlJc w:val="left"/>
      <w:pPr>
        <w:ind w:left="5340" w:hanging="721"/>
      </w:pPr>
      <w:rPr>
        <w:rFonts w:hint="default"/>
        <w:lang w:val="en-GB" w:eastAsia="en-GB" w:bidi="en-GB"/>
      </w:rPr>
    </w:lvl>
    <w:lvl w:ilvl="5">
      <w:numFmt w:val="bullet"/>
      <w:lvlText w:val="•"/>
      <w:lvlJc w:val="left"/>
      <w:pPr>
        <w:ind w:left="6255" w:hanging="721"/>
      </w:pPr>
      <w:rPr>
        <w:rFonts w:hint="default"/>
        <w:lang w:val="en-GB" w:eastAsia="en-GB" w:bidi="en-GB"/>
      </w:rPr>
    </w:lvl>
    <w:lvl w:ilvl="6">
      <w:numFmt w:val="bullet"/>
      <w:lvlText w:val="•"/>
      <w:lvlJc w:val="left"/>
      <w:pPr>
        <w:ind w:left="7170" w:hanging="721"/>
      </w:pPr>
      <w:rPr>
        <w:rFonts w:hint="default"/>
        <w:lang w:val="en-GB" w:eastAsia="en-GB" w:bidi="en-GB"/>
      </w:rPr>
    </w:lvl>
    <w:lvl w:ilvl="7">
      <w:numFmt w:val="bullet"/>
      <w:lvlText w:val="•"/>
      <w:lvlJc w:val="left"/>
      <w:pPr>
        <w:ind w:left="8085" w:hanging="721"/>
      </w:pPr>
      <w:rPr>
        <w:rFonts w:hint="default"/>
        <w:lang w:val="en-GB" w:eastAsia="en-GB" w:bidi="en-GB"/>
      </w:rPr>
    </w:lvl>
    <w:lvl w:ilvl="8">
      <w:numFmt w:val="bullet"/>
      <w:lvlText w:val="•"/>
      <w:lvlJc w:val="left"/>
      <w:pPr>
        <w:ind w:left="9000" w:hanging="721"/>
      </w:pPr>
      <w:rPr>
        <w:rFonts w:hint="default"/>
        <w:lang w:val="en-GB" w:eastAsia="en-GB" w:bidi="en-GB"/>
      </w:rPr>
    </w:lvl>
  </w:abstractNum>
  <w:abstractNum w:abstractNumId="5" w15:restartNumberingAfterBreak="0">
    <w:nsid w:val="02F362EC"/>
    <w:multiLevelType w:val="multilevel"/>
    <w:tmpl w:val="A3FA4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084D50"/>
    <w:multiLevelType w:val="multilevel"/>
    <w:tmpl w:val="617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282631"/>
    <w:multiLevelType w:val="multilevel"/>
    <w:tmpl w:val="CACEB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417283"/>
    <w:multiLevelType w:val="multilevel"/>
    <w:tmpl w:val="D1C4E7B4"/>
    <w:lvl w:ilvl="0">
      <w:start w:val="1"/>
      <w:numFmt w:val="decimal"/>
      <w:lvlText w:val="%1"/>
      <w:lvlJc w:val="left"/>
      <w:pPr>
        <w:ind w:left="1168" w:hanging="568"/>
      </w:pPr>
      <w:rPr>
        <w:rFonts w:hint="default"/>
        <w:lang w:val="en-GB" w:eastAsia="en-GB" w:bidi="en-GB"/>
      </w:rPr>
    </w:lvl>
    <w:lvl w:ilvl="1">
      <w:start w:val="1"/>
      <w:numFmt w:val="decimal"/>
      <w:lvlText w:val="%1.%2"/>
      <w:lvlJc w:val="left"/>
      <w:pPr>
        <w:ind w:left="1168" w:hanging="568"/>
      </w:pPr>
      <w:rPr>
        <w:rFonts w:ascii="Calibri" w:eastAsia="Calibri" w:hAnsi="Calibri" w:cs="Calibri" w:hint="default"/>
        <w:spacing w:val="-2"/>
        <w:w w:val="99"/>
        <w:sz w:val="22"/>
        <w:szCs w:val="22"/>
        <w:lang w:val="en-GB" w:eastAsia="en-GB" w:bidi="en-GB"/>
      </w:rPr>
    </w:lvl>
    <w:lvl w:ilvl="2">
      <w:numFmt w:val="bullet"/>
      <w:lvlText w:val="•"/>
      <w:lvlJc w:val="left"/>
      <w:pPr>
        <w:ind w:left="3094" w:hanging="568"/>
      </w:pPr>
      <w:rPr>
        <w:rFonts w:hint="default"/>
        <w:lang w:val="en-GB" w:eastAsia="en-GB" w:bidi="en-GB"/>
      </w:rPr>
    </w:lvl>
    <w:lvl w:ilvl="3">
      <w:numFmt w:val="bullet"/>
      <w:lvlText w:val="•"/>
      <w:lvlJc w:val="left"/>
      <w:pPr>
        <w:ind w:left="4061" w:hanging="568"/>
      </w:pPr>
      <w:rPr>
        <w:rFonts w:hint="default"/>
        <w:lang w:val="en-GB" w:eastAsia="en-GB" w:bidi="en-GB"/>
      </w:rPr>
    </w:lvl>
    <w:lvl w:ilvl="4">
      <w:numFmt w:val="bullet"/>
      <w:lvlText w:val="•"/>
      <w:lvlJc w:val="left"/>
      <w:pPr>
        <w:ind w:left="5028" w:hanging="568"/>
      </w:pPr>
      <w:rPr>
        <w:rFonts w:hint="default"/>
        <w:lang w:val="en-GB" w:eastAsia="en-GB" w:bidi="en-GB"/>
      </w:rPr>
    </w:lvl>
    <w:lvl w:ilvl="5">
      <w:numFmt w:val="bullet"/>
      <w:lvlText w:val="•"/>
      <w:lvlJc w:val="left"/>
      <w:pPr>
        <w:ind w:left="5995" w:hanging="568"/>
      </w:pPr>
      <w:rPr>
        <w:rFonts w:hint="default"/>
        <w:lang w:val="en-GB" w:eastAsia="en-GB" w:bidi="en-GB"/>
      </w:rPr>
    </w:lvl>
    <w:lvl w:ilvl="6">
      <w:numFmt w:val="bullet"/>
      <w:lvlText w:val="•"/>
      <w:lvlJc w:val="left"/>
      <w:pPr>
        <w:ind w:left="6962" w:hanging="568"/>
      </w:pPr>
      <w:rPr>
        <w:rFonts w:hint="default"/>
        <w:lang w:val="en-GB" w:eastAsia="en-GB" w:bidi="en-GB"/>
      </w:rPr>
    </w:lvl>
    <w:lvl w:ilvl="7">
      <w:numFmt w:val="bullet"/>
      <w:lvlText w:val="•"/>
      <w:lvlJc w:val="left"/>
      <w:pPr>
        <w:ind w:left="7929" w:hanging="568"/>
      </w:pPr>
      <w:rPr>
        <w:rFonts w:hint="default"/>
        <w:lang w:val="en-GB" w:eastAsia="en-GB" w:bidi="en-GB"/>
      </w:rPr>
    </w:lvl>
    <w:lvl w:ilvl="8">
      <w:numFmt w:val="bullet"/>
      <w:lvlText w:val="•"/>
      <w:lvlJc w:val="left"/>
      <w:pPr>
        <w:ind w:left="8896" w:hanging="568"/>
      </w:pPr>
      <w:rPr>
        <w:rFonts w:hint="default"/>
        <w:lang w:val="en-GB" w:eastAsia="en-GB" w:bidi="en-GB"/>
      </w:rPr>
    </w:lvl>
  </w:abstractNum>
  <w:abstractNum w:abstractNumId="9" w15:restartNumberingAfterBreak="0">
    <w:nsid w:val="04973F2C"/>
    <w:multiLevelType w:val="multilevel"/>
    <w:tmpl w:val="85DCB122"/>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10" w15:restartNumberingAfterBreak="0">
    <w:nsid w:val="054552F5"/>
    <w:multiLevelType w:val="multilevel"/>
    <w:tmpl w:val="7C043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49668B"/>
    <w:multiLevelType w:val="multilevel"/>
    <w:tmpl w:val="5D34FC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831EC6"/>
    <w:multiLevelType w:val="multilevel"/>
    <w:tmpl w:val="89B09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F0F1E"/>
    <w:multiLevelType w:val="multilevel"/>
    <w:tmpl w:val="76EC9786"/>
    <w:lvl w:ilvl="0">
      <w:start w:val="6"/>
      <w:numFmt w:val="decimal"/>
      <w:lvlText w:val="%1"/>
      <w:lvlJc w:val="left"/>
      <w:pPr>
        <w:ind w:left="1186" w:hanging="568"/>
      </w:pPr>
      <w:rPr>
        <w:rFonts w:hint="default"/>
        <w:lang w:val="en-GB" w:eastAsia="en-GB" w:bidi="en-GB"/>
      </w:rPr>
    </w:lvl>
    <w:lvl w:ilvl="1">
      <w:start w:val="2"/>
      <w:numFmt w:val="decimal"/>
      <w:lvlText w:val="%1.%2"/>
      <w:lvlJc w:val="left"/>
      <w:pPr>
        <w:ind w:left="1186" w:hanging="568"/>
      </w:pPr>
      <w:rPr>
        <w:rFonts w:hint="default"/>
        <w:lang w:val="en-GB" w:eastAsia="en-GB" w:bidi="en-GB"/>
      </w:rPr>
    </w:lvl>
    <w:lvl w:ilvl="2">
      <w:start w:val="1"/>
      <w:numFmt w:val="decimal"/>
      <w:lvlText w:val="%1.%2.%3"/>
      <w:lvlJc w:val="left"/>
      <w:pPr>
        <w:ind w:left="1186" w:hanging="568"/>
      </w:pPr>
      <w:rPr>
        <w:rFonts w:ascii="Calibri" w:eastAsia="Calibri" w:hAnsi="Calibri" w:cs="Calibri" w:hint="default"/>
        <w:spacing w:val="-1"/>
        <w:w w:val="99"/>
        <w:sz w:val="22"/>
        <w:szCs w:val="22"/>
        <w:lang w:val="en-GB" w:eastAsia="en-GB" w:bidi="en-GB"/>
      </w:rPr>
    </w:lvl>
    <w:lvl w:ilvl="3">
      <w:numFmt w:val="bullet"/>
      <w:lvlText w:val="•"/>
      <w:lvlJc w:val="left"/>
      <w:pPr>
        <w:ind w:left="4075" w:hanging="568"/>
      </w:pPr>
      <w:rPr>
        <w:rFonts w:hint="default"/>
        <w:lang w:val="en-GB" w:eastAsia="en-GB" w:bidi="en-GB"/>
      </w:rPr>
    </w:lvl>
    <w:lvl w:ilvl="4">
      <w:numFmt w:val="bullet"/>
      <w:lvlText w:val="•"/>
      <w:lvlJc w:val="left"/>
      <w:pPr>
        <w:ind w:left="5040" w:hanging="568"/>
      </w:pPr>
      <w:rPr>
        <w:rFonts w:hint="default"/>
        <w:lang w:val="en-GB" w:eastAsia="en-GB" w:bidi="en-GB"/>
      </w:rPr>
    </w:lvl>
    <w:lvl w:ilvl="5">
      <w:numFmt w:val="bullet"/>
      <w:lvlText w:val="•"/>
      <w:lvlJc w:val="left"/>
      <w:pPr>
        <w:ind w:left="6005" w:hanging="568"/>
      </w:pPr>
      <w:rPr>
        <w:rFonts w:hint="default"/>
        <w:lang w:val="en-GB" w:eastAsia="en-GB" w:bidi="en-GB"/>
      </w:rPr>
    </w:lvl>
    <w:lvl w:ilvl="6">
      <w:numFmt w:val="bullet"/>
      <w:lvlText w:val="•"/>
      <w:lvlJc w:val="left"/>
      <w:pPr>
        <w:ind w:left="6970" w:hanging="568"/>
      </w:pPr>
      <w:rPr>
        <w:rFonts w:hint="default"/>
        <w:lang w:val="en-GB" w:eastAsia="en-GB" w:bidi="en-GB"/>
      </w:rPr>
    </w:lvl>
    <w:lvl w:ilvl="7">
      <w:numFmt w:val="bullet"/>
      <w:lvlText w:val="•"/>
      <w:lvlJc w:val="left"/>
      <w:pPr>
        <w:ind w:left="7935" w:hanging="568"/>
      </w:pPr>
      <w:rPr>
        <w:rFonts w:hint="default"/>
        <w:lang w:val="en-GB" w:eastAsia="en-GB" w:bidi="en-GB"/>
      </w:rPr>
    </w:lvl>
    <w:lvl w:ilvl="8">
      <w:numFmt w:val="bullet"/>
      <w:lvlText w:val="•"/>
      <w:lvlJc w:val="left"/>
      <w:pPr>
        <w:ind w:left="8900" w:hanging="568"/>
      </w:pPr>
      <w:rPr>
        <w:rFonts w:hint="default"/>
        <w:lang w:val="en-GB" w:eastAsia="en-GB" w:bidi="en-GB"/>
      </w:rPr>
    </w:lvl>
  </w:abstractNum>
  <w:abstractNum w:abstractNumId="14" w15:restartNumberingAfterBreak="0">
    <w:nsid w:val="0666248E"/>
    <w:multiLevelType w:val="multilevel"/>
    <w:tmpl w:val="3E34CAB2"/>
    <w:lvl w:ilvl="0">
      <w:start w:val="1"/>
      <w:numFmt w:val="decimal"/>
      <w:lvlText w:val="%1)"/>
      <w:lvlJc w:val="left"/>
      <w:pPr>
        <w:ind w:left="1040" w:hanging="330"/>
        <w:jc w:val="right"/>
      </w:pPr>
      <w:rPr>
        <w:rFonts w:ascii="Calibri" w:eastAsia="Calibri" w:hAnsi="Calibri" w:cs="Calibri" w:hint="default"/>
        <w:color w:val="365F91"/>
        <w:spacing w:val="-3"/>
        <w:w w:val="99"/>
        <w:sz w:val="32"/>
        <w:szCs w:val="32"/>
        <w:lang w:val="en-GB" w:eastAsia="en-GB" w:bidi="en-GB"/>
      </w:rPr>
    </w:lvl>
    <w:lvl w:ilvl="1">
      <w:start w:val="1"/>
      <w:numFmt w:val="decimal"/>
      <w:lvlText w:val="%1.%2."/>
      <w:lvlJc w:val="left"/>
      <w:pPr>
        <w:ind w:left="1624"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15" w15:restartNumberingAfterBreak="0">
    <w:nsid w:val="066E6A0D"/>
    <w:multiLevelType w:val="multilevel"/>
    <w:tmpl w:val="69E03D46"/>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16" w15:restartNumberingAfterBreak="0">
    <w:nsid w:val="0674468C"/>
    <w:multiLevelType w:val="multilevel"/>
    <w:tmpl w:val="DB644BC0"/>
    <w:lvl w:ilvl="0">
      <w:start w:val="3"/>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start w:val="1"/>
      <w:numFmt w:val="bullet"/>
      <w:lvlText w:val=""/>
      <w:lvlJc w:val="left"/>
      <w:pPr>
        <w:ind w:left="1781" w:hanging="360"/>
      </w:pPr>
      <w:rPr>
        <w:rFonts w:ascii="Symbol" w:hAnsi="Symbol" w:hint="default"/>
        <w:w w:val="99"/>
        <w:sz w:val="22"/>
        <w:szCs w:val="22"/>
        <w:lang w:val="en-GB" w:eastAsia="en-GB" w:bidi="en-GB"/>
      </w:rPr>
    </w:lvl>
    <w:lvl w:ilvl="3">
      <w:numFmt w:val="bullet"/>
      <w:lvlText w:val="•"/>
      <w:lvlJc w:val="left"/>
      <w:pPr>
        <w:ind w:left="4327" w:hanging="119"/>
      </w:pPr>
      <w:rPr>
        <w:rFonts w:hint="default"/>
        <w:lang w:val="en-GB" w:eastAsia="en-GB" w:bidi="en-GB"/>
      </w:rPr>
    </w:lvl>
    <w:lvl w:ilvl="4">
      <w:numFmt w:val="bullet"/>
      <w:lvlText w:val="•"/>
      <w:lvlJc w:val="left"/>
      <w:pPr>
        <w:ind w:left="5256" w:hanging="119"/>
      </w:pPr>
      <w:rPr>
        <w:rFonts w:hint="default"/>
        <w:lang w:val="en-GB" w:eastAsia="en-GB" w:bidi="en-GB"/>
      </w:rPr>
    </w:lvl>
    <w:lvl w:ilvl="5">
      <w:numFmt w:val="bullet"/>
      <w:lvlText w:val="•"/>
      <w:lvlJc w:val="left"/>
      <w:pPr>
        <w:ind w:left="6185" w:hanging="119"/>
      </w:pPr>
      <w:rPr>
        <w:rFonts w:hint="default"/>
        <w:lang w:val="en-GB" w:eastAsia="en-GB" w:bidi="en-GB"/>
      </w:rPr>
    </w:lvl>
    <w:lvl w:ilvl="6">
      <w:numFmt w:val="bullet"/>
      <w:lvlText w:val="•"/>
      <w:lvlJc w:val="left"/>
      <w:pPr>
        <w:ind w:left="7114" w:hanging="119"/>
      </w:pPr>
      <w:rPr>
        <w:rFonts w:hint="default"/>
        <w:lang w:val="en-GB" w:eastAsia="en-GB" w:bidi="en-GB"/>
      </w:rPr>
    </w:lvl>
    <w:lvl w:ilvl="7">
      <w:numFmt w:val="bullet"/>
      <w:lvlText w:val="•"/>
      <w:lvlJc w:val="left"/>
      <w:pPr>
        <w:ind w:left="8043" w:hanging="119"/>
      </w:pPr>
      <w:rPr>
        <w:rFonts w:hint="default"/>
        <w:lang w:val="en-GB" w:eastAsia="en-GB" w:bidi="en-GB"/>
      </w:rPr>
    </w:lvl>
    <w:lvl w:ilvl="8">
      <w:numFmt w:val="bullet"/>
      <w:lvlText w:val="•"/>
      <w:lvlJc w:val="left"/>
      <w:pPr>
        <w:ind w:left="8972" w:hanging="119"/>
      </w:pPr>
      <w:rPr>
        <w:rFonts w:hint="default"/>
        <w:lang w:val="en-GB" w:eastAsia="en-GB" w:bidi="en-GB"/>
      </w:rPr>
    </w:lvl>
  </w:abstractNum>
  <w:abstractNum w:abstractNumId="17" w15:restartNumberingAfterBreak="0">
    <w:nsid w:val="06A45EA3"/>
    <w:multiLevelType w:val="multilevel"/>
    <w:tmpl w:val="6FF0DFA8"/>
    <w:lvl w:ilvl="0">
      <w:start w:val="2"/>
      <w:numFmt w:val="decimal"/>
      <w:lvlText w:val="%1"/>
      <w:lvlJc w:val="left"/>
      <w:pPr>
        <w:ind w:left="1328" w:hanging="710"/>
      </w:pPr>
      <w:rPr>
        <w:rFonts w:hint="default"/>
        <w:lang w:val="en-GB" w:eastAsia="en-GB" w:bidi="en-GB"/>
      </w:rPr>
    </w:lvl>
    <w:lvl w:ilvl="1">
      <w:start w:val="3"/>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spacing w:val="-1"/>
        <w:w w:val="99"/>
        <w:sz w:val="22"/>
        <w:szCs w:val="22"/>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18" w15:restartNumberingAfterBreak="0">
    <w:nsid w:val="06F875A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393506"/>
    <w:multiLevelType w:val="multilevel"/>
    <w:tmpl w:val="D4FA08BA"/>
    <w:lvl w:ilvl="0">
      <w:start w:val="3"/>
      <w:numFmt w:val="decimal"/>
      <w:lvlText w:val="%1"/>
      <w:lvlJc w:val="left"/>
      <w:pPr>
        <w:ind w:left="2259" w:hanging="722"/>
      </w:pPr>
      <w:rPr>
        <w:rFonts w:hint="default"/>
        <w:lang w:val="en-GB" w:eastAsia="en-GB" w:bidi="en-GB"/>
      </w:rPr>
    </w:lvl>
    <w:lvl w:ilvl="1">
      <w:start w:val="41"/>
      <w:numFmt w:val="decimal"/>
      <w:lvlText w:val="%1.%2"/>
      <w:lvlJc w:val="left"/>
      <w:pPr>
        <w:ind w:left="2259" w:hanging="722"/>
      </w:pPr>
      <w:rPr>
        <w:rFonts w:ascii="Calibri" w:eastAsia="Calibri" w:hAnsi="Calibri" w:cs="Calibri" w:hint="default"/>
        <w:b/>
        <w:bCs/>
        <w:spacing w:val="-3"/>
        <w:w w:val="99"/>
        <w:sz w:val="22"/>
        <w:szCs w:val="22"/>
        <w:lang w:val="en-GB" w:eastAsia="en-GB" w:bidi="en-GB"/>
      </w:rPr>
    </w:lvl>
    <w:lvl w:ilvl="2">
      <w:numFmt w:val="bullet"/>
      <w:lvlText w:val="•"/>
      <w:lvlJc w:val="left"/>
      <w:pPr>
        <w:ind w:left="3974" w:hanging="722"/>
      </w:pPr>
      <w:rPr>
        <w:rFonts w:hint="default"/>
        <w:lang w:val="en-GB" w:eastAsia="en-GB" w:bidi="en-GB"/>
      </w:rPr>
    </w:lvl>
    <w:lvl w:ilvl="3">
      <w:numFmt w:val="bullet"/>
      <w:lvlText w:val="•"/>
      <w:lvlJc w:val="left"/>
      <w:pPr>
        <w:ind w:left="4831" w:hanging="722"/>
      </w:pPr>
      <w:rPr>
        <w:rFonts w:hint="default"/>
        <w:lang w:val="en-GB" w:eastAsia="en-GB" w:bidi="en-GB"/>
      </w:rPr>
    </w:lvl>
    <w:lvl w:ilvl="4">
      <w:numFmt w:val="bullet"/>
      <w:lvlText w:val="•"/>
      <w:lvlJc w:val="left"/>
      <w:pPr>
        <w:ind w:left="5688" w:hanging="722"/>
      </w:pPr>
      <w:rPr>
        <w:rFonts w:hint="default"/>
        <w:lang w:val="en-GB" w:eastAsia="en-GB" w:bidi="en-GB"/>
      </w:rPr>
    </w:lvl>
    <w:lvl w:ilvl="5">
      <w:numFmt w:val="bullet"/>
      <w:lvlText w:val="•"/>
      <w:lvlJc w:val="left"/>
      <w:pPr>
        <w:ind w:left="6545" w:hanging="722"/>
      </w:pPr>
      <w:rPr>
        <w:rFonts w:hint="default"/>
        <w:lang w:val="en-GB" w:eastAsia="en-GB" w:bidi="en-GB"/>
      </w:rPr>
    </w:lvl>
    <w:lvl w:ilvl="6">
      <w:numFmt w:val="bullet"/>
      <w:lvlText w:val="•"/>
      <w:lvlJc w:val="left"/>
      <w:pPr>
        <w:ind w:left="7402" w:hanging="722"/>
      </w:pPr>
      <w:rPr>
        <w:rFonts w:hint="default"/>
        <w:lang w:val="en-GB" w:eastAsia="en-GB" w:bidi="en-GB"/>
      </w:rPr>
    </w:lvl>
    <w:lvl w:ilvl="7">
      <w:numFmt w:val="bullet"/>
      <w:lvlText w:val="•"/>
      <w:lvlJc w:val="left"/>
      <w:pPr>
        <w:ind w:left="8259" w:hanging="722"/>
      </w:pPr>
      <w:rPr>
        <w:rFonts w:hint="default"/>
        <w:lang w:val="en-GB" w:eastAsia="en-GB" w:bidi="en-GB"/>
      </w:rPr>
    </w:lvl>
    <w:lvl w:ilvl="8">
      <w:numFmt w:val="bullet"/>
      <w:lvlText w:val="•"/>
      <w:lvlJc w:val="left"/>
      <w:pPr>
        <w:ind w:left="9116" w:hanging="722"/>
      </w:pPr>
      <w:rPr>
        <w:rFonts w:hint="default"/>
        <w:lang w:val="en-GB" w:eastAsia="en-GB" w:bidi="en-GB"/>
      </w:rPr>
    </w:lvl>
  </w:abstractNum>
  <w:abstractNum w:abstractNumId="20" w15:restartNumberingAfterBreak="0">
    <w:nsid w:val="07BB3D29"/>
    <w:multiLevelType w:val="multilevel"/>
    <w:tmpl w:val="30906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832870"/>
    <w:multiLevelType w:val="multilevel"/>
    <w:tmpl w:val="1FC8B6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700659"/>
    <w:multiLevelType w:val="multilevel"/>
    <w:tmpl w:val="50CAD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8C7DA1"/>
    <w:multiLevelType w:val="multilevel"/>
    <w:tmpl w:val="F4949A9C"/>
    <w:lvl w:ilvl="0">
      <w:start w:val="1"/>
      <w:numFmt w:val="decimal"/>
      <w:lvlText w:val="%1."/>
      <w:lvlJc w:val="left"/>
      <w:pPr>
        <w:ind w:left="1187" w:hanging="568"/>
      </w:pPr>
      <w:rPr>
        <w:rFonts w:ascii="Calibri" w:eastAsia="Calibri" w:hAnsi="Calibri" w:cs="Calibri" w:hint="default"/>
        <w:w w:val="99"/>
        <w:sz w:val="22"/>
        <w:szCs w:val="22"/>
        <w:lang w:val="en-GB" w:eastAsia="en-GB" w:bidi="en-GB"/>
      </w:rPr>
    </w:lvl>
    <w:lvl w:ilvl="1">
      <w:start w:val="1"/>
      <w:numFmt w:val="decimal"/>
      <w:lvlText w:val="%1.%2"/>
      <w:lvlJc w:val="left"/>
      <w:pPr>
        <w:ind w:left="1187" w:hanging="584"/>
      </w:pPr>
      <w:rPr>
        <w:rFonts w:ascii="Calibri" w:eastAsia="Calibri" w:hAnsi="Calibri" w:cs="Calibri" w:hint="default"/>
        <w:spacing w:val="-1"/>
        <w:w w:val="99"/>
        <w:sz w:val="22"/>
        <w:szCs w:val="22"/>
        <w:lang w:val="en-GB" w:eastAsia="en-GB" w:bidi="en-GB"/>
      </w:rPr>
    </w:lvl>
    <w:lvl w:ilvl="2">
      <w:numFmt w:val="bullet"/>
      <w:lvlText w:val="•"/>
      <w:lvlJc w:val="left"/>
      <w:pPr>
        <w:ind w:left="1188" w:hanging="284"/>
      </w:pPr>
      <w:rPr>
        <w:rFonts w:ascii="Arial" w:eastAsia="Arial" w:hAnsi="Arial" w:cs="Arial" w:hint="default"/>
        <w:w w:val="99"/>
        <w:sz w:val="22"/>
        <w:szCs w:val="22"/>
        <w:lang w:val="en-GB" w:eastAsia="en-GB" w:bidi="en-GB"/>
      </w:rPr>
    </w:lvl>
    <w:lvl w:ilvl="3">
      <w:numFmt w:val="bullet"/>
      <w:lvlText w:val="•"/>
      <w:lvlJc w:val="left"/>
      <w:pPr>
        <w:ind w:left="1340" w:hanging="153"/>
      </w:pPr>
      <w:rPr>
        <w:rFonts w:ascii="Arial" w:eastAsia="Arial" w:hAnsi="Arial" w:cs="Arial" w:hint="default"/>
        <w:w w:val="99"/>
        <w:sz w:val="22"/>
        <w:szCs w:val="22"/>
        <w:lang w:val="en-GB" w:eastAsia="en-GB" w:bidi="en-GB"/>
      </w:rPr>
    </w:lvl>
    <w:lvl w:ilvl="4">
      <w:numFmt w:val="bullet"/>
      <w:lvlText w:val="•"/>
      <w:lvlJc w:val="left"/>
      <w:pPr>
        <w:ind w:left="4503" w:hanging="153"/>
      </w:pPr>
      <w:rPr>
        <w:rFonts w:hint="default"/>
        <w:lang w:val="en-GB" w:eastAsia="en-GB" w:bidi="en-GB"/>
      </w:rPr>
    </w:lvl>
    <w:lvl w:ilvl="5">
      <w:numFmt w:val="bullet"/>
      <w:lvlText w:val="•"/>
      <w:lvlJc w:val="left"/>
      <w:pPr>
        <w:ind w:left="5557" w:hanging="153"/>
      </w:pPr>
      <w:rPr>
        <w:rFonts w:hint="default"/>
        <w:lang w:val="en-GB" w:eastAsia="en-GB" w:bidi="en-GB"/>
      </w:rPr>
    </w:lvl>
    <w:lvl w:ilvl="6">
      <w:numFmt w:val="bullet"/>
      <w:lvlText w:val="•"/>
      <w:lvlJc w:val="left"/>
      <w:pPr>
        <w:ind w:left="6612" w:hanging="153"/>
      </w:pPr>
      <w:rPr>
        <w:rFonts w:hint="default"/>
        <w:lang w:val="en-GB" w:eastAsia="en-GB" w:bidi="en-GB"/>
      </w:rPr>
    </w:lvl>
    <w:lvl w:ilvl="7">
      <w:numFmt w:val="bullet"/>
      <w:lvlText w:val="•"/>
      <w:lvlJc w:val="left"/>
      <w:pPr>
        <w:ind w:left="7666" w:hanging="153"/>
      </w:pPr>
      <w:rPr>
        <w:rFonts w:hint="default"/>
        <w:lang w:val="en-GB" w:eastAsia="en-GB" w:bidi="en-GB"/>
      </w:rPr>
    </w:lvl>
    <w:lvl w:ilvl="8">
      <w:numFmt w:val="bullet"/>
      <w:lvlText w:val="•"/>
      <w:lvlJc w:val="left"/>
      <w:pPr>
        <w:ind w:left="8721" w:hanging="153"/>
      </w:pPr>
      <w:rPr>
        <w:rFonts w:hint="default"/>
        <w:lang w:val="en-GB" w:eastAsia="en-GB" w:bidi="en-GB"/>
      </w:rPr>
    </w:lvl>
  </w:abstractNum>
  <w:abstractNum w:abstractNumId="24" w15:restartNumberingAfterBreak="0">
    <w:nsid w:val="0D0B14AE"/>
    <w:multiLevelType w:val="multilevel"/>
    <w:tmpl w:val="DB644BC0"/>
    <w:lvl w:ilvl="0">
      <w:start w:val="3"/>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start w:val="1"/>
      <w:numFmt w:val="bullet"/>
      <w:lvlText w:val=""/>
      <w:lvlJc w:val="left"/>
      <w:pPr>
        <w:ind w:left="1781" w:hanging="360"/>
      </w:pPr>
      <w:rPr>
        <w:rFonts w:ascii="Symbol" w:hAnsi="Symbol" w:hint="default"/>
        <w:w w:val="99"/>
        <w:sz w:val="22"/>
        <w:szCs w:val="22"/>
        <w:lang w:val="en-GB" w:eastAsia="en-GB" w:bidi="en-GB"/>
      </w:rPr>
    </w:lvl>
    <w:lvl w:ilvl="3">
      <w:numFmt w:val="bullet"/>
      <w:lvlText w:val="•"/>
      <w:lvlJc w:val="left"/>
      <w:pPr>
        <w:ind w:left="4327" w:hanging="119"/>
      </w:pPr>
      <w:rPr>
        <w:rFonts w:hint="default"/>
        <w:lang w:val="en-GB" w:eastAsia="en-GB" w:bidi="en-GB"/>
      </w:rPr>
    </w:lvl>
    <w:lvl w:ilvl="4">
      <w:numFmt w:val="bullet"/>
      <w:lvlText w:val="•"/>
      <w:lvlJc w:val="left"/>
      <w:pPr>
        <w:ind w:left="5256" w:hanging="119"/>
      </w:pPr>
      <w:rPr>
        <w:rFonts w:hint="default"/>
        <w:lang w:val="en-GB" w:eastAsia="en-GB" w:bidi="en-GB"/>
      </w:rPr>
    </w:lvl>
    <w:lvl w:ilvl="5">
      <w:numFmt w:val="bullet"/>
      <w:lvlText w:val="•"/>
      <w:lvlJc w:val="left"/>
      <w:pPr>
        <w:ind w:left="6185" w:hanging="119"/>
      </w:pPr>
      <w:rPr>
        <w:rFonts w:hint="default"/>
        <w:lang w:val="en-GB" w:eastAsia="en-GB" w:bidi="en-GB"/>
      </w:rPr>
    </w:lvl>
    <w:lvl w:ilvl="6">
      <w:numFmt w:val="bullet"/>
      <w:lvlText w:val="•"/>
      <w:lvlJc w:val="left"/>
      <w:pPr>
        <w:ind w:left="7114" w:hanging="119"/>
      </w:pPr>
      <w:rPr>
        <w:rFonts w:hint="default"/>
        <w:lang w:val="en-GB" w:eastAsia="en-GB" w:bidi="en-GB"/>
      </w:rPr>
    </w:lvl>
    <w:lvl w:ilvl="7">
      <w:numFmt w:val="bullet"/>
      <w:lvlText w:val="•"/>
      <w:lvlJc w:val="left"/>
      <w:pPr>
        <w:ind w:left="8043" w:hanging="119"/>
      </w:pPr>
      <w:rPr>
        <w:rFonts w:hint="default"/>
        <w:lang w:val="en-GB" w:eastAsia="en-GB" w:bidi="en-GB"/>
      </w:rPr>
    </w:lvl>
    <w:lvl w:ilvl="8">
      <w:numFmt w:val="bullet"/>
      <w:lvlText w:val="•"/>
      <w:lvlJc w:val="left"/>
      <w:pPr>
        <w:ind w:left="8972" w:hanging="119"/>
      </w:pPr>
      <w:rPr>
        <w:rFonts w:hint="default"/>
        <w:lang w:val="en-GB" w:eastAsia="en-GB" w:bidi="en-GB"/>
      </w:rPr>
    </w:lvl>
  </w:abstractNum>
  <w:abstractNum w:abstractNumId="25" w15:restartNumberingAfterBreak="0">
    <w:nsid w:val="0D3560AB"/>
    <w:multiLevelType w:val="multilevel"/>
    <w:tmpl w:val="A0CEB14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DDB47B0"/>
    <w:multiLevelType w:val="multilevel"/>
    <w:tmpl w:val="BC8CD806"/>
    <w:lvl w:ilvl="0">
      <w:start w:val="1"/>
      <w:numFmt w:val="decimal"/>
      <w:lvlText w:val="%1)"/>
      <w:lvlJc w:val="left"/>
      <w:pPr>
        <w:ind w:left="1040" w:hanging="330"/>
        <w:jc w:val="right"/>
      </w:pPr>
      <w:rPr>
        <w:rFonts w:ascii="Calibri" w:eastAsia="Calibri" w:hAnsi="Calibri" w:cs="Calibri" w:hint="default"/>
        <w:color w:val="365F91"/>
        <w:spacing w:val="-3"/>
        <w:w w:val="99"/>
        <w:sz w:val="32"/>
        <w:szCs w:val="32"/>
        <w:lang w:val="en-GB" w:eastAsia="en-GB" w:bidi="en-GB"/>
      </w:rPr>
    </w:lvl>
    <w:lvl w:ilvl="1">
      <w:start w:val="1"/>
      <w:numFmt w:val="decimal"/>
      <w:lvlText w:val="%1.%2."/>
      <w:lvlJc w:val="left"/>
      <w:pPr>
        <w:ind w:left="1624"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27" w15:restartNumberingAfterBreak="0">
    <w:nsid w:val="0E756169"/>
    <w:multiLevelType w:val="multilevel"/>
    <w:tmpl w:val="95321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B57AA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ED64DBD"/>
    <w:multiLevelType w:val="multilevel"/>
    <w:tmpl w:val="2A6027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5433AF"/>
    <w:multiLevelType w:val="multilevel"/>
    <w:tmpl w:val="DF72A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B558B9"/>
    <w:multiLevelType w:val="multilevel"/>
    <w:tmpl w:val="0748CD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E87CA0"/>
    <w:multiLevelType w:val="multilevel"/>
    <w:tmpl w:val="4E1264F0"/>
    <w:lvl w:ilvl="0">
      <w:start w:val="2"/>
      <w:numFmt w:val="decimal"/>
      <w:lvlText w:val="%1"/>
      <w:lvlJc w:val="left"/>
      <w:pPr>
        <w:ind w:left="1388" w:hanging="584"/>
      </w:pPr>
      <w:rPr>
        <w:rFonts w:hint="default"/>
        <w:lang w:val="en-GB" w:eastAsia="en-GB" w:bidi="en-GB"/>
      </w:rPr>
    </w:lvl>
    <w:lvl w:ilvl="1">
      <w:start w:val="1"/>
      <w:numFmt w:val="decimal"/>
      <w:lvlText w:val="%1.%2"/>
      <w:lvlJc w:val="left"/>
      <w:pPr>
        <w:ind w:left="1388" w:hanging="584"/>
      </w:pPr>
      <w:rPr>
        <w:rFonts w:ascii="Calibri" w:eastAsia="Calibri" w:hAnsi="Calibri" w:cs="Calibri" w:hint="default"/>
        <w:spacing w:val="-1"/>
        <w:w w:val="99"/>
        <w:sz w:val="22"/>
        <w:szCs w:val="22"/>
        <w:lang w:val="en-GB" w:eastAsia="en-GB" w:bidi="en-GB"/>
      </w:rPr>
    </w:lvl>
    <w:lvl w:ilvl="2">
      <w:numFmt w:val="bullet"/>
      <w:lvlText w:val=""/>
      <w:lvlJc w:val="left"/>
      <w:pPr>
        <w:ind w:left="1388" w:hanging="284"/>
      </w:pPr>
      <w:rPr>
        <w:rFonts w:ascii="Symbol" w:eastAsia="Symbol" w:hAnsi="Symbol" w:cs="Symbol" w:hint="default"/>
        <w:w w:val="99"/>
        <w:sz w:val="22"/>
        <w:szCs w:val="22"/>
        <w:lang w:val="en-GB" w:eastAsia="en-GB" w:bidi="en-GB"/>
      </w:rPr>
    </w:lvl>
    <w:lvl w:ilvl="3">
      <w:numFmt w:val="bullet"/>
      <w:lvlText w:val="•"/>
      <w:lvlJc w:val="left"/>
      <w:pPr>
        <w:ind w:left="4215" w:hanging="284"/>
      </w:pPr>
      <w:rPr>
        <w:rFonts w:hint="default"/>
        <w:lang w:val="en-GB" w:eastAsia="en-GB" w:bidi="en-GB"/>
      </w:rPr>
    </w:lvl>
    <w:lvl w:ilvl="4">
      <w:numFmt w:val="bullet"/>
      <w:lvlText w:val="•"/>
      <w:lvlJc w:val="left"/>
      <w:pPr>
        <w:ind w:left="5160" w:hanging="284"/>
      </w:pPr>
      <w:rPr>
        <w:rFonts w:hint="default"/>
        <w:lang w:val="en-GB" w:eastAsia="en-GB" w:bidi="en-GB"/>
      </w:rPr>
    </w:lvl>
    <w:lvl w:ilvl="5">
      <w:numFmt w:val="bullet"/>
      <w:lvlText w:val="•"/>
      <w:lvlJc w:val="left"/>
      <w:pPr>
        <w:ind w:left="6105" w:hanging="284"/>
      </w:pPr>
      <w:rPr>
        <w:rFonts w:hint="default"/>
        <w:lang w:val="en-GB" w:eastAsia="en-GB" w:bidi="en-GB"/>
      </w:rPr>
    </w:lvl>
    <w:lvl w:ilvl="6">
      <w:numFmt w:val="bullet"/>
      <w:lvlText w:val="•"/>
      <w:lvlJc w:val="left"/>
      <w:pPr>
        <w:ind w:left="7050" w:hanging="284"/>
      </w:pPr>
      <w:rPr>
        <w:rFonts w:hint="default"/>
        <w:lang w:val="en-GB" w:eastAsia="en-GB" w:bidi="en-GB"/>
      </w:rPr>
    </w:lvl>
    <w:lvl w:ilvl="7">
      <w:numFmt w:val="bullet"/>
      <w:lvlText w:val="•"/>
      <w:lvlJc w:val="left"/>
      <w:pPr>
        <w:ind w:left="7995" w:hanging="284"/>
      </w:pPr>
      <w:rPr>
        <w:rFonts w:hint="default"/>
        <w:lang w:val="en-GB" w:eastAsia="en-GB" w:bidi="en-GB"/>
      </w:rPr>
    </w:lvl>
    <w:lvl w:ilvl="8">
      <w:numFmt w:val="bullet"/>
      <w:lvlText w:val="•"/>
      <w:lvlJc w:val="left"/>
      <w:pPr>
        <w:ind w:left="8940" w:hanging="284"/>
      </w:pPr>
      <w:rPr>
        <w:rFonts w:hint="default"/>
        <w:lang w:val="en-GB" w:eastAsia="en-GB" w:bidi="en-GB"/>
      </w:rPr>
    </w:lvl>
  </w:abstractNum>
  <w:abstractNum w:abstractNumId="33" w15:restartNumberingAfterBreak="0">
    <w:nsid w:val="101E12FF"/>
    <w:multiLevelType w:val="multilevel"/>
    <w:tmpl w:val="BF1AE4A6"/>
    <w:lvl w:ilvl="0">
      <w:start w:val="4"/>
      <w:numFmt w:val="decimal"/>
      <w:lvlText w:val="%1"/>
      <w:lvlJc w:val="left"/>
      <w:pPr>
        <w:ind w:left="1559" w:hanging="774"/>
      </w:pPr>
      <w:rPr>
        <w:rFonts w:hint="default"/>
        <w:lang w:val="en-GB" w:eastAsia="en-GB" w:bidi="en-GB"/>
      </w:rPr>
    </w:lvl>
    <w:lvl w:ilvl="1">
      <w:start w:val="1"/>
      <w:numFmt w:val="decimal"/>
      <w:lvlText w:val="%1.%2"/>
      <w:lvlJc w:val="left"/>
      <w:pPr>
        <w:ind w:left="1559" w:hanging="774"/>
      </w:pPr>
      <w:rPr>
        <w:rFonts w:ascii="Calibri" w:eastAsia="Calibri" w:hAnsi="Calibri" w:cs="Calibri" w:hint="default"/>
        <w:b w:val="0"/>
        <w:bCs/>
        <w:spacing w:val="-3"/>
        <w:w w:val="99"/>
        <w:sz w:val="22"/>
        <w:szCs w:val="22"/>
        <w:lang w:val="en-GB" w:eastAsia="en-GB" w:bidi="en-GB"/>
      </w:rPr>
    </w:lvl>
    <w:lvl w:ilvl="2">
      <w:numFmt w:val="bullet"/>
      <w:lvlText w:val="•"/>
      <w:lvlJc w:val="left"/>
      <w:pPr>
        <w:ind w:left="3414" w:hanging="774"/>
      </w:pPr>
      <w:rPr>
        <w:rFonts w:hint="default"/>
        <w:lang w:val="en-GB" w:eastAsia="en-GB" w:bidi="en-GB"/>
      </w:rPr>
    </w:lvl>
    <w:lvl w:ilvl="3">
      <w:numFmt w:val="bullet"/>
      <w:lvlText w:val="•"/>
      <w:lvlJc w:val="left"/>
      <w:pPr>
        <w:ind w:left="4341" w:hanging="774"/>
      </w:pPr>
      <w:rPr>
        <w:rFonts w:hint="default"/>
        <w:lang w:val="en-GB" w:eastAsia="en-GB" w:bidi="en-GB"/>
      </w:rPr>
    </w:lvl>
    <w:lvl w:ilvl="4">
      <w:numFmt w:val="bullet"/>
      <w:lvlText w:val="•"/>
      <w:lvlJc w:val="left"/>
      <w:pPr>
        <w:ind w:left="5268" w:hanging="774"/>
      </w:pPr>
      <w:rPr>
        <w:rFonts w:hint="default"/>
        <w:lang w:val="en-GB" w:eastAsia="en-GB" w:bidi="en-GB"/>
      </w:rPr>
    </w:lvl>
    <w:lvl w:ilvl="5">
      <w:numFmt w:val="bullet"/>
      <w:lvlText w:val="•"/>
      <w:lvlJc w:val="left"/>
      <w:pPr>
        <w:ind w:left="6195" w:hanging="774"/>
      </w:pPr>
      <w:rPr>
        <w:rFonts w:hint="default"/>
        <w:lang w:val="en-GB" w:eastAsia="en-GB" w:bidi="en-GB"/>
      </w:rPr>
    </w:lvl>
    <w:lvl w:ilvl="6">
      <w:numFmt w:val="bullet"/>
      <w:lvlText w:val="•"/>
      <w:lvlJc w:val="left"/>
      <w:pPr>
        <w:ind w:left="7122" w:hanging="774"/>
      </w:pPr>
      <w:rPr>
        <w:rFonts w:hint="default"/>
        <w:lang w:val="en-GB" w:eastAsia="en-GB" w:bidi="en-GB"/>
      </w:rPr>
    </w:lvl>
    <w:lvl w:ilvl="7">
      <w:numFmt w:val="bullet"/>
      <w:lvlText w:val="•"/>
      <w:lvlJc w:val="left"/>
      <w:pPr>
        <w:ind w:left="8049" w:hanging="774"/>
      </w:pPr>
      <w:rPr>
        <w:rFonts w:hint="default"/>
        <w:lang w:val="en-GB" w:eastAsia="en-GB" w:bidi="en-GB"/>
      </w:rPr>
    </w:lvl>
    <w:lvl w:ilvl="8">
      <w:numFmt w:val="bullet"/>
      <w:lvlText w:val="•"/>
      <w:lvlJc w:val="left"/>
      <w:pPr>
        <w:ind w:left="8976" w:hanging="774"/>
      </w:pPr>
      <w:rPr>
        <w:rFonts w:hint="default"/>
        <w:lang w:val="en-GB" w:eastAsia="en-GB" w:bidi="en-GB"/>
      </w:rPr>
    </w:lvl>
  </w:abstractNum>
  <w:abstractNum w:abstractNumId="34" w15:restartNumberingAfterBreak="0">
    <w:nsid w:val="112437B8"/>
    <w:multiLevelType w:val="multilevel"/>
    <w:tmpl w:val="87FEB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872E88"/>
    <w:multiLevelType w:val="multilevel"/>
    <w:tmpl w:val="84263D0E"/>
    <w:lvl w:ilvl="0">
      <w:start w:val="3"/>
      <w:numFmt w:val="decimal"/>
      <w:lvlText w:val="%1"/>
      <w:lvlJc w:val="left"/>
      <w:pPr>
        <w:ind w:left="1374" w:hanging="569"/>
      </w:pPr>
      <w:rPr>
        <w:rFonts w:hint="default"/>
        <w:lang w:val="en-GB" w:eastAsia="en-GB" w:bidi="en-GB"/>
      </w:rPr>
    </w:lvl>
    <w:lvl w:ilvl="1">
      <w:start w:val="3"/>
      <w:numFmt w:val="decimal"/>
      <w:lvlText w:val="%1.%2"/>
      <w:lvlJc w:val="left"/>
      <w:pPr>
        <w:ind w:left="1374" w:hanging="569"/>
      </w:pPr>
      <w:rPr>
        <w:rFonts w:hint="default"/>
        <w:lang w:val="en-GB" w:eastAsia="en-GB" w:bidi="en-GB"/>
      </w:rPr>
    </w:lvl>
    <w:lvl w:ilvl="2">
      <w:start w:val="1"/>
      <w:numFmt w:val="decimal"/>
      <w:lvlText w:val="%1.%2.%3"/>
      <w:lvlJc w:val="left"/>
      <w:pPr>
        <w:ind w:left="1374" w:hanging="569"/>
      </w:pPr>
      <w:rPr>
        <w:rFonts w:ascii="Calibri" w:eastAsia="Calibri" w:hAnsi="Calibri" w:cs="Calibri" w:hint="default"/>
        <w:spacing w:val="-1"/>
        <w:w w:val="99"/>
        <w:sz w:val="22"/>
        <w:szCs w:val="22"/>
        <w:lang w:val="en-GB" w:eastAsia="en-GB" w:bidi="en-GB"/>
      </w:rPr>
    </w:lvl>
    <w:lvl w:ilvl="3">
      <w:numFmt w:val="bullet"/>
      <w:lvlText w:val="•"/>
      <w:lvlJc w:val="left"/>
      <w:pPr>
        <w:ind w:left="4215" w:hanging="569"/>
      </w:pPr>
      <w:rPr>
        <w:rFonts w:hint="default"/>
        <w:lang w:val="en-GB" w:eastAsia="en-GB" w:bidi="en-GB"/>
      </w:rPr>
    </w:lvl>
    <w:lvl w:ilvl="4">
      <w:numFmt w:val="bullet"/>
      <w:lvlText w:val="•"/>
      <w:lvlJc w:val="left"/>
      <w:pPr>
        <w:ind w:left="5160" w:hanging="569"/>
      </w:pPr>
      <w:rPr>
        <w:rFonts w:hint="default"/>
        <w:lang w:val="en-GB" w:eastAsia="en-GB" w:bidi="en-GB"/>
      </w:rPr>
    </w:lvl>
    <w:lvl w:ilvl="5">
      <w:numFmt w:val="bullet"/>
      <w:lvlText w:val="•"/>
      <w:lvlJc w:val="left"/>
      <w:pPr>
        <w:ind w:left="6105" w:hanging="569"/>
      </w:pPr>
      <w:rPr>
        <w:rFonts w:hint="default"/>
        <w:lang w:val="en-GB" w:eastAsia="en-GB" w:bidi="en-GB"/>
      </w:rPr>
    </w:lvl>
    <w:lvl w:ilvl="6">
      <w:numFmt w:val="bullet"/>
      <w:lvlText w:val="•"/>
      <w:lvlJc w:val="left"/>
      <w:pPr>
        <w:ind w:left="7050" w:hanging="569"/>
      </w:pPr>
      <w:rPr>
        <w:rFonts w:hint="default"/>
        <w:lang w:val="en-GB" w:eastAsia="en-GB" w:bidi="en-GB"/>
      </w:rPr>
    </w:lvl>
    <w:lvl w:ilvl="7">
      <w:numFmt w:val="bullet"/>
      <w:lvlText w:val="•"/>
      <w:lvlJc w:val="left"/>
      <w:pPr>
        <w:ind w:left="7995" w:hanging="569"/>
      </w:pPr>
      <w:rPr>
        <w:rFonts w:hint="default"/>
        <w:lang w:val="en-GB" w:eastAsia="en-GB" w:bidi="en-GB"/>
      </w:rPr>
    </w:lvl>
    <w:lvl w:ilvl="8">
      <w:numFmt w:val="bullet"/>
      <w:lvlText w:val="•"/>
      <w:lvlJc w:val="left"/>
      <w:pPr>
        <w:ind w:left="8940" w:hanging="569"/>
      </w:pPr>
      <w:rPr>
        <w:rFonts w:hint="default"/>
        <w:lang w:val="en-GB" w:eastAsia="en-GB" w:bidi="en-GB"/>
      </w:rPr>
    </w:lvl>
  </w:abstractNum>
  <w:abstractNum w:abstractNumId="36" w15:restartNumberingAfterBreak="0">
    <w:nsid w:val="13751EA7"/>
    <w:multiLevelType w:val="multilevel"/>
    <w:tmpl w:val="6D5E39B4"/>
    <w:lvl w:ilvl="0">
      <w:start w:val="5"/>
      <w:numFmt w:val="decimal"/>
      <w:lvlText w:val="%1"/>
      <w:lvlJc w:val="left"/>
      <w:pPr>
        <w:ind w:left="1339" w:hanging="720"/>
      </w:pPr>
      <w:rPr>
        <w:rFonts w:hint="default"/>
        <w:lang w:val="en-GB" w:eastAsia="en-GB" w:bidi="en-GB"/>
      </w:rPr>
    </w:lvl>
    <w:lvl w:ilvl="1">
      <w:start w:val="3"/>
      <w:numFmt w:val="decimal"/>
      <w:lvlText w:val="%1.%2"/>
      <w:lvlJc w:val="left"/>
      <w:pPr>
        <w:ind w:left="1339" w:hanging="720"/>
      </w:pPr>
      <w:rPr>
        <w:rFonts w:hint="default"/>
        <w:lang w:val="en-GB" w:eastAsia="en-GB" w:bidi="en-GB"/>
      </w:rPr>
    </w:lvl>
    <w:lvl w:ilvl="2">
      <w:start w:val="1"/>
      <w:numFmt w:val="decimal"/>
      <w:lvlText w:val="%1.%2.%3"/>
      <w:lvlJc w:val="left"/>
      <w:pPr>
        <w:ind w:left="1339" w:hanging="720"/>
      </w:pPr>
      <w:rPr>
        <w:spacing w:val="-1"/>
        <w:w w:val="99"/>
        <w:sz w:val="22"/>
        <w:szCs w:val="22"/>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37" w15:restartNumberingAfterBreak="0">
    <w:nsid w:val="14FD5DF3"/>
    <w:multiLevelType w:val="multilevel"/>
    <w:tmpl w:val="0E66A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66429E3"/>
    <w:multiLevelType w:val="multilevel"/>
    <w:tmpl w:val="44F49A1C"/>
    <w:lvl w:ilvl="0">
      <w:start w:val="6"/>
      <w:numFmt w:val="decimal"/>
      <w:lvlText w:val="%1"/>
      <w:lvlJc w:val="left"/>
      <w:pPr>
        <w:ind w:left="1386" w:hanging="581"/>
      </w:pPr>
      <w:rPr>
        <w:rFonts w:hint="default"/>
        <w:lang w:val="en-GB" w:eastAsia="en-GB" w:bidi="en-GB"/>
      </w:rPr>
    </w:lvl>
    <w:lvl w:ilvl="1">
      <w:start w:val="1"/>
      <w:numFmt w:val="decimal"/>
      <w:lvlText w:val="%1.%2"/>
      <w:lvlJc w:val="left"/>
      <w:pPr>
        <w:ind w:left="1386" w:hanging="581"/>
      </w:pPr>
      <w:rPr>
        <w:rFonts w:ascii="Calibri" w:eastAsia="Calibri" w:hAnsi="Calibri" w:cs="Calibri" w:hint="default"/>
        <w:spacing w:val="-1"/>
        <w:w w:val="99"/>
        <w:sz w:val="22"/>
        <w:szCs w:val="22"/>
        <w:lang w:val="en-GB" w:eastAsia="en-GB" w:bidi="en-GB"/>
      </w:rPr>
    </w:lvl>
    <w:lvl w:ilvl="2">
      <w:numFmt w:val="bullet"/>
      <w:lvlText w:val=""/>
      <w:lvlJc w:val="left"/>
      <w:pPr>
        <w:ind w:left="1389" w:hanging="284"/>
      </w:pPr>
      <w:rPr>
        <w:rFonts w:ascii="Symbol" w:eastAsia="Symbol" w:hAnsi="Symbol" w:cs="Symbol" w:hint="default"/>
        <w:w w:val="99"/>
        <w:sz w:val="22"/>
        <w:szCs w:val="22"/>
        <w:lang w:val="en-GB" w:eastAsia="en-GB" w:bidi="en-GB"/>
      </w:rPr>
    </w:lvl>
    <w:lvl w:ilvl="3">
      <w:numFmt w:val="bullet"/>
      <w:lvlText w:val="•"/>
      <w:lvlJc w:val="left"/>
      <w:pPr>
        <w:ind w:left="4215" w:hanging="284"/>
      </w:pPr>
      <w:rPr>
        <w:rFonts w:hint="default"/>
        <w:lang w:val="en-GB" w:eastAsia="en-GB" w:bidi="en-GB"/>
      </w:rPr>
    </w:lvl>
    <w:lvl w:ilvl="4">
      <w:numFmt w:val="bullet"/>
      <w:lvlText w:val="•"/>
      <w:lvlJc w:val="left"/>
      <w:pPr>
        <w:ind w:left="5160" w:hanging="284"/>
      </w:pPr>
      <w:rPr>
        <w:rFonts w:hint="default"/>
        <w:lang w:val="en-GB" w:eastAsia="en-GB" w:bidi="en-GB"/>
      </w:rPr>
    </w:lvl>
    <w:lvl w:ilvl="5">
      <w:numFmt w:val="bullet"/>
      <w:lvlText w:val="•"/>
      <w:lvlJc w:val="left"/>
      <w:pPr>
        <w:ind w:left="6105" w:hanging="284"/>
      </w:pPr>
      <w:rPr>
        <w:rFonts w:hint="default"/>
        <w:lang w:val="en-GB" w:eastAsia="en-GB" w:bidi="en-GB"/>
      </w:rPr>
    </w:lvl>
    <w:lvl w:ilvl="6">
      <w:numFmt w:val="bullet"/>
      <w:lvlText w:val="•"/>
      <w:lvlJc w:val="left"/>
      <w:pPr>
        <w:ind w:left="7050" w:hanging="284"/>
      </w:pPr>
      <w:rPr>
        <w:rFonts w:hint="default"/>
        <w:lang w:val="en-GB" w:eastAsia="en-GB" w:bidi="en-GB"/>
      </w:rPr>
    </w:lvl>
    <w:lvl w:ilvl="7">
      <w:numFmt w:val="bullet"/>
      <w:lvlText w:val="•"/>
      <w:lvlJc w:val="left"/>
      <w:pPr>
        <w:ind w:left="7995" w:hanging="284"/>
      </w:pPr>
      <w:rPr>
        <w:rFonts w:hint="default"/>
        <w:lang w:val="en-GB" w:eastAsia="en-GB" w:bidi="en-GB"/>
      </w:rPr>
    </w:lvl>
    <w:lvl w:ilvl="8">
      <w:numFmt w:val="bullet"/>
      <w:lvlText w:val="•"/>
      <w:lvlJc w:val="left"/>
      <w:pPr>
        <w:ind w:left="8940" w:hanging="284"/>
      </w:pPr>
      <w:rPr>
        <w:rFonts w:hint="default"/>
        <w:lang w:val="en-GB" w:eastAsia="en-GB" w:bidi="en-GB"/>
      </w:rPr>
    </w:lvl>
  </w:abstractNum>
  <w:abstractNum w:abstractNumId="39" w15:restartNumberingAfterBreak="0">
    <w:nsid w:val="16DC3126"/>
    <w:multiLevelType w:val="multilevel"/>
    <w:tmpl w:val="57166D26"/>
    <w:lvl w:ilvl="0">
      <w:start w:val="3"/>
      <w:numFmt w:val="decimal"/>
      <w:lvlText w:val="%1"/>
      <w:lvlJc w:val="left"/>
      <w:pPr>
        <w:ind w:left="1539" w:hanging="720"/>
      </w:pPr>
      <w:rPr>
        <w:rFonts w:hint="default"/>
        <w:lang w:val="en-GB" w:eastAsia="en-GB" w:bidi="en-GB"/>
      </w:rPr>
    </w:lvl>
    <w:lvl w:ilvl="1">
      <w:start w:val="1"/>
      <w:numFmt w:val="decimal"/>
      <w:lvlText w:val="%1.%2"/>
      <w:lvlJc w:val="left"/>
      <w:pPr>
        <w:ind w:left="1539" w:hanging="720"/>
      </w:pPr>
      <w:rPr>
        <w:rFonts w:ascii="Calibri" w:eastAsia="Calibri" w:hAnsi="Calibri" w:cs="Calibri" w:hint="default"/>
        <w:spacing w:val="-3"/>
        <w:w w:val="99"/>
        <w:sz w:val="22"/>
        <w:szCs w:val="22"/>
        <w:lang w:val="en-GB" w:eastAsia="en-GB" w:bidi="en-GB"/>
      </w:rPr>
    </w:lvl>
    <w:lvl w:ilvl="2">
      <w:start w:val="1"/>
      <w:numFmt w:val="bullet"/>
      <w:lvlText w:val=""/>
      <w:lvlJc w:val="left"/>
      <w:pPr>
        <w:ind w:left="1895" w:hanging="360"/>
      </w:pPr>
      <w:rPr>
        <w:rFonts w:ascii="Symbol" w:hAnsi="Symbol" w:hint="default"/>
        <w:spacing w:val="-1"/>
        <w:w w:val="99"/>
        <w:sz w:val="22"/>
        <w:szCs w:val="22"/>
        <w:lang w:val="en-GB" w:eastAsia="en-GB" w:bidi="en-GB"/>
      </w:rPr>
    </w:lvl>
    <w:lvl w:ilvl="3">
      <w:numFmt w:val="bullet"/>
      <w:lvlText w:val="•"/>
      <w:lvlJc w:val="left"/>
      <w:pPr>
        <w:ind w:left="2858" w:hanging="159"/>
      </w:pPr>
      <w:rPr>
        <w:rFonts w:hint="default"/>
        <w:lang w:val="en-GB" w:eastAsia="en-GB" w:bidi="en-GB"/>
      </w:rPr>
    </w:lvl>
    <w:lvl w:ilvl="4">
      <w:numFmt w:val="bullet"/>
      <w:lvlText w:val="•"/>
      <w:lvlJc w:val="left"/>
      <w:pPr>
        <w:ind w:left="3997" w:hanging="159"/>
      </w:pPr>
      <w:rPr>
        <w:rFonts w:hint="default"/>
        <w:lang w:val="en-GB" w:eastAsia="en-GB" w:bidi="en-GB"/>
      </w:rPr>
    </w:lvl>
    <w:lvl w:ilvl="5">
      <w:numFmt w:val="bullet"/>
      <w:lvlText w:val="•"/>
      <w:lvlJc w:val="left"/>
      <w:pPr>
        <w:ind w:left="5136" w:hanging="159"/>
      </w:pPr>
      <w:rPr>
        <w:rFonts w:hint="default"/>
        <w:lang w:val="en-GB" w:eastAsia="en-GB" w:bidi="en-GB"/>
      </w:rPr>
    </w:lvl>
    <w:lvl w:ilvl="6">
      <w:numFmt w:val="bullet"/>
      <w:lvlText w:val="•"/>
      <w:lvlJc w:val="left"/>
      <w:pPr>
        <w:ind w:left="6275" w:hanging="159"/>
      </w:pPr>
      <w:rPr>
        <w:rFonts w:hint="default"/>
        <w:lang w:val="en-GB" w:eastAsia="en-GB" w:bidi="en-GB"/>
      </w:rPr>
    </w:lvl>
    <w:lvl w:ilvl="7">
      <w:numFmt w:val="bullet"/>
      <w:lvlText w:val="•"/>
      <w:lvlJc w:val="left"/>
      <w:pPr>
        <w:ind w:left="7413" w:hanging="159"/>
      </w:pPr>
      <w:rPr>
        <w:rFonts w:hint="default"/>
        <w:lang w:val="en-GB" w:eastAsia="en-GB" w:bidi="en-GB"/>
      </w:rPr>
    </w:lvl>
    <w:lvl w:ilvl="8">
      <w:numFmt w:val="bullet"/>
      <w:lvlText w:val="•"/>
      <w:lvlJc w:val="left"/>
      <w:pPr>
        <w:ind w:left="8552" w:hanging="159"/>
      </w:pPr>
      <w:rPr>
        <w:rFonts w:hint="default"/>
        <w:lang w:val="en-GB" w:eastAsia="en-GB" w:bidi="en-GB"/>
      </w:rPr>
    </w:lvl>
  </w:abstractNum>
  <w:abstractNum w:abstractNumId="40" w15:restartNumberingAfterBreak="0">
    <w:nsid w:val="17781395"/>
    <w:multiLevelType w:val="multilevel"/>
    <w:tmpl w:val="3828D1C6"/>
    <w:lvl w:ilvl="0">
      <w:start w:val="3"/>
      <w:numFmt w:val="decimal"/>
      <w:lvlText w:val="%1"/>
      <w:lvlJc w:val="left"/>
      <w:pPr>
        <w:ind w:left="1168" w:hanging="568"/>
      </w:pPr>
      <w:rPr>
        <w:rFonts w:hint="default"/>
        <w:lang w:val="en-GB" w:eastAsia="en-GB" w:bidi="en-GB"/>
      </w:rPr>
    </w:lvl>
    <w:lvl w:ilvl="1">
      <w:start w:val="1"/>
      <w:numFmt w:val="decimal"/>
      <w:lvlText w:val="%1.%2"/>
      <w:lvlJc w:val="left"/>
      <w:pPr>
        <w:ind w:left="1168" w:hanging="568"/>
      </w:pPr>
      <w:rPr>
        <w:rFonts w:ascii="Calibri" w:eastAsia="Calibri" w:hAnsi="Calibri" w:cs="Calibri" w:hint="default"/>
        <w:spacing w:val="-2"/>
        <w:w w:val="99"/>
        <w:sz w:val="22"/>
        <w:szCs w:val="22"/>
        <w:lang w:val="en-GB" w:eastAsia="en-GB" w:bidi="en-GB"/>
      </w:rPr>
    </w:lvl>
    <w:lvl w:ilvl="2">
      <w:numFmt w:val="bullet"/>
      <w:lvlText w:val=""/>
      <w:lvlJc w:val="left"/>
      <w:pPr>
        <w:ind w:left="1187" w:hanging="287"/>
      </w:pPr>
      <w:rPr>
        <w:rFonts w:ascii="Symbol" w:eastAsia="Symbol" w:hAnsi="Symbol" w:cs="Symbol" w:hint="default"/>
        <w:w w:val="99"/>
        <w:sz w:val="22"/>
        <w:szCs w:val="22"/>
        <w:lang w:val="en-GB" w:eastAsia="en-GB" w:bidi="en-GB"/>
      </w:rPr>
    </w:lvl>
    <w:lvl w:ilvl="3">
      <w:numFmt w:val="bullet"/>
      <w:lvlText w:val="•"/>
      <w:lvlJc w:val="left"/>
      <w:pPr>
        <w:ind w:left="3324" w:hanging="287"/>
      </w:pPr>
      <w:rPr>
        <w:rFonts w:hint="default"/>
        <w:lang w:val="en-GB" w:eastAsia="en-GB" w:bidi="en-GB"/>
      </w:rPr>
    </w:lvl>
    <w:lvl w:ilvl="4">
      <w:numFmt w:val="bullet"/>
      <w:lvlText w:val="•"/>
      <w:lvlJc w:val="left"/>
      <w:pPr>
        <w:ind w:left="4396" w:hanging="287"/>
      </w:pPr>
      <w:rPr>
        <w:rFonts w:hint="default"/>
        <w:lang w:val="en-GB" w:eastAsia="en-GB" w:bidi="en-GB"/>
      </w:rPr>
    </w:lvl>
    <w:lvl w:ilvl="5">
      <w:numFmt w:val="bullet"/>
      <w:lvlText w:val="•"/>
      <w:lvlJc w:val="left"/>
      <w:pPr>
        <w:ind w:left="5468" w:hanging="287"/>
      </w:pPr>
      <w:rPr>
        <w:rFonts w:hint="default"/>
        <w:lang w:val="en-GB" w:eastAsia="en-GB" w:bidi="en-GB"/>
      </w:rPr>
    </w:lvl>
    <w:lvl w:ilvl="6">
      <w:numFmt w:val="bullet"/>
      <w:lvlText w:val="•"/>
      <w:lvlJc w:val="left"/>
      <w:pPr>
        <w:ind w:left="6541" w:hanging="287"/>
      </w:pPr>
      <w:rPr>
        <w:rFonts w:hint="default"/>
        <w:lang w:val="en-GB" w:eastAsia="en-GB" w:bidi="en-GB"/>
      </w:rPr>
    </w:lvl>
    <w:lvl w:ilvl="7">
      <w:numFmt w:val="bullet"/>
      <w:lvlText w:val="•"/>
      <w:lvlJc w:val="left"/>
      <w:pPr>
        <w:ind w:left="7613" w:hanging="287"/>
      </w:pPr>
      <w:rPr>
        <w:rFonts w:hint="default"/>
        <w:lang w:val="en-GB" w:eastAsia="en-GB" w:bidi="en-GB"/>
      </w:rPr>
    </w:lvl>
    <w:lvl w:ilvl="8">
      <w:numFmt w:val="bullet"/>
      <w:lvlText w:val="•"/>
      <w:lvlJc w:val="left"/>
      <w:pPr>
        <w:ind w:left="8685" w:hanging="287"/>
      </w:pPr>
      <w:rPr>
        <w:rFonts w:hint="default"/>
        <w:lang w:val="en-GB" w:eastAsia="en-GB" w:bidi="en-GB"/>
      </w:rPr>
    </w:lvl>
  </w:abstractNum>
  <w:abstractNum w:abstractNumId="41" w15:restartNumberingAfterBreak="0">
    <w:nsid w:val="17D505A6"/>
    <w:multiLevelType w:val="hybridMultilevel"/>
    <w:tmpl w:val="C1DC9B8C"/>
    <w:lvl w:ilvl="0" w:tplc="DD522614">
      <w:start w:val="1"/>
      <w:numFmt w:val="decimal"/>
      <w:lvlText w:val="%1."/>
      <w:lvlJc w:val="left"/>
      <w:pPr>
        <w:ind w:left="1388" w:hanging="584"/>
      </w:pPr>
      <w:rPr>
        <w:rFonts w:ascii="Calibri" w:eastAsia="Calibri" w:hAnsi="Calibri" w:cs="Calibri" w:hint="default"/>
        <w:w w:val="99"/>
        <w:sz w:val="22"/>
        <w:szCs w:val="22"/>
        <w:lang w:val="en-GB" w:eastAsia="en-GB" w:bidi="en-GB"/>
      </w:rPr>
    </w:lvl>
    <w:lvl w:ilvl="1" w:tplc="3968D544">
      <w:numFmt w:val="bullet"/>
      <w:lvlText w:val="•"/>
      <w:lvlJc w:val="left"/>
      <w:pPr>
        <w:ind w:left="2325" w:hanging="584"/>
      </w:pPr>
      <w:rPr>
        <w:rFonts w:hint="default"/>
        <w:lang w:val="en-GB" w:eastAsia="en-GB" w:bidi="en-GB"/>
      </w:rPr>
    </w:lvl>
    <w:lvl w:ilvl="2" w:tplc="3B42BC1C">
      <w:numFmt w:val="bullet"/>
      <w:lvlText w:val="•"/>
      <w:lvlJc w:val="left"/>
      <w:pPr>
        <w:ind w:left="3270" w:hanging="584"/>
      </w:pPr>
      <w:rPr>
        <w:rFonts w:hint="default"/>
        <w:lang w:val="en-GB" w:eastAsia="en-GB" w:bidi="en-GB"/>
      </w:rPr>
    </w:lvl>
    <w:lvl w:ilvl="3" w:tplc="FD9CFD52">
      <w:numFmt w:val="bullet"/>
      <w:lvlText w:val="•"/>
      <w:lvlJc w:val="left"/>
      <w:pPr>
        <w:ind w:left="4215" w:hanging="584"/>
      </w:pPr>
      <w:rPr>
        <w:rFonts w:hint="default"/>
        <w:lang w:val="en-GB" w:eastAsia="en-GB" w:bidi="en-GB"/>
      </w:rPr>
    </w:lvl>
    <w:lvl w:ilvl="4" w:tplc="F8625ECE">
      <w:numFmt w:val="bullet"/>
      <w:lvlText w:val="•"/>
      <w:lvlJc w:val="left"/>
      <w:pPr>
        <w:ind w:left="5160" w:hanging="584"/>
      </w:pPr>
      <w:rPr>
        <w:rFonts w:hint="default"/>
        <w:lang w:val="en-GB" w:eastAsia="en-GB" w:bidi="en-GB"/>
      </w:rPr>
    </w:lvl>
    <w:lvl w:ilvl="5" w:tplc="66E033C0">
      <w:numFmt w:val="bullet"/>
      <w:lvlText w:val="•"/>
      <w:lvlJc w:val="left"/>
      <w:pPr>
        <w:ind w:left="6105" w:hanging="584"/>
      </w:pPr>
      <w:rPr>
        <w:rFonts w:hint="default"/>
        <w:lang w:val="en-GB" w:eastAsia="en-GB" w:bidi="en-GB"/>
      </w:rPr>
    </w:lvl>
    <w:lvl w:ilvl="6" w:tplc="CF22EFA2">
      <w:numFmt w:val="bullet"/>
      <w:lvlText w:val="•"/>
      <w:lvlJc w:val="left"/>
      <w:pPr>
        <w:ind w:left="7050" w:hanging="584"/>
      </w:pPr>
      <w:rPr>
        <w:rFonts w:hint="default"/>
        <w:lang w:val="en-GB" w:eastAsia="en-GB" w:bidi="en-GB"/>
      </w:rPr>
    </w:lvl>
    <w:lvl w:ilvl="7" w:tplc="D76C04EE">
      <w:numFmt w:val="bullet"/>
      <w:lvlText w:val="•"/>
      <w:lvlJc w:val="left"/>
      <w:pPr>
        <w:ind w:left="7995" w:hanging="584"/>
      </w:pPr>
      <w:rPr>
        <w:rFonts w:hint="default"/>
        <w:lang w:val="en-GB" w:eastAsia="en-GB" w:bidi="en-GB"/>
      </w:rPr>
    </w:lvl>
    <w:lvl w:ilvl="8" w:tplc="976C8E52">
      <w:numFmt w:val="bullet"/>
      <w:lvlText w:val="•"/>
      <w:lvlJc w:val="left"/>
      <w:pPr>
        <w:ind w:left="8940" w:hanging="584"/>
      </w:pPr>
      <w:rPr>
        <w:rFonts w:hint="default"/>
        <w:lang w:val="en-GB" w:eastAsia="en-GB" w:bidi="en-GB"/>
      </w:rPr>
    </w:lvl>
  </w:abstractNum>
  <w:abstractNum w:abstractNumId="42" w15:restartNumberingAfterBreak="0">
    <w:nsid w:val="188D04C9"/>
    <w:multiLevelType w:val="multilevel"/>
    <w:tmpl w:val="689A469E"/>
    <w:lvl w:ilvl="0">
      <w:start w:val="1"/>
      <w:numFmt w:val="decimal"/>
      <w:lvlText w:val="%1."/>
      <w:lvlJc w:val="left"/>
      <w:pPr>
        <w:ind w:left="1390" w:hanging="584"/>
      </w:pPr>
      <w:rPr>
        <w:rFonts w:ascii="Calibri" w:eastAsia="Calibri" w:hAnsi="Calibri" w:cs="Calibri" w:hint="default"/>
        <w:w w:val="99"/>
        <w:sz w:val="22"/>
        <w:szCs w:val="22"/>
        <w:lang w:val="en-GB" w:eastAsia="en-GB" w:bidi="en-GB"/>
      </w:rPr>
    </w:lvl>
    <w:lvl w:ilvl="1">
      <w:start w:val="1"/>
      <w:numFmt w:val="decimal"/>
      <w:lvlText w:val="%1.%2"/>
      <w:lvlJc w:val="left"/>
      <w:pPr>
        <w:ind w:left="1390" w:hanging="568"/>
      </w:pPr>
      <w:rPr>
        <w:rFonts w:ascii="Calibri" w:eastAsia="Calibri" w:hAnsi="Calibri" w:cs="Calibri" w:hint="default"/>
        <w:spacing w:val="-1"/>
        <w:w w:val="99"/>
        <w:sz w:val="22"/>
        <w:szCs w:val="22"/>
        <w:lang w:val="en-GB" w:eastAsia="en-GB" w:bidi="en-GB"/>
      </w:rPr>
    </w:lvl>
    <w:lvl w:ilvl="2">
      <w:numFmt w:val="bullet"/>
      <w:lvlText w:val=""/>
      <w:lvlJc w:val="left"/>
      <w:pPr>
        <w:ind w:left="1388" w:hanging="284"/>
      </w:pPr>
      <w:rPr>
        <w:rFonts w:ascii="Symbol" w:eastAsia="Symbol" w:hAnsi="Symbol" w:cs="Symbol" w:hint="default"/>
        <w:w w:val="99"/>
        <w:sz w:val="22"/>
        <w:szCs w:val="22"/>
        <w:lang w:val="en-GB" w:eastAsia="en-GB" w:bidi="en-GB"/>
      </w:rPr>
    </w:lvl>
    <w:lvl w:ilvl="3">
      <w:numFmt w:val="bullet"/>
      <w:lvlText w:val="•"/>
      <w:lvlJc w:val="left"/>
      <w:pPr>
        <w:ind w:left="3803" w:hanging="284"/>
      </w:pPr>
      <w:rPr>
        <w:rFonts w:hint="default"/>
        <w:lang w:val="en-GB" w:eastAsia="en-GB" w:bidi="en-GB"/>
      </w:rPr>
    </w:lvl>
    <w:lvl w:ilvl="4">
      <w:numFmt w:val="bullet"/>
      <w:lvlText w:val="•"/>
      <w:lvlJc w:val="left"/>
      <w:pPr>
        <w:ind w:left="4807" w:hanging="284"/>
      </w:pPr>
      <w:rPr>
        <w:rFonts w:hint="default"/>
        <w:lang w:val="en-GB" w:eastAsia="en-GB" w:bidi="en-GB"/>
      </w:rPr>
    </w:lvl>
    <w:lvl w:ilvl="5">
      <w:numFmt w:val="bullet"/>
      <w:lvlText w:val="•"/>
      <w:lvlJc w:val="left"/>
      <w:pPr>
        <w:ind w:left="5811" w:hanging="284"/>
      </w:pPr>
      <w:rPr>
        <w:rFonts w:hint="default"/>
        <w:lang w:val="en-GB" w:eastAsia="en-GB" w:bidi="en-GB"/>
      </w:rPr>
    </w:lvl>
    <w:lvl w:ilvl="6">
      <w:numFmt w:val="bullet"/>
      <w:lvlText w:val="•"/>
      <w:lvlJc w:val="left"/>
      <w:pPr>
        <w:ind w:left="6815" w:hanging="284"/>
      </w:pPr>
      <w:rPr>
        <w:rFonts w:hint="default"/>
        <w:lang w:val="en-GB" w:eastAsia="en-GB" w:bidi="en-GB"/>
      </w:rPr>
    </w:lvl>
    <w:lvl w:ilvl="7">
      <w:numFmt w:val="bullet"/>
      <w:lvlText w:val="•"/>
      <w:lvlJc w:val="left"/>
      <w:pPr>
        <w:ind w:left="7818" w:hanging="284"/>
      </w:pPr>
      <w:rPr>
        <w:rFonts w:hint="default"/>
        <w:lang w:val="en-GB" w:eastAsia="en-GB" w:bidi="en-GB"/>
      </w:rPr>
    </w:lvl>
    <w:lvl w:ilvl="8">
      <w:numFmt w:val="bullet"/>
      <w:lvlText w:val="•"/>
      <w:lvlJc w:val="left"/>
      <w:pPr>
        <w:ind w:left="8822" w:hanging="284"/>
      </w:pPr>
      <w:rPr>
        <w:rFonts w:hint="default"/>
        <w:lang w:val="en-GB" w:eastAsia="en-GB" w:bidi="en-GB"/>
      </w:rPr>
    </w:lvl>
  </w:abstractNum>
  <w:abstractNum w:abstractNumId="43" w15:restartNumberingAfterBreak="0">
    <w:nsid w:val="192714E0"/>
    <w:multiLevelType w:val="multilevel"/>
    <w:tmpl w:val="AA668578"/>
    <w:lvl w:ilvl="0">
      <w:start w:val="1"/>
      <w:numFmt w:val="decimal"/>
      <w:lvlText w:val="%1"/>
      <w:lvlJc w:val="left"/>
      <w:pPr>
        <w:ind w:left="1328" w:hanging="710"/>
      </w:pPr>
      <w:rPr>
        <w:rFonts w:hint="default"/>
        <w:lang w:val="en-GB" w:eastAsia="en-GB" w:bidi="en-GB"/>
      </w:rPr>
    </w:lvl>
    <w:lvl w:ilvl="1">
      <w:start w:val="2"/>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1328" w:hanging="425"/>
      </w:pPr>
      <w:rPr>
        <w:rFonts w:ascii="Symbol" w:eastAsia="Symbol" w:hAnsi="Symbol" w:cs="Symbol" w:hint="default"/>
        <w:w w:val="99"/>
        <w:sz w:val="22"/>
        <w:szCs w:val="22"/>
        <w:lang w:val="en-GB" w:eastAsia="en-GB" w:bidi="en-GB"/>
      </w:rPr>
    </w:lvl>
    <w:lvl w:ilvl="4">
      <w:numFmt w:val="bullet"/>
      <w:lvlText w:val="•"/>
      <w:lvlJc w:val="left"/>
      <w:pPr>
        <w:ind w:left="5124" w:hanging="425"/>
      </w:pPr>
      <w:rPr>
        <w:rFonts w:hint="default"/>
        <w:lang w:val="en-GB" w:eastAsia="en-GB" w:bidi="en-GB"/>
      </w:rPr>
    </w:lvl>
    <w:lvl w:ilvl="5">
      <w:numFmt w:val="bullet"/>
      <w:lvlText w:val="•"/>
      <w:lvlJc w:val="left"/>
      <w:pPr>
        <w:ind w:left="6075" w:hanging="425"/>
      </w:pPr>
      <w:rPr>
        <w:rFonts w:hint="default"/>
        <w:lang w:val="en-GB" w:eastAsia="en-GB" w:bidi="en-GB"/>
      </w:rPr>
    </w:lvl>
    <w:lvl w:ilvl="6">
      <w:numFmt w:val="bullet"/>
      <w:lvlText w:val="•"/>
      <w:lvlJc w:val="left"/>
      <w:pPr>
        <w:ind w:left="7026" w:hanging="425"/>
      </w:pPr>
      <w:rPr>
        <w:rFonts w:hint="default"/>
        <w:lang w:val="en-GB" w:eastAsia="en-GB" w:bidi="en-GB"/>
      </w:rPr>
    </w:lvl>
    <w:lvl w:ilvl="7">
      <w:numFmt w:val="bullet"/>
      <w:lvlText w:val="•"/>
      <w:lvlJc w:val="left"/>
      <w:pPr>
        <w:ind w:left="7977" w:hanging="425"/>
      </w:pPr>
      <w:rPr>
        <w:rFonts w:hint="default"/>
        <w:lang w:val="en-GB" w:eastAsia="en-GB" w:bidi="en-GB"/>
      </w:rPr>
    </w:lvl>
    <w:lvl w:ilvl="8">
      <w:numFmt w:val="bullet"/>
      <w:lvlText w:val="•"/>
      <w:lvlJc w:val="left"/>
      <w:pPr>
        <w:ind w:left="8928" w:hanging="425"/>
      </w:pPr>
      <w:rPr>
        <w:rFonts w:hint="default"/>
        <w:lang w:val="en-GB" w:eastAsia="en-GB" w:bidi="en-GB"/>
      </w:rPr>
    </w:lvl>
  </w:abstractNum>
  <w:abstractNum w:abstractNumId="44" w15:restartNumberingAfterBreak="0">
    <w:nsid w:val="1999411B"/>
    <w:multiLevelType w:val="multilevel"/>
    <w:tmpl w:val="DAF4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E2189E"/>
    <w:multiLevelType w:val="multilevel"/>
    <w:tmpl w:val="F3F0F6B2"/>
    <w:lvl w:ilvl="0">
      <w:start w:val="1"/>
      <w:numFmt w:val="decimal"/>
      <w:lvlText w:val="%1"/>
      <w:lvlJc w:val="left"/>
      <w:pPr>
        <w:ind w:left="1328" w:hanging="710"/>
      </w:pPr>
      <w:rPr>
        <w:rFonts w:hint="default"/>
        <w:lang w:val="en-GB" w:eastAsia="en-GB" w:bidi="en-GB"/>
      </w:rPr>
    </w:lvl>
    <w:lvl w:ilvl="1">
      <w:start w:val="1"/>
      <w:numFmt w:val="decimal"/>
      <w:lvlText w:val="%1.%2"/>
      <w:lvlJc w:val="left"/>
      <w:pPr>
        <w:ind w:left="1328" w:hanging="710"/>
      </w:pPr>
      <w:rPr>
        <w:rFonts w:ascii="Calibri" w:eastAsia="Calibri" w:hAnsi="Calibri" w:cs="Calibri" w:hint="default"/>
        <w:spacing w:val="-1"/>
        <w:w w:val="99"/>
        <w:sz w:val="22"/>
        <w:szCs w:val="22"/>
        <w:lang w:val="en-GB" w:eastAsia="en-GB" w:bidi="en-GB"/>
      </w:rPr>
    </w:lvl>
    <w:lvl w:ilvl="2">
      <w:numFmt w:val="bullet"/>
      <w:lvlText w:val="•"/>
      <w:lvlJc w:val="left"/>
      <w:pPr>
        <w:ind w:left="3222" w:hanging="710"/>
      </w:pPr>
      <w:rPr>
        <w:rFonts w:hint="default"/>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46" w15:restartNumberingAfterBreak="0">
    <w:nsid w:val="19E80CCF"/>
    <w:multiLevelType w:val="multilevel"/>
    <w:tmpl w:val="C48CD4F8"/>
    <w:lvl w:ilvl="0">
      <w:start w:val="4"/>
      <w:numFmt w:val="decimal"/>
      <w:lvlText w:val="%1"/>
      <w:lvlJc w:val="left"/>
      <w:pPr>
        <w:ind w:left="1374" w:hanging="569"/>
      </w:pPr>
      <w:rPr>
        <w:rFonts w:hint="default"/>
        <w:lang w:val="en-GB" w:eastAsia="en-GB" w:bidi="en-GB"/>
      </w:rPr>
    </w:lvl>
    <w:lvl w:ilvl="1">
      <w:start w:val="6"/>
      <w:numFmt w:val="decimal"/>
      <w:lvlText w:val="%1.%2"/>
      <w:lvlJc w:val="left"/>
      <w:pPr>
        <w:ind w:left="1374" w:hanging="569"/>
      </w:pPr>
      <w:rPr>
        <w:rFonts w:hint="default"/>
        <w:lang w:val="en-GB" w:eastAsia="en-GB" w:bidi="en-GB"/>
      </w:rPr>
    </w:lvl>
    <w:lvl w:ilvl="2">
      <w:start w:val="1"/>
      <w:numFmt w:val="decimal"/>
      <w:lvlText w:val="%1.%2.%3"/>
      <w:lvlJc w:val="left"/>
      <w:pPr>
        <w:ind w:left="1374" w:hanging="569"/>
      </w:pPr>
      <w:rPr>
        <w:rFonts w:ascii="Calibri" w:eastAsia="Calibri" w:hAnsi="Calibri" w:cs="Calibri" w:hint="default"/>
        <w:spacing w:val="-1"/>
        <w:w w:val="99"/>
        <w:sz w:val="22"/>
        <w:szCs w:val="22"/>
        <w:lang w:val="en-GB" w:eastAsia="en-GB" w:bidi="en-GB"/>
      </w:rPr>
    </w:lvl>
    <w:lvl w:ilvl="3">
      <w:numFmt w:val="bullet"/>
      <w:lvlText w:val="•"/>
      <w:lvlJc w:val="left"/>
      <w:pPr>
        <w:ind w:left="4215" w:hanging="569"/>
      </w:pPr>
      <w:rPr>
        <w:rFonts w:hint="default"/>
        <w:lang w:val="en-GB" w:eastAsia="en-GB" w:bidi="en-GB"/>
      </w:rPr>
    </w:lvl>
    <w:lvl w:ilvl="4">
      <w:numFmt w:val="bullet"/>
      <w:lvlText w:val="•"/>
      <w:lvlJc w:val="left"/>
      <w:pPr>
        <w:ind w:left="5160" w:hanging="569"/>
      </w:pPr>
      <w:rPr>
        <w:rFonts w:hint="default"/>
        <w:lang w:val="en-GB" w:eastAsia="en-GB" w:bidi="en-GB"/>
      </w:rPr>
    </w:lvl>
    <w:lvl w:ilvl="5">
      <w:numFmt w:val="bullet"/>
      <w:lvlText w:val="•"/>
      <w:lvlJc w:val="left"/>
      <w:pPr>
        <w:ind w:left="6105" w:hanging="569"/>
      </w:pPr>
      <w:rPr>
        <w:rFonts w:hint="default"/>
        <w:lang w:val="en-GB" w:eastAsia="en-GB" w:bidi="en-GB"/>
      </w:rPr>
    </w:lvl>
    <w:lvl w:ilvl="6">
      <w:numFmt w:val="bullet"/>
      <w:lvlText w:val="•"/>
      <w:lvlJc w:val="left"/>
      <w:pPr>
        <w:ind w:left="7050" w:hanging="569"/>
      </w:pPr>
      <w:rPr>
        <w:rFonts w:hint="default"/>
        <w:lang w:val="en-GB" w:eastAsia="en-GB" w:bidi="en-GB"/>
      </w:rPr>
    </w:lvl>
    <w:lvl w:ilvl="7">
      <w:numFmt w:val="bullet"/>
      <w:lvlText w:val="•"/>
      <w:lvlJc w:val="left"/>
      <w:pPr>
        <w:ind w:left="7995" w:hanging="569"/>
      </w:pPr>
      <w:rPr>
        <w:rFonts w:hint="default"/>
        <w:lang w:val="en-GB" w:eastAsia="en-GB" w:bidi="en-GB"/>
      </w:rPr>
    </w:lvl>
    <w:lvl w:ilvl="8">
      <w:numFmt w:val="bullet"/>
      <w:lvlText w:val="•"/>
      <w:lvlJc w:val="left"/>
      <w:pPr>
        <w:ind w:left="8940" w:hanging="569"/>
      </w:pPr>
      <w:rPr>
        <w:rFonts w:hint="default"/>
        <w:lang w:val="en-GB" w:eastAsia="en-GB" w:bidi="en-GB"/>
      </w:rPr>
    </w:lvl>
  </w:abstractNum>
  <w:abstractNum w:abstractNumId="47" w15:restartNumberingAfterBreak="0">
    <w:nsid w:val="19F20091"/>
    <w:multiLevelType w:val="multilevel"/>
    <w:tmpl w:val="1FAA48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360" w:hanging="36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1AE151A2"/>
    <w:multiLevelType w:val="multilevel"/>
    <w:tmpl w:val="D7B4BC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B263112"/>
    <w:multiLevelType w:val="multilevel"/>
    <w:tmpl w:val="6A5A9776"/>
    <w:lvl w:ilvl="0">
      <w:start w:val="1"/>
      <w:numFmt w:val="decimal"/>
      <w:lvlText w:val="%1."/>
      <w:lvlJc w:val="left"/>
      <w:pPr>
        <w:ind w:left="1177" w:hanging="360"/>
      </w:pPr>
      <w:rPr>
        <w:spacing w:val="-4"/>
        <w:w w:val="97"/>
        <w:sz w:val="26"/>
        <w:szCs w:val="26"/>
        <w:lang w:val="en-GB" w:eastAsia="en-GB" w:bidi="en-GB"/>
      </w:rPr>
    </w:lvl>
    <w:lvl w:ilvl="1">
      <w:start w:val="1"/>
      <w:numFmt w:val="bullet"/>
      <w:lvlText w:val=""/>
      <w:lvlJc w:val="left"/>
      <w:pPr>
        <w:ind w:left="1495" w:hanging="360"/>
      </w:pPr>
      <w:rPr>
        <w:rFonts w:ascii="Symbol" w:hAnsi="Symbol" w:hint="default"/>
        <w:spacing w:val="-3"/>
        <w:w w:val="99"/>
        <w:sz w:val="22"/>
        <w:szCs w:val="22"/>
        <w:lang w:val="en-GB" w:eastAsia="en-GB" w:bidi="en-GB"/>
      </w:rPr>
    </w:lvl>
    <w:lvl w:ilvl="2">
      <w:numFmt w:val="bullet"/>
      <w:lvlText w:val=""/>
      <w:lvlJc w:val="left"/>
      <w:pPr>
        <w:ind w:left="2045" w:hanging="508"/>
      </w:pPr>
      <w:rPr>
        <w:rFonts w:ascii="Wingdings" w:eastAsia="Wingdings" w:hAnsi="Wingdings" w:cs="Wingdings"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50" w15:restartNumberingAfterBreak="0">
    <w:nsid w:val="1D3F24CB"/>
    <w:multiLevelType w:val="multilevel"/>
    <w:tmpl w:val="FF1098CA"/>
    <w:lvl w:ilvl="0">
      <w:start w:val="1"/>
      <w:numFmt w:val="decimal"/>
      <w:lvlText w:val="%1"/>
      <w:lvlJc w:val="left"/>
      <w:pPr>
        <w:ind w:left="932" w:hanging="432"/>
      </w:pPr>
      <w:rPr>
        <w:rFonts w:hint="default"/>
        <w:lang w:val="en-GB" w:eastAsia="en-GB" w:bidi="en-GB"/>
      </w:rPr>
    </w:lvl>
    <w:lvl w:ilvl="1">
      <w:start w:val="1"/>
      <w:numFmt w:val="decimal"/>
      <w:lvlText w:val="%1.%2."/>
      <w:lvlJc w:val="left"/>
      <w:pPr>
        <w:ind w:left="932" w:hanging="432"/>
      </w:pPr>
      <w:rPr>
        <w:rFonts w:ascii="Calibri" w:eastAsia="Calibri" w:hAnsi="Calibri" w:cs="Calibri" w:hint="default"/>
        <w:spacing w:val="-1"/>
        <w:w w:val="100"/>
        <w:sz w:val="22"/>
        <w:szCs w:val="22"/>
        <w:lang w:val="en-GB" w:eastAsia="en-GB" w:bidi="en-GB"/>
      </w:rPr>
    </w:lvl>
    <w:lvl w:ilvl="2">
      <w:numFmt w:val="bullet"/>
      <w:lvlText w:val="•"/>
      <w:lvlJc w:val="left"/>
      <w:pPr>
        <w:ind w:left="2613" w:hanging="432"/>
      </w:pPr>
      <w:rPr>
        <w:rFonts w:hint="default"/>
        <w:lang w:val="en-GB" w:eastAsia="en-GB" w:bidi="en-GB"/>
      </w:rPr>
    </w:lvl>
    <w:lvl w:ilvl="3">
      <w:numFmt w:val="bullet"/>
      <w:lvlText w:val="•"/>
      <w:lvlJc w:val="left"/>
      <w:pPr>
        <w:ind w:left="3449" w:hanging="432"/>
      </w:pPr>
      <w:rPr>
        <w:rFonts w:hint="default"/>
        <w:lang w:val="en-GB" w:eastAsia="en-GB" w:bidi="en-GB"/>
      </w:rPr>
    </w:lvl>
    <w:lvl w:ilvl="4">
      <w:numFmt w:val="bullet"/>
      <w:lvlText w:val="•"/>
      <w:lvlJc w:val="left"/>
      <w:pPr>
        <w:ind w:left="4286" w:hanging="432"/>
      </w:pPr>
      <w:rPr>
        <w:rFonts w:hint="default"/>
        <w:lang w:val="en-GB" w:eastAsia="en-GB" w:bidi="en-GB"/>
      </w:rPr>
    </w:lvl>
    <w:lvl w:ilvl="5">
      <w:numFmt w:val="bullet"/>
      <w:lvlText w:val="•"/>
      <w:lvlJc w:val="left"/>
      <w:pPr>
        <w:ind w:left="5123" w:hanging="432"/>
      </w:pPr>
      <w:rPr>
        <w:rFonts w:hint="default"/>
        <w:lang w:val="en-GB" w:eastAsia="en-GB" w:bidi="en-GB"/>
      </w:rPr>
    </w:lvl>
    <w:lvl w:ilvl="6">
      <w:numFmt w:val="bullet"/>
      <w:lvlText w:val="•"/>
      <w:lvlJc w:val="left"/>
      <w:pPr>
        <w:ind w:left="5959" w:hanging="432"/>
      </w:pPr>
      <w:rPr>
        <w:rFonts w:hint="default"/>
        <w:lang w:val="en-GB" w:eastAsia="en-GB" w:bidi="en-GB"/>
      </w:rPr>
    </w:lvl>
    <w:lvl w:ilvl="7">
      <w:numFmt w:val="bullet"/>
      <w:lvlText w:val="•"/>
      <w:lvlJc w:val="left"/>
      <w:pPr>
        <w:ind w:left="6796" w:hanging="432"/>
      </w:pPr>
      <w:rPr>
        <w:rFonts w:hint="default"/>
        <w:lang w:val="en-GB" w:eastAsia="en-GB" w:bidi="en-GB"/>
      </w:rPr>
    </w:lvl>
    <w:lvl w:ilvl="8">
      <w:numFmt w:val="bullet"/>
      <w:lvlText w:val="•"/>
      <w:lvlJc w:val="left"/>
      <w:pPr>
        <w:ind w:left="7633" w:hanging="432"/>
      </w:pPr>
      <w:rPr>
        <w:rFonts w:hint="default"/>
        <w:lang w:val="en-GB" w:eastAsia="en-GB" w:bidi="en-GB"/>
      </w:rPr>
    </w:lvl>
  </w:abstractNum>
  <w:abstractNum w:abstractNumId="51" w15:restartNumberingAfterBreak="0">
    <w:nsid w:val="1F8E33FD"/>
    <w:multiLevelType w:val="multilevel"/>
    <w:tmpl w:val="3564949C"/>
    <w:lvl w:ilvl="0">
      <w:start w:val="2"/>
      <w:numFmt w:val="decimal"/>
      <w:lvlText w:val="%1"/>
      <w:lvlJc w:val="left"/>
      <w:pPr>
        <w:ind w:left="1187" w:hanging="579"/>
      </w:pPr>
      <w:rPr>
        <w:rFonts w:hint="default"/>
        <w:lang w:val="en-GB" w:eastAsia="en-GB" w:bidi="en-GB"/>
      </w:rPr>
    </w:lvl>
    <w:lvl w:ilvl="1">
      <w:start w:val="1"/>
      <w:numFmt w:val="decimal"/>
      <w:lvlText w:val="%1.%2"/>
      <w:lvlJc w:val="left"/>
      <w:pPr>
        <w:ind w:left="1187" w:hanging="579"/>
      </w:pPr>
      <w:rPr>
        <w:rFonts w:ascii="Calibri" w:eastAsia="Calibri" w:hAnsi="Calibri" w:cs="Calibri" w:hint="default"/>
        <w:spacing w:val="-1"/>
        <w:w w:val="99"/>
        <w:sz w:val="22"/>
        <w:szCs w:val="22"/>
        <w:lang w:val="en-GB" w:eastAsia="en-GB" w:bidi="en-GB"/>
      </w:rPr>
    </w:lvl>
    <w:lvl w:ilvl="2">
      <w:numFmt w:val="bullet"/>
      <w:lvlText w:val=""/>
      <w:lvlJc w:val="left"/>
      <w:pPr>
        <w:ind w:left="1187" w:hanging="284"/>
      </w:pPr>
      <w:rPr>
        <w:rFonts w:ascii="Wingdings" w:eastAsia="Wingdings" w:hAnsi="Wingdings" w:cs="Wingdings" w:hint="default"/>
        <w:w w:val="99"/>
        <w:sz w:val="22"/>
        <w:szCs w:val="22"/>
        <w:lang w:val="en-GB" w:eastAsia="en-GB" w:bidi="en-GB"/>
      </w:rPr>
    </w:lvl>
    <w:lvl w:ilvl="3">
      <w:numFmt w:val="bullet"/>
      <w:lvlText w:val="•"/>
      <w:lvlJc w:val="left"/>
      <w:pPr>
        <w:ind w:left="4075" w:hanging="284"/>
      </w:pPr>
      <w:rPr>
        <w:rFonts w:hint="default"/>
        <w:lang w:val="en-GB" w:eastAsia="en-GB" w:bidi="en-GB"/>
      </w:rPr>
    </w:lvl>
    <w:lvl w:ilvl="4">
      <w:numFmt w:val="bullet"/>
      <w:lvlText w:val="•"/>
      <w:lvlJc w:val="left"/>
      <w:pPr>
        <w:ind w:left="5040" w:hanging="284"/>
      </w:pPr>
      <w:rPr>
        <w:rFonts w:hint="default"/>
        <w:lang w:val="en-GB" w:eastAsia="en-GB" w:bidi="en-GB"/>
      </w:rPr>
    </w:lvl>
    <w:lvl w:ilvl="5">
      <w:numFmt w:val="bullet"/>
      <w:lvlText w:val="•"/>
      <w:lvlJc w:val="left"/>
      <w:pPr>
        <w:ind w:left="6005" w:hanging="284"/>
      </w:pPr>
      <w:rPr>
        <w:rFonts w:hint="default"/>
        <w:lang w:val="en-GB" w:eastAsia="en-GB" w:bidi="en-GB"/>
      </w:rPr>
    </w:lvl>
    <w:lvl w:ilvl="6">
      <w:numFmt w:val="bullet"/>
      <w:lvlText w:val="•"/>
      <w:lvlJc w:val="left"/>
      <w:pPr>
        <w:ind w:left="6970" w:hanging="284"/>
      </w:pPr>
      <w:rPr>
        <w:rFonts w:hint="default"/>
        <w:lang w:val="en-GB" w:eastAsia="en-GB" w:bidi="en-GB"/>
      </w:rPr>
    </w:lvl>
    <w:lvl w:ilvl="7">
      <w:numFmt w:val="bullet"/>
      <w:lvlText w:val="•"/>
      <w:lvlJc w:val="left"/>
      <w:pPr>
        <w:ind w:left="7935" w:hanging="284"/>
      </w:pPr>
      <w:rPr>
        <w:rFonts w:hint="default"/>
        <w:lang w:val="en-GB" w:eastAsia="en-GB" w:bidi="en-GB"/>
      </w:rPr>
    </w:lvl>
    <w:lvl w:ilvl="8">
      <w:numFmt w:val="bullet"/>
      <w:lvlText w:val="•"/>
      <w:lvlJc w:val="left"/>
      <w:pPr>
        <w:ind w:left="8900" w:hanging="284"/>
      </w:pPr>
      <w:rPr>
        <w:rFonts w:hint="default"/>
        <w:lang w:val="en-GB" w:eastAsia="en-GB" w:bidi="en-GB"/>
      </w:rPr>
    </w:lvl>
  </w:abstractNum>
  <w:abstractNum w:abstractNumId="52" w15:restartNumberingAfterBreak="0">
    <w:nsid w:val="1F9E2A42"/>
    <w:multiLevelType w:val="multilevel"/>
    <w:tmpl w:val="DB644BC0"/>
    <w:lvl w:ilvl="0">
      <w:start w:val="3"/>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start w:val="1"/>
      <w:numFmt w:val="bullet"/>
      <w:lvlText w:val=""/>
      <w:lvlJc w:val="left"/>
      <w:pPr>
        <w:ind w:left="1781" w:hanging="360"/>
      </w:pPr>
      <w:rPr>
        <w:rFonts w:ascii="Symbol" w:hAnsi="Symbol" w:hint="default"/>
        <w:w w:val="99"/>
        <w:sz w:val="22"/>
        <w:szCs w:val="22"/>
        <w:lang w:val="en-GB" w:eastAsia="en-GB" w:bidi="en-GB"/>
      </w:rPr>
    </w:lvl>
    <w:lvl w:ilvl="3">
      <w:numFmt w:val="bullet"/>
      <w:lvlText w:val="•"/>
      <w:lvlJc w:val="left"/>
      <w:pPr>
        <w:ind w:left="4327" w:hanging="119"/>
      </w:pPr>
      <w:rPr>
        <w:rFonts w:hint="default"/>
        <w:lang w:val="en-GB" w:eastAsia="en-GB" w:bidi="en-GB"/>
      </w:rPr>
    </w:lvl>
    <w:lvl w:ilvl="4">
      <w:numFmt w:val="bullet"/>
      <w:lvlText w:val="•"/>
      <w:lvlJc w:val="left"/>
      <w:pPr>
        <w:ind w:left="5256" w:hanging="119"/>
      </w:pPr>
      <w:rPr>
        <w:rFonts w:hint="default"/>
        <w:lang w:val="en-GB" w:eastAsia="en-GB" w:bidi="en-GB"/>
      </w:rPr>
    </w:lvl>
    <w:lvl w:ilvl="5">
      <w:numFmt w:val="bullet"/>
      <w:lvlText w:val="•"/>
      <w:lvlJc w:val="left"/>
      <w:pPr>
        <w:ind w:left="6185" w:hanging="119"/>
      </w:pPr>
      <w:rPr>
        <w:rFonts w:hint="default"/>
        <w:lang w:val="en-GB" w:eastAsia="en-GB" w:bidi="en-GB"/>
      </w:rPr>
    </w:lvl>
    <w:lvl w:ilvl="6">
      <w:numFmt w:val="bullet"/>
      <w:lvlText w:val="•"/>
      <w:lvlJc w:val="left"/>
      <w:pPr>
        <w:ind w:left="7114" w:hanging="119"/>
      </w:pPr>
      <w:rPr>
        <w:rFonts w:hint="default"/>
        <w:lang w:val="en-GB" w:eastAsia="en-GB" w:bidi="en-GB"/>
      </w:rPr>
    </w:lvl>
    <w:lvl w:ilvl="7">
      <w:numFmt w:val="bullet"/>
      <w:lvlText w:val="•"/>
      <w:lvlJc w:val="left"/>
      <w:pPr>
        <w:ind w:left="8043" w:hanging="119"/>
      </w:pPr>
      <w:rPr>
        <w:rFonts w:hint="default"/>
        <w:lang w:val="en-GB" w:eastAsia="en-GB" w:bidi="en-GB"/>
      </w:rPr>
    </w:lvl>
    <w:lvl w:ilvl="8">
      <w:numFmt w:val="bullet"/>
      <w:lvlText w:val="•"/>
      <w:lvlJc w:val="left"/>
      <w:pPr>
        <w:ind w:left="8972" w:hanging="119"/>
      </w:pPr>
      <w:rPr>
        <w:rFonts w:hint="default"/>
        <w:lang w:val="en-GB" w:eastAsia="en-GB" w:bidi="en-GB"/>
      </w:rPr>
    </w:lvl>
  </w:abstractNum>
  <w:abstractNum w:abstractNumId="53" w15:restartNumberingAfterBreak="0">
    <w:nsid w:val="20A0512B"/>
    <w:multiLevelType w:val="multilevel"/>
    <w:tmpl w:val="563A7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1062257"/>
    <w:multiLevelType w:val="multilevel"/>
    <w:tmpl w:val="1FAA48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360" w:hanging="36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15:restartNumberingAfterBreak="0">
    <w:nsid w:val="218C1DE5"/>
    <w:multiLevelType w:val="multilevel"/>
    <w:tmpl w:val="A072BE66"/>
    <w:lvl w:ilvl="0">
      <w:start w:val="1"/>
      <w:numFmt w:val="decimal"/>
      <w:lvlText w:val="%1"/>
      <w:lvlJc w:val="left"/>
      <w:pPr>
        <w:ind w:left="360" w:hanging="360"/>
      </w:pPr>
      <w:rPr>
        <w:rFonts w:hint="default"/>
        <w:b w:val="0"/>
      </w:rPr>
    </w:lvl>
    <w:lvl w:ilvl="1">
      <w:start w:val="1"/>
      <w:numFmt w:val="decimal"/>
      <w:pStyle w:val="indent1"/>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21D10A5F"/>
    <w:multiLevelType w:val="multilevel"/>
    <w:tmpl w:val="0F54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1FA2877"/>
    <w:multiLevelType w:val="multilevel"/>
    <w:tmpl w:val="84228276"/>
    <w:lvl w:ilvl="0">
      <w:start w:val="4"/>
      <w:numFmt w:val="decimal"/>
      <w:lvlText w:val="%1"/>
      <w:lvlJc w:val="left"/>
      <w:pPr>
        <w:ind w:left="1374" w:hanging="569"/>
      </w:pPr>
      <w:rPr>
        <w:rFonts w:hint="default"/>
        <w:lang w:val="en-GB" w:eastAsia="en-GB" w:bidi="en-GB"/>
      </w:rPr>
    </w:lvl>
    <w:lvl w:ilvl="1">
      <w:start w:val="4"/>
      <w:numFmt w:val="decimal"/>
      <w:lvlText w:val="%1.%2"/>
      <w:lvlJc w:val="left"/>
      <w:pPr>
        <w:ind w:left="1374" w:hanging="569"/>
      </w:pPr>
      <w:rPr>
        <w:rFonts w:hint="default"/>
        <w:lang w:val="en-GB" w:eastAsia="en-GB" w:bidi="en-GB"/>
      </w:rPr>
    </w:lvl>
    <w:lvl w:ilvl="2">
      <w:start w:val="1"/>
      <w:numFmt w:val="decimal"/>
      <w:lvlText w:val="%1.%2.%3"/>
      <w:lvlJc w:val="left"/>
      <w:pPr>
        <w:ind w:left="1374" w:hanging="569"/>
      </w:pPr>
      <w:rPr>
        <w:rFonts w:ascii="Calibri" w:eastAsia="Calibri" w:hAnsi="Calibri" w:cs="Calibri" w:hint="default"/>
        <w:spacing w:val="-1"/>
        <w:w w:val="99"/>
        <w:sz w:val="22"/>
        <w:szCs w:val="22"/>
        <w:lang w:val="en-GB" w:eastAsia="en-GB" w:bidi="en-GB"/>
      </w:rPr>
    </w:lvl>
    <w:lvl w:ilvl="3">
      <w:numFmt w:val="bullet"/>
      <w:lvlText w:val="•"/>
      <w:lvlJc w:val="left"/>
      <w:pPr>
        <w:ind w:left="4215" w:hanging="569"/>
      </w:pPr>
      <w:rPr>
        <w:rFonts w:hint="default"/>
        <w:lang w:val="en-GB" w:eastAsia="en-GB" w:bidi="en-GB"/>
      </w:rPr>
    </w:lvl>
    <w:lvl w:ilvl="4">
      <w:numFmt w:val="bullet"/>
      <w:lvlText w:val="•"/>
      <w:lvlJc w:val="left"/>
      <w:pPr>
        <w:ind w:left="5160" w:hanging="569"/>
      </w:pPr>
      <w:rPr>
        <w:rFonts w:hint="default"/>
        <w:lang w:val="en-GB" w:eastAsia="en-GB" w:bidi="en-GB"/>
      </w:rPr>
    </w:lvl>
    <w:lvl w:ilvl="5">
      <w:numFmt w:val="bullet"/>
      <w:lvlText w:val="•"/>
      <w:lvlJc w:val="left"/>
      <w:pPr>
        <w:ind w:left="6105" w:hanging="569"/>
      </w:pPr>
      <w:rPr>
        <w:rFonts w:hint="default"/>
        <w:lang w:val="en-GB" w:eastAsia="en-GB" w:bidi="en-GB"/>
      </w:rPr>
    </w:lvl>
    <w:lvl w:ilvl="6">
      <w:numFmt w:val="bullet"/>
      <w:lvlText w:val="•"/>
      <w:lvlJc w:val="left"/>
      <w:pPr>
        <w:ind w:left="7050" w:hanging="569"/>
      </w:pPr>
      <w:rPr>
        <w:rFonts w:hint="default"/>
        <w:lang w:val="en-GB" w:eastAsia="en-GB" w:bidi="en-GB"/>
      </w:rPr>
    </w:lvl>
    <w:lvl w:ilvl="7">
      <w:numFmt w:val="bullet"/>
      <w:lvlText w:val="•"/>
      <w:lvlJc w:val="left"/>
      <w:pPr>
        <w:ind w:left="7995" w:hanging="569"/>
      </w:pPr>
      <w:rPr>
        <w:rFonts w:hint="default"/>
        <w:lang w:val="en-GB" w:eastAsia="en-GB" w:bidi="en-GB"/>
      </w:rPr>
    </w:lvl>
    <w:lvl w:ilvl="8">
      <w:numFmt w:val="bullet"/>
      <w:lvlText w:val="•"/>
      <w:lvlJc w:val="left"/>
      <w:pPr>
        <w:ind w:left="8940" w:hanging="569"/>
      </w:pPr>
      <w:rPr>
        <w:rFonts w:hint="default"/>
        <w:lang w:val="en-GB" w:eastAsia="en-GB" w:bidi="en-GB"/>
      </w:rPr>
    </w:lvl>
  </w:abstractNum>
  <w:abstractNum w:abstractNumId="58" w15:restartNumberingAfterBreak="0">
    <w:nsid w:val="2214055F"/>
    <w:multiLevelType w:val="multilevel"/>
    <w:tmpl w:val="DB644BC0"/>
    <w:lvl w:ilvl="0">
      <w:start w:val="3"/>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start w:val="1"/>
      <w:numFmt w:val="bullet"/>
      <w:lvlText w:val=""/>
      <w:lvlJc w:val="left"/>
      <w:pPr>
        <w:ind w:left="1781" w:hanging="360"/>
      </w:pPr>
      <w:rPr>
        <w:rFonts w:ascii="Symbol" w:hAnsi="Symbol" w:hint="default"/>
        <w:w w:val="99"/>
        <w:sz w:val="22"/>
        <w:szCs w:val="22"/>
        <w:lang w:val="en-GB" w:eastAsia="en-GB" w:bidi="en-GB"/>
      </w:rPr>
    </w:lvl>
    <w:lvl w:ilvl="3">
      <w:numFmt w:val="bullet"/>
      <w:lvlText w:val="•"/>
      <w:lvlJc w:val="left"/>
      <w:pPr>
        <w:ind w:left="4327" w:hanging="119"/>
      </w:pPr>
      <w:rPr>
        <w:rFonts w:hint="default"/>
        <w:lang w:val="en-GB" w:eastAsia="en-GB" w:bidi="en-GB"/>
      </w:rPr>
    </w:lvl>
    <w:lvl w:ilvl="4">
      <w:numFmt w:val="bullet"/>
      <w:lvlText w:val="•"/>
      <w:lvlJc w:val="left"/>
      <w:pPr>
        <w:ind w:left="5256" w:hanging="119"/>
      </w:pPr>
      <w:rPr>
        <w:rFonts w:hint="default"/>
        <w:lang w:val="en-GB" w:eastAsia="en-GB" w:bidi="en-GB"/>
      </w:rPr>
    </w:lvl>
    <w:lvl w:ilvl="5">
      <w:numFmt w:val="bullet"/>
      <w:lvlText w:val="•"/>
      <w:lvlJc w:val="left"/>
      <w:pPr>
        <w:ind w:left="6185" w:hanging="119"/>
      </w:pPr>
      <w:rPr>
        <w:rFonts w:hint="default"/>
        <w:lang w:val="en-GB" w:eastAsia="en-GB" w:bidi="en-GB"/>
      </w:rPr>
    </w:lvl>
    <w:lvl w:ilvl="6">
      <w:numFmt w:val="bullet"/>
      <w:lvlText w:val="•"/>
      <w:lvlJc w:val="left"/>
      <w:pPr>
        <w:ind w:left="7114" w:hanging="119"/>
      </w:pPr>
      <w:rPr>
        <w:rFonts w:hint="default"/>
        <w:lang w:val="en-GB" w:eastAsia="en-GB" w:bidi="en-GB"/>
      </w:rPr>
    </w:lvl>
    <w:lvl w:ilvl="7">
      <w:numFmt w:val="bullet"/>
      <w:lvlText w:val="•"/>
      <w:lvlJc w:val="left"/>
      <w:pPr>
        <w:ind w:left="8043" w:hanging="119"/>
      </w:pPr>
      <w:rPr>
        <w:rFonts w:hint="default"/>
        <w:lang w:val="en-GB" w:eastAsia="en-GB" w:bidi="en-GB"/>
      </w:rPr>
    </w:lvl>
    <w:lvl w:ilvl="8">
      <w:numFmt w:val="bullet"/>
      <w:lvlText w:val="•"/>
      <w:lvlJc w:val="left"/>
      <w:pPr>
        <w:ind w:left="8972" w:hanging="119"/>
      </w:pPr>
      <w:rPr>
        <w:rFonts w:hint="default"/>
        <w:lang w:val="en-GB" w:eastAsia="en-GB" w:bidi="en-GB"/>
      </w:rPr>
    </w:lvl>
  </w:abstractNum>
  <w:abstractNum w:abstractNumId="59" w15:restartNumberingAfterBreak="0">
    <w:nsid w:val="22402125"/>
    <w:multiLevelType w:val="multilevel"/>
    <w:tmpl w:val="1D5809B6"/>
    <w:lvl w:ilvl="0">
      <w:start w:val="4"/>
      <w:numFmt w:val="decimal"/>
      <w:lvlText w:val="%1"/>
      <w:lvlJc w:val="left"/>
      <w:pPr>
        <w:ind w:left="1339" w:hanging="720"/>
      </w:pPr>
      <w:rPr>
        <w:rFonts w:hint="default"/>
        <w:lang w:val="en-GB" w:eastAsia="en-GB" w:bidi="en-GB"/>
      </w:rPr>
    </w:lvl>
    <w:lvl w:ilvl="1">
      <w:start w:val="3"/>
      <w:numFmt w:val="decimal"/>
      <w:lvlText w:val="%1.4"/>
      <w:lvlJc w:val="left"/>
      <w:pPr>
        <w:ind w:left="1339" w:hanging="720"/>
      </w:pPr>
      <w:rPr>
        <w:rFonts w:hint="default"/>
        <w:lang w:val="en-GB" w:eastAsia="en-GB" w:bidi="en-GB"/>
      </w:rPr>
    </w:lvl>
    <w:lvl w:ilvl="2">
      <w:start w:val="1"/>
      <w:numFmt w:val="decimal"/>
      <w:lvlText w:val="%1.4.1"/>
      <w:lvlJc w:val="left"/>
      <w:pPr>
        <w:ind w:left="1339" w:hanging="720"/>
      </w:pPr>
      <w:rPr>
        <w:rFonts w:ascii="Calibri" w:eastAsia="Calibri" w:hAnsi="Calibri" w:cs="Calibri" w:hint="default"/>
        <w:spacing w:val="-1"/>
        <w:w w:val="99"/>
        <w:sz w:val="22"/>
        <w:szCs w:val="22"/>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60" w15:restartNumberingAfterBreak="0">
    <w:nsid w:val="22666D01"/>
    <w:multiLevelType w:val="multilevel"/>
    <w:tmpl w:val="065C7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2926CCF"/>
    <w:multiLevelType w:val="multilevel"/>
    <w:tmpl w:val="19BCA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34D6929"/>
    <w:multiLevelType w:val="multilevel"/>
    <w:tmpl w:val="B0F2DDD0"/>
    <w:lvl w:ilvl="0">
      <w:start w:val="3"/>
      <w:numFmt w:val="decimal"/>
      <w:lvlText w:val="%1"/>
      <w:lvlJc w:val="left"/>
      <w:pPr>
        <w:ind w:left="1374" w:hanging="569"/>
      </w:pPr>
      <w:rPr>
        <w:rFonts w:hint="default"/>
        <w:lang w:val="en-GB" w:eastAsia="en-GB" w:bidi="en-GB"/>
      </w:rPr>
    </w:lvl>
    <w:lvl w:ilvl="1">
      <w:start w:val="4"/>
      <w:numFmt w:val="decimal"/>
      <w:lvlText w:val="%1.%2"/>
      <w:lvlJc w:val="left"/>
      <w:pPr>
        <w:ind w:left="1374" w:hanging="569"/>
      </w:pPr>
      <w:rPr>
        <w:rFonts w:hint="default"/>
        <w:lang w:val="en-GB" w:eastAsia="en-GB" w:bidi="en-GB"/>
      </w:rPr>
    </w:lvl>
    <w:lvl w:ilvl="2">
      <w:start w:val="1"/>
      <w:numFmt w:val="decimal"/>
      <w:lvlText w:val="%1.%2.%3"/>
      <w:lvlJc w:val="left"/>
      <w:pPr>
        <w:ind w:left="1374" w:hanging="569"/>
      </w:pPr>
      <w:rPr>
        <w:rFonts w:ascii="Calibri" w:eastAsia="Calibri" w:hAnsi="Calibri" w:cs="Calibri" w:hint="default"/>
        <w:spacing w:val="-1"/>
        <w:w w:val="99"/>
        <w:sz w:val="22"/>
        <w:szCs w:val="22"/>
        <w:lang w:val="en-GB" w:eastAsia="en-GB" w:bidi="en-GB"/>
      </w:rPr>
    </w:lvl>
    <w:lvl w:ilvl="3">
      <w:numFmt w:val="bullet"/>
      <w:lvlText w:val="•"/>
      <w:lvlJc w:val="left"/>
      <w:pPr>
        <w:ind w:left="4215" w:hanging="569"/>
      </w:pPr>
      <w:rPr>
        <w:rFonts w:hint="default"/>
        <w:lang w:val="en-GB" w:eastAsia="en-GB" w:bidi="en-GB"/>
      </w:rPr>
    </w:lvl>
    <w:lvl w:ilvl="4">
      <w:numFmt w:val="bullet"/>
      <w:lvlText w:val="•"/>
      <w:lvlJc w:val="left"/>
      <w:pPr>
        <w:ind w:left="5160" w:hanging="569"/>
      </w:pPr>
      <w:rPr>
        <w:rFonts w:hint="default"/>
        <w:lang w:val="en-GB" w:eastAsia="en-GB" w:bidi="en-GB"/>
      </w:rPr>
    </w:lvl>
    <w:lvl w:ilvl="5">
      <w:numFmt w:val="bullet"/>
      <w:lvlText w:val="•"/>
      <w:lvlJc w:val="left"/>
      <w:pPr>
        <w:ind w:left="6105" w:hanging="569"/>
      </w:pPr>
      <w:rPr>
        <w:rFonts w:hint="default"/>
        <w:lang w:val="en-GB" w:eastAsia="en-GB" w:bidi="en-GB"/>
      </w:rPr>
    </w:lvl>
    <w:lvl w:ilvl="6">
      <w:numFmt w:val="bullet"/>
      <w:lvlText w:val="•"/>
      <w:lvlJc w:val="left"/>
      <w:pPr>
        <w:ind w:left="7050" w:hanging="569"/>
      </w:pPr>
      <w:rPr>
        <w:rFonts w:hint="default"/>
        <w:lang w:val="en-GB" w:eastAsia="en-GB" w:bidi="en-GB"/>
      </w:rPr>
    </w:lvl>
    <w:lvl w:ilvl="7">
      <w:numFmt w:val="bullet"/>
      <w:lvlText w:val="•"/>
      <w:lvlJc w:val="left"/>
      <w:pPr>
        <w:ind w:left="7995" w:hanging="569"/>
      </w:pPr>
      <w:rPr>
        <w:rFonts w:hint="default"/>
        <w:lang w:val="en-GB" w:eastAsia="en-GB" w:bidi="en-GB"/>
      </w:rPr>
    </w:lvl>
    <w:lvl w:ilvl="8">
      <w:numFmt w:val="bullet"/>
      <w:lvlText w:val="•"/>
      <w:lvlJc w:val="left"/>
      <w:pPr>
        <w:ind w:left="8940" w:hanging="569"/>
      </w:pPr>
      <w:rPr>
        <w:rFonts w:hint="default"/>
        <w:lang w:val="en-GB" w:eastAsia="en-GB" w:bidi="en-GB"/>
      </w:rPr>
    </w:lvl>
  </w:abstractNum>
  <w:abstractNum w:abstractNumId="63" w15:restartNumberingAfterBreak="0">
    <w:nsid w:val="24062C31"/>
    <w:multiLevelType w:val="multilevel"/>
    <w:tmpl w:val="0F023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0C0729"/>
    <w:multiLevelType w:val="multilevel"/>
    <w:tmpl w:val="D778CD4A"/>
    <w:lvl w:ilvl="0">
      <w:start w:val="3"/>
      <w:numFmt w:val="decimal"/>
      <w:lvlText w:val="%1"/>
      <w:lvlJc w:val="left"/>
      <w:pPr>
        <w:ind w:left="1374" w:hanging="569"/>
      </w:pPr>
      <w:rPr>
        <w:rFonts w:hint="default"/>
        <w:lang w:val="en-GB" w:eastAsia="en-GB" w:bidi="en-GB"/>
      </w:rPr>
    </w:lvl>
    <w:lvl w:ilvl="1">
      <w:start w:val="1"/>
      <w:numFmt w:val="decimal"/>
      <w:lvlText w:val="%1.%2"/>
      <w:lvlJc w:val="left"/>
      <w:pPr>
        <w:ind w:left="1374" w:hanging="569"/>
      </w:pPr>
      <w:rPr>
        <w:rFonts w:ascii="Calibri" w:eastAsia="Calibri" w:hAnsi="Calibri" w:cs="Calibri" w:hint="default"/>
        <w:spacing w:val="-1"/>
        <w:w w:val="99"/>
        <w:sz w:val="22"/>
        <w:szCs w:val="22"/>
        <w:lang w:val="en-GB" w:eastAsia="en-GB" w:bidi="en-GB"/>
      </w:rPr>
    </w:lvl>
    <w:lvl w:ilvl="2">
      <w:numFmt w:val="bullet"/>
      <w:lvlText w:val=""/>
      <w:lvlJc w:val="left"/>
      <w:pPr>
        <w:ind w:left="1388" w:hanging="284"/>
      </w:pPr>
      <w:rPr>
        <w:rFonts w:ascii="Symbol" w:eastAsia="Symbol" w:hAnsi="Symbol" w:cs="Symbol" w:hint="default"/>
        <w:w w:val="99"/>
        <w:sz w:val="22"/>
        <w:szCs w:val="22"/>
        <w:lang w:val="en-GB" w:eastAsia="en-GB" w:bidi="en-GB"/>
      </w:rPr>
    </w:lvl>
    <w:lvl w:ilvl="3">
      <w:numFmt w:val="bullet"/>
      <w:lvlText w:val="•"/>
      <w:lvlJc w:val="left"/>
      <w:pPr>
        <w:ind w:left="4215" w:hanging="284"/>
      </w:pPr>
      <w:rPr>
        <w:rFonts w:hint="default"/>
        <w:lang w:val="en-GB" w:eastAsia="en-GB" w:bidi="en-GB"/>
      </w:rPr>
    </w:lvl>
    <w:lvl w:ilvl="4">
      <w:numFmt w:val="bullet"/>
      <w:lvlText w:val="•"/>
      <w:lvlJc w:val="left"/>
      <w:pPr>
        <w:ind w:left="5160" w:hanging="284"/>
      </w:pPr>
      <w:rPr>
        <w:rFonts w:hint="default"/>
        <w:lang w:val="en-GB" w:eastAsia="en-GB" w:bidi="en-GB"/>
      </w:rPr>
    </w:lvl>
    <w:lvl w:ilvl="5">
      <w:numFmt w:val="bullet"/>
      <w:lvlText w:val="•"/>
      <w:lvlJc w:val="left"/>
      <w:pPr>
        <w:ind w:left="6105" w:hanging="284"/>
      </w:pPr>
      <w:rPr>
        <w:rFonts w:hint="default"/>
        <w:lang w:val="en-GB" w:eastAsia="en-GB" w:bidi="en-GB"/>
      </w:rPr>
    </w:lvl>
    <w:lvl w:ilvl="6">
      <w:numFmt w:val="bullet"/>
      <w:lvlText w:val="•"/>
      <w:lvlJc w:val="left"/>
      <w:pPr>
        <w:ind w:left="7050" w:hanging="284"/>
      </w:pPr>
      <w:rPr>
        <w:rFonts w:hint="default"/>
        <w:lang w:val="en-GB" w:eastAsia="en-GB" w:bidi="en-GB"/>
      </w:rPr>
    </w:lvl>
    <w:lvl w:ilvl="7">
      <w:numFmt w:val="bullet"/>
      <w:lvlText w:val="•"/>
      <w:lvlJc w:val="left"/>
      <w:pPr>
        <w:ind w:left="7995" w:hanging="284"/>
      </w:pPr>
      <w:rPr>
        <w:rFonts w:hint="default"/>
        <w:lang w:val="en-GB" w:eastAsia="en-GB" w:bidi="en-GB"/>
      </w:rPr>
    </w:lvl>
    <w:lvl w:ilvl="8">
      <w:numFmt w:val="bullet"/>
      <w:lvlText w:val="•"/>
      <w:lvlJc w:val="left"/>
      <w:pPr>
        <w:ind w:left="8940" w:hanging="284"/>
      </w:pPr>
      <w:rPr>
        <w:rFonts w:hint="default"/>
        <w:lang w:val="en-GB" w:eastAsia="en-GB" w:bidi="en-GB"/>
      </w:rPr>
    </w:lvl>
  </w:abstractNum>
  <w:abstractNum w:abstractNumId="65" w15:restartNumberingAfterBreak="0">
    <w:nsid w:val="24185AAD"/>
    <w:multiLevelType w:val="multilevel"/>
    <w:tmpl w:val="E5C6A1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46A3991"/>
    <w:multiLevelType w:val="multilevel"/>
    <w:tmpl w:val="5DB0A9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4877F58"/>
    <w:multiLevelType w:val="multilevel"/>
    <w:tmpl w:val="5928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5526807"/>
    <w:multiLevelType w:val="multilevel"/>
    <w:tmpl w:val="467ECD32"/>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69" w15:restartNumberingAfterBreak="0">
    <w:nsid w:val="2635667E"/>
    <w:multiLevelType w:val="multilevel"/>
    <w:tmpl w:val="56882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6930C64"/>
    <w:multiLevelType w:val="multilevel"/>
    <w:tmpl w:val="F16A0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70A5A9E"/>
    <w:multiLevelType w:val="multilevel"/>
    <w:tmpl w:val="3D36C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71D2F88"/>
    <w:multiLevelType w:val="multilevel"/>
    <w:tmpl w:val="4A7C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7482C4C"/>
    <w:multiLevelType w:val="multilevel"/>
    <w:tmpl w:val="501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80D320C"/>
    <w:multiLevelType w:val="multilevel"/>
    <w:tmpl w:val="46E2A52C"/>
    <w:lvl w:ilvl="0">
      <w:start w:val="5"/>
      <w:numFmt w:val="decimal"/>
      <w:lvlText w:val="%1"/>
      <w:lvlJc w:val="left"/>
      <w:pPr>
        <w:ind w:left="1388" w:hanging="584"/>
      </w:pPr>
      <w:rPr>
        <w:rFonts w:hint="default"/>
        <w:lang w:val="en-GB" w:eastAsia="en-GB" w:bidi="en-GB"/>
      </w:rPr>
    </w:lvl>
    <w:lvl w:ilvl="1">
      <w:start w:val="1"/>
      <w:numFmt w:val="decimal"/>
      <w:lvlText w:val="%1.%2"/>
      <w:lvlJc w:val="left"/>
      <w:pPr>
        <w:ind w:left="1388" w:hanging="584"/>
      </w:pPr>
      <w:rPr>
        <w:rFonts w:ascii="Calibri" w:eastAsia="Calibri" w:hAnsi="Calibri" w:cs="Calibri" w:hint="default"/>
        <w:spacing w:val="-1"/>
        <w:w w:val="99"/>
        <w:sz w:val="22"/>
        <w:szCs w:val="22"/>
        <w:lang w:val="en-GB" w:eastAsia="en-GB" w:bidi="en-GB"/>
      </w:rPr>
    </w:lvl>
    <w:lvl w:ilvl="2">
      <w:numFmt w:val="bullet"/>
      <w:lvlText w:val=""/>
      <w:lvlJc w:val="left"/>
      <w:pPr>
        <w:ind w:left="1388" w:hanging="284"/>
      </w:pPr>
      <w:rPr>
        <w:rFonts w:ascii="Symbol" w:eastAsia="Symbol" w:hAnsi="Symbol" w:cs="Symbol" w:hint="default"/>
        <w:w w:val="99"/>
        <w:sz w:val="22"/>
        <w:szCs w:val="22"/>
        <w:lang w:val="en-GB" w:eastAsia="en-GB" w:bidi="en-GB"/>
      </w:rPr>
    </w:lvl>
    <w:lvl w:ilvl="3">
      <w:numFmt w:val="bullet"/>
      <w:lvlText w:val="•"/>
      <w:lvlJc w:val="left"/>
      <w:pPr>
        <w:ind w:left="4215" w:hanging="284"/>
      </w:pPr>
      <w:rPr>
        <w:rFonts w:hint="default"/>
        <w:lang w:val="en-GB" w:eastAsia="en-GB" w:bidi="en-GB"/>
      </w:rPr>
    </w:lvl>
    <w:lvl w:ilvl="4">
      <w:numFmt w:val="bullet"/>
      <w:lvlText w:val="•"/>
      <w:lvlJc w:val="left"/>
      <w:pPr>
        <w:ind w:left="5160" w:hanging="284"/>
      </w:pPr>
      <w:rPr>
        <w:rFonts w:hint="default"/>
        <w:lang w:val="en-GB" w:eastAsia="en-GB" w:bidi="en-GB"/>
      </w:rPr>
    </w:lvl>
    <w:lvl w:ilvl="5">
      <w:numFmt w:val="bullet"/>
      <w:lvlText w:val="•"/>
      <w:lvlJc w:val="left"/>
      <w:pPr>
        <w:ind w:left="6105" w:hanging="284"/>
      </w:pPr>
      <w:rPr>
        <w:rFonts w:hint="default"/>
        <w:lang w:val="en-GB" w:eastAsia="en-GB" w:bidi="en-GB"/>
      </w:rPr>
    </w:lvl>
    <w:lvl w:ilvl="6">
      <w:numFmt w:val="bullet"/>
      <w:lvlText w:val="•"/>
      <w:lvlJc w:val="left"/>
      <w:pPr>
        <w:ind w:left="7050" w:hanging="284"/>
      </w:pPr>
      <w:rPr>
        <w:rFonts w:hint="default"/>
        <w:lang w:val="en-GB" w:eastAsia="en-GB" w:bidi="en-GB"/>
      </w:rPr>
    </w:lvl>
    <w:lvl w:ilvl="7">
      <w:numFmt w:val="bullet"/>
      <w:lvlText w:val="•"/>
      <w:lvlJc w:val="left"/>
      <w:pPr>
        <w:ind w:left="7995" w:hanging="284"/>
      </w:pPr>
      <w:rPr>
        <w:rFonts w:hint="default"/>
        <w:lang w:val="en-GB" w:eastAsia="en-GB" w:bidi="en-GB"/>
      </w:rPr>
    </w:lvl>
    <w:lvl w:ilvl="8">
      <w:numFmt w:val="bullet"/>
      <w:lvlText w:val="•"/>
      <w:lvlJc w:val="left"/>
      <w:pPr>
        <w:ind w:left="8940" w:hanging="284"/>
      </w:pPr>
      <w:rPr>
        <w:rFonts w:hint="default"/>
        <w:lang w:val="en-GB" w:eastAsia="en-GB" w:bidi="en-GB"/>
      </w:rPr>
    </w:lvl>
  </w:abstractNum>
  <w:abstractNum w:abstractNumId="75" w15:restartNumberingAfterBreak="0">
    <w:nsid w:val="28ED52D1"/>
    <w:multiLevelType w:val="multilevel"/>
    <w:tmpl w:val="D1B4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8F032D9"/>
    <w:multiLevelType w:val="multilevel"/>
    <w:tmpl w:val="C4965736"/>
    <w:lvl w:ilvl="0">
      <w:start w:val="1"/>
      <w:numFmt w:val="decimal"/>
      <w:lvlText w:val="%1)"/>
      <w:lvlJc w:val="left"/>
      <w:pPr>
        <w:ind w:left="1040" w:hanging="330"/>
        <w:jc w:val="right"/>
      </w:pPr>
      <w:rPr>
        <w:rFonts w:ascii="Calibri" w:eastAsia="Calibri" w:hAnsi="Calibri" w:cs="Calibri" w:hint="default"/>
        <w:color w:val="365F91"/>
        <w:spacing w:val="-3"/>
        <w:w w:val="99"/>
        <w:sz w:val="32"/>
        <w:szCs w:val="32"/>
        <w:lang w:val="en-GB" w:eastAsia="en-GB" w:bidi="en-GB"/>
      </w:rPr>
    </w:lvl>
    <w:lvl w:ilvl="1">
      <w:start w:val="1"/>
      <w:numFmt w:val="decimal"/>
      <w:lvlText w:val="%1.%2."/>
      <w:lvlJc w:val="left"/>
      <w:pPr>
        <w:ind w:left="1624"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77" w15:restartNumberingAfterBreak="0">
    <w:nsid w:val="29450079"/>
    <w:multiLevelType w:val="multilevel"/>
    <w:tmpl w:val="4314A244"/>
    <w:lvl w:ilvl="0">
      <w:start w:val="8"/>
      <w:numFmt w:val="decimal"/>
      <w:lvlText w:val="%1"/>
      <w:lvlJc w:val="left"/>
      <w:pPr>
        <w:ind w:left="1388" w:hanging="584"/>
      </w:pPr>
      <w:rPr>
        <w:rFonts w:hint="default"/>
        <w:lang w:val="en-GB" w:eastAsia="en-GB" w:bidi="en-GB"/>
      </w:rPr>
    </w:lvl>
    <w:lvl w:ilvl="1">
      <w:start w:val="1"/>
      <w:numFmt w:val="decimal"/>
      <w:lvlText w:val="%1.%2"/>
      <w:lvlJc w:val="left"/>
      <w:pPr>
        <w:ind w:left="1388" w:hanging="584"/>
      </w:pPr>
      <w:rPr>
        <w:rFonts w:ascii="Calibri" w:eastAsia="Calibri" w:hAnsi="Calibri" w:cs="Calibri" w:hint="default"/>
        <w:spacing w:val="-1"/>
        <w:w w:val="99"/>
        <w:sz w:val="22"/>
        <w:szCs w:val="22"/>
        <w:lang w:val="en-GB" w:eastAsia="en-GB" w:bidi="en-GB"/>
      </w:rPr>
    </w:lvl>
    <w:lvl w:ilvl="2">
      <w:numFmt w:val="bullet"/>
      <w:lvlText w:val="•"/>
      <w:lvlJc w:val="left"/>
      <w:pPr>
        <w:ind w:left="3270" w:hanging="584"/>
      </w:pPr>
      <w:rPr>
        <w:rFonts w:hint="default"/>
        <w:lang w:val="en-GB" w:eastAsia="en-GB" w:bidi="en-GB"/>
      </w:rPr>
    </w:lvl>
    <w:lvl w:ilvl="3">
      <w:numFmt w:val="bullet"/>
      <w:lvlText w:val="•"/>
      <w:lvlJc w:val="left"/>
      <w:pPr>
        <w:ind w:left="4215" w:hanging="584"/>
      </w:pPr>
      <w:rPr>
        <w:rFonts w:hint="default"/>
        <w:lang w:val="en-GB" w:eastAsia="en-GB" w:bidi="en-GB"/>
      </w:rPr>
    </w:lvl>
    <w:lvl w:ilvl="4">
      <w:numFmt w:val="bullet"/>
      <w:lvlText w:val="•"/>
      <w:lvlJc w:val="left"/>
      <w:pPr>
        <w:ind w:left="5160" w:hanging="584"/>
      </w:pPr>
      <w:rPr>
        <w:rFonts w:hint="default"/>
        <w:lang w:val="en-GB" w:eastAsia="en-GB" w:bidi="en-GB"/>
      </w:rPr>
    </w:lvl>
    <w:lvl w:ilvl="5">
      <w:numFmt w:val="bullet"/>
      <w:lvlText w:val="•"/>
      <w:lvlJc w:val="left"/>
      <w:pPr>
        <w:ind w:left="6105" w:hanging="584"/>
      </w:pPr>
      <w:rPr>
        <w:rFonts w:hint="default"/>
        <w:lang w:val="en-GB" w:eastAsia="en-GB" w:bidi="en-GB"/>
      </w:rPr>
    </w:lvl>
    <w:lvl w:ilvl="6">
      <w:numFmt w:val="bullet"/>
      <w:lvlText w:val="•"/>
      <w:lvlJc w:val="left"/>
      <w:pPr>
        <w:ind w:left="7050" w:hanging="584"/>
      </w:pPr>
      <w:rPr>
        <w:rFonts w:hint="default"/>
        <w:lang w:val="en-GB" w:eastAsia="en-GB" w:bidi="en-GB"/>
      </w:rPr>
    </w:lvl>
    <w:lvl w:ilvl="7">
      <w:numFmt w:val="bullet"/>
      <w:lvlText w:val="•"/>
      <w:lvlJc w:val="left"/>
      <w:pPr>
        <w:ind w:left="7995" w:hanging="584"/>
      </w:pPr>
      <w:rPr>
        <w:rFonts w:hint="default"/>
        <w:lang w:val="en-GB" w:eastAsia="en-GB" w:bidi="en-GB"/>
      </w:rPr>
    </w:lvl>
    <w:lvl w:ilvl="8">
      <w:numFmt w:val="bullet"/>
      <w:lvlText w:val="•"/>
      <w:lvlJc w:val="left"/>
      <w:pPr>
        <w:ind w:left="8940" w:hanging="584"/>
      </w:pPr>
      <w:rPr>
        <w:rFonts w:hint="default"/>
        <w:lang w:val="en-GB" w:eastAsia="en-GB" w:bidi="en-GB"/>
      </w:rPr>
    </w:lvl>
  </w:abstractNum>
  <w:abstractNum w:abstractNumId="78" w15:restartNumberingAfterBreak="0">
    <w:nsid w:val="2A68181B"/>
    <w:multiLevelType w:val="multilevel"/>
    <w:tmpl w:val="9A263ACE"/>
    <w:lvl w:ilvl="0">
      <w:start w:val="5"/>
      <w:numFmt w:val="decimal"/>
      <w:lvlText w:val="%1"/>
      <w:lvlJc w:val="left"/>
      <w:pPr>
        <w:ind w:left="1339" w:hanging="721"/>
      </w:pPr>
      <w:rPr>
        <w:rFonts w:hint="default"/>
        <w:lang w:val="en-GB" w:eastAsia="en-GB" w:bidi="en-GB"/>
      </w:rPr>
    </w:lvl>
    <w:lvl w:ilvl="1">
      <w:start w:val="2"/>
      <w:numFmt w:val="decimal"/>
      <w:lvlText w:val="%1.%2"/>
      <w:lvlJc w:val="left"/>
      <w:pPr>
        <w:ind w:left="1339" w:hanging="721"/>
      </w:pPr>
      <w:rPr>
        <w:rFonts w:hint="default"/>
        <w:lang w:val="en-GB" w:eastAsia="en-GB" w:bidi="en-GB"/>
      </w:rPr>
    </w:lvl>
    <w:lvl w:ilvl="2">
      <w:start w:val="1"/>
      <w:numFmt w:val="decimal"/>
      <w:lvlText w:val="%1.%2.%3"/>
      <w:lvlJc w:val="left"/>
      <w:pPr>
        <w:ind w:left="1339" w:hanging="721"/>
      </w:pPr>
      <w:rPr>
        <w:rFonts w:ascii="Calibri" w:eastAsia="Calibri" w:hAnsi="Calibri" w:cs="Calibri" w:hint="default"/>
        <w:spacing w:val="-1"/>
        <w:w w:val="99"/>
        <w:sz w:val="22"/>
        <w:szCs w:val="22"/>
        <w:lang w:val="en-GB" w:eastAsia="en-GB" w:bidi="en-GB"/>
      </w:rPr>
    </w:lvl>
    <w:lvl w:ilvl="3">
      <w:numFmt w:val="bullet"/>
      <w:lvlText w:val="•"/>
      <w:lvlJc w:val="left"/>
      <w:pPr>
        <w:ind w:left="4187" w:hanging="721"/>
      </w:pPr>
      <w:rPr>
        <w:rFonts w:hint="default"/>
        <w:lang w:val="en-GB" w:eastAsia="en-GB" w:bidi="en-GB"/>
      </w:rPr>
    </w:lvl>
    <w:lvl w:ilvl="4">
      <w:numFmt w:val="bullet"/>
      <w:lvlText w:val="•"/>
      <w:lvlJc w:val="left"/>
      <w:pPr>
        <w:ind w:left="5136" w:hanging="721"/>
      </w:pPr>
      <w:rPr>
        <w:rFonts w:hint="default"/>
        <w:lang w:val="en-GB" w:eastAsia="en-GB" w:bidi="en-GB"/>
      </w:rPr>
    </w:lvl>
    <w:lvl w:ilvl="5">
      <w:numFmt w:val="bullet"/>
      <w:lvlText w:val="•"/>
      <w:lvlJc w:val="left"/>
      <w:pPr>
        <w:ind w:left="6085" w:hanging="721"/>
      </w:pPr>
      <w:rPr>
        <w:rFonts w:hint="default"/>
        <w:lang w:val="en-GB" w:eastAsia="en-GB" w:bidi="en-GB"/>
      </w:rPr>
    </w:lvl>
    <w:lvl w:ilvl="6">
      <w:numFmt w:val="bullet"/>
      <w:lvlText w:val="•"/>
      <w:lvlJc w:val="left"/>
      <w:pPr>
        <w:ind w:left="7034" w:hanging="721"/>
      </w:pPr>
      <w:rPr>
        <w:rFonts w:hint="default"/>
        <w:lang w:val="en-GB" w:eastAsia="en-GB" w:bidi="en-GB"/>
      </w:rPr>
    </w:lvl>
    <w:lvl w:ilvl="7">
      <w:numFmt w:val="bullet"/>
      <w:lvlText w:val="•"/>
      <w:lvlJc w:val="left"/>
      <w:pPr>
        <w:ind w:left="7983" w:hanging="721"/>
      </w:pPr>
      <w:rPr>
        <w:rFonts w:hint="default"/>
        <w:lang w:val="en-GB" w:eastAsia="en-GB" w:bidi="en-GB"/>
      </w:rPr>
    </w:lvl>
    <w:lvl w:ilvl="8">
      <w:numFmt w:val="bullet"/>
      <w:lvlText w:val="•"/>
      <w:lvlJc w:val="left"/>
      <w:pPr>
        <w:ind w:left="8932" w:hanging="721"/>
      </w:pPr>
      <w:rPr>
        <w:rFonts w:hint="default"/>
        <w:lang w:val="en-GB" w:eastAsia="en-GB" w:bidi="en-GB"/>
      </w:rPr>
    </w:lvl>
  </w:abstractNum>
  <w:abstractNum w:abstractNumId="79" w15:restartNumberingAfterBreak="0">
    <w:nsid w:val="2B1B6EF0"/>
    <w:multiLevelType w:val="multilevel"/>
    <w:tmpl w:val="8604D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B6F0B52"/>
    <w:multiLevelType w:val="multilevel"/>
    <w:tmpl w:val="EB526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BE82519"/>
    <w:multiLevelType w:val="multilevel"/>
    <w:tmpl w:val="E398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C155F1A"/>
    <w:multiLevelType w:val="multilevel"/>
    <w:tmpl w:val="736A3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C267891"/>
    <w:multiLevelType w:val="multilevel"/>
    <w:tmpl w:val="668C72E6"/>
    <w:lvl w:ilvl="0">
      <w:start w:val="1"/>
      <w:numFmt w:val="decimal"/>
      <w:lvlText w:val="%1"/>
      <w:lvlJc w:val="left"/>
      <w:pPr>
        <w:ind w:left="1672" w:hanging="494"/>
      </w:pPr>
      <w:rPr>
        <w:rFonts w:hint="default"/>
        <w:lang w:val="en-GB" w:eastAsia="en-GB" w:bidi="en-GB"/>
      </w:rPr>
    </w:lvl>
    <w:lvl w:ilvl="1">
      <w:start w:val="1"/>
      <w:numFmt w:val="bullet"/>
      <w:lvlText w:val=""/>
      <w:lvlJc w:val="left"/>
      <w:pPr>
        <w:ind w:left="1538" w:hanging="360"/>
      </w:pPr>
      <w:rPr>
        <w:rFonts w:ascii="Symbol" w:hAnsi="Symbol" w:hint="default"/>
        <w:spacing w:val="-3"/>
        <w:w w:val="99"/>
        <w:sz w:val="22"/>
        <w:szCs w:val="22"/>
        <w:lang w:val="en-GB" w:eastAsia="en-GB" w:bidi="en-GB"/>
      </w:rPr>
    </w:lvl>
    <w:lvl w:ilvl="2">
      <w:start w:val="1"/>
      <w:numFmt w:val="bullet"/>
      <w:lvlText w:val=""/>
      <w:lvlJc w:val="left"/>
      <w:pPr>
        <w:ind w:left="1955" w:hanging="360"/>
      </w:pPr>
      <w:rPr>
        <w:rFonts w:ascii="Symbol" w:hAnsi="Symbol" w:hint="default"/>
        <w:w w:val="98"/>
        <w:sz w:val="22"/>
        <w:szCs w:val="22"/>
        <w:lang w:val="en-GB" w:eastAsia="en-GB" w:bidi="en-GB"/>
      </w:rPr>
    </w:lvl>
    <w:lvl w:ilvl="3">
      <w:numFmt w:val="bullet"/>
      <w:lvlText w:val="•"/>
      <w:lvlJc w:val="left"/>
      <w:pPr>
        <w:ind w:left="4040" w:hanging="507"/>
      </w:pPr>
      <w:rPr>
        <w:rFonts w:hint="default"/>
        <w:lang w:val="en-GB" w:eastAsia="en-GB" w:bidi="en-GB"/>
      </w:rPr>
    </w:lvl>
    <w:lvl w:ilvl="4">
      <w:numFmt w:val="bullet"/>
      <w:lvlText w:val="•"/>
      <w:lvlJc w:val="left"/>
      <w:pPr>
        <w:ind w:left="5010" w:hanging="507"/>
      </w:pPr>
      <w:rPr>
        <w:rFonts w:hint="default"/>
        <w:lang w:val="en-GB" w:eastAsia="en-GB" w:bidi="en-GB"/>
      </w:rPr>
    </w:lvl>
    <w:lvl w:ilvl="5">
      <w:numFmt w:val="bullet"/>
      <w:lvlText w:val="•"/>
      <w:lvlJc w:val="left"/>
      <w:pPr>
        <w:ind w:left="5980" w:hanging="507"/>
      </w:pPr>
      <w:rPr>
        <w:rFonts w:hint="default"/>
        <w:lang w:val="en-GB" w:eastAsia="en-GB" w:bidi="en-GB"/>
      </w:rPr>
    </w:lvl>
    <w:lvl w:ilvl="6">
      <w:numFmt w:val="bullet"/>
      <w:lvlText w:val="•"/>
      <w:lvlJc w:val="left"/>
      <w:pPr>
        <w:ind w:left="6950" w:hanging="507"/>
      </w:pPr>
      <w:rPr>
        <w:rFonts w:hint="default"/>
        <w:lang w:val="en-GB" w:eastAsia="en-GB" w:bidi="en-GB"/>
      </w:rPr>
    </w:lvl>
    <w:lvl w:ilvl="7">
      <w:numFmt w:val="bullet"/>
      <w:lvlText w:val="•"/>
      <w:lvlJc w:val="left"/>
      <w:pPr>
        <w:ind w:left="7920" w:hanging="507"/>
      </w:pPr>
      <w:rPr>
        <w:rFonts w:hint="default"/>
        <w:lang w:val="en-GB" w:eastAsia="en-GB" w:bidi="en-GB"/>
      </w:rPr>
    </w:lvl>
    <w:lvl w:ilvl="8">
      <w:numFmt w:val="bullet"/>
      <w:lvlText w:val="•"/>
      <w:lvlJc w:val="left"/>
      <w:pPr>
        <w:ind w:left="8890" w:hanging="507"/>
      </w:pPr>
      <w:rPr>
        <w:rFonts w:hint="default"/>
        <w:lang w:val="en-GB" w:eastAsia="en-GB" w:bidi="en-GB"/>
      </w:rPr>
    </w:lvl>
  </w:abstractNum>
  <w:abstractNum w:abstractNumId="84" w15:restartNumberingAfterBreak="0">
    <w:nsid w:val="2D426D84"/>
    <w:multiLevelType w:val="multilevel"/>
    <w:tmpl w:val="40B834C4"/>
    <w:lvl w:ilvl="0">
      <w:start w:val="2"/>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numFmt w:val="bullet"/>
      <w:lvlText w:val="•"/>
      <w:lvlJc w:val="left"/>
      <w:pPr>
        <w:ind w:left="3398" w:hanging="721"/>
      </w:pPr>
      <w:rPr>
        <w:rFonts w:hint="default"/>
        <w:lang w:val="en-GB" w:eastAsia="en-GB" w:bidi="en-GB"/>
      </w:rPr>
    </w:lvl>
    <w:lvl w:ilvl="3">
      <w:numFmt w:val="bullet"/>
      <w:lvlText w:val="•"/>
      <w:lvlJc w:val="left"/>
      <w:pPr>
        <w:ind w:left="4327" w:hanging="721"/>
      </w:pPr>
      <w:rPr>
        <w:rFonts w:hint="default"/>
        <w:lang w:val="en-GB" w:eastAsia="en-GB" w:bidi="en-GB"/>
      </w:rPr>
    </w:lvl>
    <w:lvl w:ilvl="4">
      <w:numFmt w:val="bullet"/>
      <w:lvlText w:val="•"/>
      <w:lvlJc w:val="left"/>
      <w:pPr>
        <w:ind w:left="5256" w:hanging="721"/>
      </w:pPr>
      <w:rPr>
        <w:rFonts w:hint="default"/>
        <w:lang w:val="en-GB" w:eastAsia="en-GB" w:bidi="en-GB"/>
      </w:rPr>
    </w:lvl>
    <w:lvl w:ilvl="5">
      <w:numFmt w:val="bullet"/>
      <w:lvlText w:val="•"/>
      <w:lvlJc w:val="left"/>
      <w:pPr>
        <w:ind w:left="6185" w:hanging="721"/>
      </w:pPr>
      <w:rPr>
        <w:rFonts w:hint="default"/>
        <w:lang w:val="en-GB" w:eastAsia="en-GB" w:bidi="en-GB"/>
      </w:rPr>
    </w:lvl>
    <w:lvl w:ilvl="6">
      <w:numFmt w:val="bullet"/>
      <w:lvlText w:val="•"/>
      <w:lvlJc w:val="left"/>
      <w:pPr>
        <w:ind w:left="7114" w:hanging="721"/>
      </w:pPr>
      <w:rPr>
        <w:rFonts w:hint="default"/>
        <w:lang w:val="en-GB" w:eastAsia="en-GB" w:bidi="en-GB"/>
      </w:rPr>
    </w:lvl>
    <w:lvl w:ilvl="7">
      <w:numFmt w:val="bullet"/>
      <w:lvlText w:val="•"/>
      <w:lvlJc w:val="left"/>
      <w:pPr>
        <w:ind w:left="8043" w:hanging="721"/>
      </w:pPr>
      <w:rPr>
        <w:rFonts w:hint="default"/>
        <w:lang w:val="en-GB" w:eastAsia="en-GB" w:bidi="en-GB"/>
      </w:rPr>
    </w:lvl>
    <w:lvl w:ilvl="8">
      <w:numFmt w:val="bullet"/>
      <w:lvlText w:val="•"/>
      <w:lvlJc w:val="left"/>
      <w:pPr>
        <w:ind w:left="8972" w:hanging="721"/>
      </w:pPr>
      <w:rPr>
        <w:rFonts w:hint="default"/>
        <w:lang w:val="en-GB" w:eastAsia="en-GB" w:bidi="en-GB"/>
      </w:rPr>
    </w:lvl>
  </w:abstractNum>
  <w:abstractNum w:abstractNumId="85" w15:restartNumberingAfterBreak="0">
    <w:nsid w:val="2D99731D"/>
    <w:multiLevelType w:val="multilevel"/>
    <w:tmpl w:val="0284D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E01108E"/>
    <w:multiLevelType w:val="multilevel"/>
    <w:tmpl w:val="6FA81F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EAA7AB2"/>
    <w:multiLevelType w:val="multilevel"/>
    <w:tmpl w:val="AB349830"/>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88" w15:restartNumberingAfterBreak="0">
    <w:nsid w:val="2EE00A7A"/>
    <w:multiLevelType w:val="multilevel"/>
    <w:tmpl w:val="5BF2D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F7A2987"/>
    <w:multiLevelType w:val="multilevel"/>
    <w:tmpl w:val="CA0E2922"/>
    <w:lvl w:ilvl="0">
      <w:start w:val="3"/>
      <w:numFmt w:val="decimal"/>
      <w:lvlText w:val="%1"/>
      <w:lvlJc w:val="left"/>
      <w:pPr>
        <w:ind w:left="1328" w:hanging="710"/>
      </w:pPr>
      <w:rPr>
        <w:rFonts w:hint="default"/>
        <w:lang w:val="en-GB" w:eastAsia="en-GB" w:bidi="en-GB"/>
      </w:rPr>
    </w:lvl>
    <w:lvl w:ilvl="1">
      <w:start w:val="3"/>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1339" w:hanging="360"/>
      </w:pPr>
      <w:rPr>
        <w:rFonts w:ascii="Symbol" w:eastAsia="Symbol" w:hAnsi="Symbol" w:cs="Symbol" w:hint="default"/>
        <w:w w:val="99"/>
        <w:sz w:val="22"/>
        <w:szCs w:val="22"/>
        <w:lang w:val="en-GB" w:eastAsia="en-GB" w:bidi="en-GB"/>
      </w:rPr>
    </w:lvl>
    <w:lvl w:ilvl="4">
      <w:numFmt w:val="bullet"/>
      <w:lvlText w:val="•"/>
      <w:lvlJc w:val="left"/>
      <w:pPr>
        <w:ind w:left="4503" w:hanging="360"/>
      </w:pPr>
      <w:rPr>
        <w:rFonts w:hint="default"/>
        <w:lang w:val="en-GB" w:eastAsia="en-GB" w:bidi="en-GB"/>
      </w:rPr>
    </w:lvl>
    <w:lvl w:ilvl="5">
      <w:numFmt w:val="bullet"/>
      <w:lvlText w:val="•"/>
      <w:lvlJc w:val="left"/>
      <w:pPr>
        <w:ind w:left="5557" w:hanging="360"/>
      </w:pPr>
      <w:rPr>
        <w:rFonts w:hint="default"/>
        <w:lang w:val="en-GB" w:eastAsia="en-GB" w:bidi="en-GB"/>
      </w:rPr>
    </w:lvl>
    <w:lvl w:ilvl="6">
      <w:numFmt w:val="bullet"/>
      <w:lvlText w:val="•"/>
      <w:lvlJc w:val="left"/>
      <w:pPr>
        <w:ind w:left="6612" w:hanging="360"/>
      </w:pPr>
      <w:rPr>
        <w:rFonts w:hint="default"/>
        <w:lang w:val="en-GB" w:eastAsia="en-GB" w:bidi="en-GB"/>
      </w:rPr>
    </w:lvl>
    <w:lvl w:ilvl="7">
      <w:numFmt w:val="bullet"/>
      <w:lvlText w:val="•"/>
      <w:lvlJc w:val="left"/>
      <w:pPr>
        <w:ind w:left="7666" w:hanging="360"/>
      </w:pPr>
      <w:rPr>
        <w:rFonts w:hint="default"/>
        <w:lang w:val="en-GB" w:eastAsia="en-GB" w:bidi="en-GB"/>
      </w:rPr>
    </w:lvl>
    <w:lvl w:ilvl="8">
      <w:numFmt w:val="bullet"/>
      <w:lvlText w:val="•"/>
      <w:lvlJc w:val="left"/>
      <w:pPr>
        <w:ind w:left="8721" w:hanging="360"/>
      </w:pPr>
      <w:rPr>
        <w:rFonts w:hint="default"/>
        <w:lang w:val="en-GB" w:eastAsia="en-GB" w:bidi="en-GB"/>
      </w:rPr>
    </w:lvl>
  </w:abstractNum>
  <w:abstractNum w:abstractNumId="90" w15:restartNumberingAfterBreak="0">
    <w:nsid w:val="2FCB46E6"/>
    <w:multiLevelType w:val="multilevel"/>
    <w:tmpl w:val="4BA0C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0747EDE"/>
    <w:multiLevelType w:val="multilevel"/>
    <w:tmpl w:val="60DAE6D0"/>
    <w:lvl w:ilvl="0">
      <w:start w:val="2"/>
      <w:numFmt w:val="decimal"/>
      <w:lvlText w:val="%1."/>
      <w:lvlJc w:val="left"/>
      <w:pPr>
        <w:ind w:left="1097" w:hanging="360"/>
      </w:pPr>
      <w:rPr>
        <w:rFonts w:hint="default"/>
      </w:rPr>
    </w:lvl>
    <w:lvl w:ilvl="1">
      <w:start w:val="1"/>
      <w:numFmt w:val="lowerLetter"/>
      <w:lvlText w:val="%2."/>
      <w:lvlJc w:val="left"/>
      <w:pPr>
        <w:ind w:left="1817" w:hanging="360"/>
      </w:pPr>
      <w:rPr>
        <w:rFonts w:hint="default"/>
      </w:rPr>
    </w:lvl>
    <w:lvl w:ilvl="2">
      <w:start w:val="1"/>
      <w:numFmt w:val="lowerRoman"/>
      <w:lvlText w:val="%3."/>
      <w:lvlJc w:val="right"/>
      <w:pPr>
        <w:ind w:left="2537" w:hanging="180"/>
      </w:pPr>
      <w:rPr>
        <w:rFonts w:hint="default"/>
      </w:rPr>
    </w:lvl>
    <w:lvl w:ilvl="3">
      <w:start w:val="1"/>
      <w:numFmt w:val="decimal"/>
      <w:lvlText w:val="%4."/>
      <w:lvlJc w:val="left"/>
      <w:pPr>
        <w:ind w:left="3257" w:hanging="360"/>
      </w:pPr>
      <w:rPr>
        <w:rFonts w:hint="default"/>
      </w:rPr>
    </w:lvl>
    <w:lvl w:ilvl="4">
      <w:start w:val="1"/>
      <w:numFmt w:val="lowerLetter"/>
      <w:lvlText w:val="%5."/>
      <w:lvlJc w:val="left"/>
      <w:pPr>
        <w:ind w:left="3977" w:hanging="360"/>
      </w:pPr>
      <w:rPr>
        <w:rFonts w:hint="default"/>
      </w:rPr>
    </w:lvl>
    <w:lvl w:ilvl="5">
      <w:start w:val="1"/>
      <w:numFmt w:val="lowerRoman"/>
      <w:lvlText w:val="%6."/>
      <w:lvlJc w:val="right"/>
      <w:pPr>
        <w:ind w:left="4697" w:hanging="180"/>
      </w:pPr>
      <w:rPr>
        <w:rFonts w:hint="default"/>
      </w:rPr>
    </w:lvl>
    <w:lvl w:ilvl="6">
      <w:start w:val="1"/>
      <w:numFmt w:val="decimal"/>
      <w:lvlText w:val="%7."/>
      <w:lvlJc w:val="left"/>
      <w:pPr>
        <w:ind w:left="5417" w:hanging="360"/>
      </w:pPr>
      <w:rPr>
        <w:rFonts w:hint="default"/>
      </w:rPr>
    </w:lvl>
    <w:lvl w:ilvl="7">
      <w:start w:val="1"/>
      <w:numFmt w:val="lowerLetter"/>
      <w:lvlText w:val="%8."/>
      <w:lvlJc w:val="left"/>
      <w:pPr>
        <w:ind w:left="6137" w:hanging="360"/>
      </w:pPr>
      <w:rPr>
        <w:rFonts w:hint="default"/>
      </w:rPr>
    </w:lvl>
    <w:lvl w:ilvl="8">
      <w:start w:val="1"/>
      <w:numFmt w:val="lowerRoman"/>
      <w:lvlText w:val="%9."/>
      <w:lvlJc w:val="right"/>
      <w:pPr>
        <w:ind w:left="6857" w:hanging="180"/>
      </w:pPr>
      <w:rPr>
        <w:rFonts w:hint="default"/>
      </w:rPr>
    </w:lvl>
  </w:abstractNum>
  <w:abstractNum w:abstractNumId="92" w15:restartNumberingAfterBreak="0">
    <w:nsid w:val="31000897"/>
    <w:multiLevelType w:val="multilevel"/>
    <w:tmpl w:val="762C0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17C2601"/>
    <w:multiLevelType w:val="multilevel"/>
    <w:tmpl w:val="4D36A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1954B33"/>
    <w:multiLevelType w:val="multilevel"/>
    <w:tmpl w:val="3ECEE5E2"/>
    <w:lvl w:ilvl="0">
      <w:start w:val="2"/>
      <w:numFmt w:val="decimal"/>
      <w:lvlText w:val="%1"/>
      <w:lvlJc w:val="left"/>
      <w:pPr>
        <w:ind w:left="2075" w:hanging="635"/>
      </w:pPr>
      <w:rPr>
        <w:rFonts w:hint="default"/>
        <w:lang w:val="en-GB" w:eastAsia="en-GB" w:bidi="en-GB"/>
      </w:rPr>
    </w:lvl>
    <w:lvl w:ilvl="1">
      <w:start w:val="1"/>
      <w:numFmt w:val="decimal"/>
      <w:lvlText w:val="%1.%2"/>
      <w:lvlJc w:val="left"/>
      <w:pPr>
        <w:ind w:left="2075" w:hanging="635"/>
      </w:pPr>
      <w:rPr>
        <w:rFonts w:ascii="Calibri" w:eastAsia="Calibri" w:hAnsi="Calibri" w:cs="Calibri" w:hint="default"/>
        <w:spacing w:val="-2"/>
        <w:w w:val="99"/>
        <w:sz w:val="22"/>
        <w:szCs w:val="22"/>
        <w:lang w:val="en-GB" w:eastAsia="en-GB" w:bidi="en-GB"/>
      </w:rPr>
    </w:lvl>
    <w:lvl w:ilvl="2">
      <w:numFmt w:val="bullet"/>
      <w:lvlText w:val="•"/>
      <w:lvlJc w:val="left"/>
      <w:pPr>
        <w:ind w:left="3830" w:hanging="635"/>
      </w:pPr>
      <w:rPr>
        <w:rFonts w:hint="default"/>
        <w:lang w:val="en-GB" w:eastAsia="en-GB" w:bidi="en-GB"/>
      </w:rPr>
    </w:lvl>
    <w:lvl w:ilvl="3">
      <w:numFmt w:val="bullet"/>
      <w:lvlText w:val="•"/>
      <w:lvlJc w:val="left"/>
      <w:pPr>
        <w:ind w:left="4705" w:hanging="635"/>
      </w:pPr>
      <w:rPr>
        <w:rFonts w:hint="default"/>
        <w:lang w:val="en-GB" w:eastAsia="en-GB" w:bidi="en-GB"/>
      </w:rPr>
    </w:lvl>
    <w:lvl w:ilvl="4">
      <w:numFmt w:val="bullet"/>
      <w:lvlText w:val="•"/>
      <w:lvlJc w:val="left"/>
      <w:pPr>
        <w:ind w:left="5580" w:hanging="635"/>
      </w:pPr>
      <w:rPr>
        <w:rFonts w:hint="default"/>
        <w:lang w:val="en-GB" w:eastAsia="en-GB" w:bidi="en-GB"/>
      </w:rPr>
    </w:lvl>
    <w:lvl w:ilvl="5">
      <w:numFmt w:val="bullet"/>
      <w:lvlText w:val="•"/>
      <w:lvlJc w:val="left"/>
      <w:pPr>
        <w:ind w:left="6455" w:hanging="635"/>
      </w:pPr>
      <w:rPr>
        <w:rFonts w:hint="default"/>
        <w:lang w:val="en-GB" w:eastAsia="en-GB" w:bidi="en-GB"/>
      </w:rPr>
    </w:lvl>
    <w:lvl w:ilvl="6">
      <w:numFmt w:val="bullet"/>
      <w:lvlText w:val="•"/>
      <w:lvlJc w:val="left"/>
      <w:pPr>
        <w:ind w:left="7330" w:hanging="635"/>
      </w:pPr>
      <w:rPr>
        <w:rFonts w:hint="default"/>
        <w:lang w:val="en-GB" w:eastAsia="en-GB" w:bidi="en-GB"/>
      </w:rPr>
    </w:lvl>
    <w:lvl w:ilvl="7">
      <w:numFmt w:val="bullet"/>
      <w:lvlText w:val="•"/>
      <w:lvlJc w:val="left"/>
      <w:pPr>
        <w:ind w:left="8205" w:hanging="635"/>
      </w:pPr>
      <w:rPr>
        <w:rFonts w:hint="default"/>
        <w:lang w:val="en-GB" w:eastAsia="en-GB" w:bidi="en-GB"/>
      </w:rPr>
    </w:lvl>
    <w:lvl w:ilvl="8">
      <w:numFmt w:val="bullet"/>
      <w:lvlText w:val="•"/>
      <w:lvlJc w:val="left"/>
      <w:pPr>
        <w:ind w:left="9080" w:hanging="635"/>
      </w:pPr>
      <w:rPr>
        <w:rFonts w:hint="default"/>
        <w:lang w:val="en-GB" w:eastAsia="en-GB" w:bidi="en-GB"/>
      </w:rPr>
    </w:lvl>
  </w:abstractNum>
  <w:abstractNum w:abstractNumId="95" w15:restartNumberingAfterBreak="0">
    <w:nsid w:val="31F5310D"/>
    <w:multiLevelType w:val="multilevel"/>
    <w:tmpl w:val="E108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33D60CB"/>
    <w:multiLevelType w:val="multilevel"/>
    <w:tmpl w:val="2AEE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4003305"/>
    <w:multiLevelType w:val="multilevel"/>
    <w:tmpl w:val="3426EDD0"/>
    <w:lvl w:ilvl="0">
      <w:start w:val="1"/>
      <w:numFmt w:val="decimal"/>
      <w:lvlText w:val="%1."/>
      <w:lvlJc w:val="left"/>
      <w:pPr>
        <w:ind w:left="1012" w:hanging="213"/>
      </w:pPr>
      <w:rPr>
        <w:rFonts w:ascii="Calibri" w:eastAsia="Calibri" w:hAnsi="Calibri" w:cs="Calibri" w:hint="default"/>
        <w:color w:val="FFFFFF"/>
        <w:w w:val="99"/>
        <w:sz w:val="22"/>
        <w:szCs w:val="22"/>
        <w:highlight w:val="black"/>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numFmt w:val="bullet"/>
      <w:lvlText w:val="•"/>
      <w:lvlJc w:val="left"/>
      <w:pPr>
        <w:ind w:left="2572" w:hanging="721"/>
      </w:pPr>
      <w:rPr>
        <w:rFonts w:hint="default"/>
        <w:lang w:val="en-GB" w:eastAsia="en-GB" w:bidi="en-GB"/>
      </w:rPr>
    </w:lvl>
    <w:lvl w:ilvl="3">
      <w:numFmt w:val="bullet"/>
      <w:lvlText w:val="•"/>
      <w:lvlJc w:val="left"/>
      <w:pPr>
        <w:ind w:left="3604" w:hanging="721"/>
      </w:pPr>
      <w:rPr>
        <w:rFonts w:hint="default"/>
        <w:lang w:val="en-GB" w:eastAsia="en-GB" w:bidi="en-GB"/>
      </w:rPr>
    </w:lvl>
    <w:lvl w:ilvl="4">
      <w:numFmt w:val="bullet"/>
      <w:lvlText w:val="•"/>
      <w:lvlJc w:val="left"/>
      <w:pPr>
        <w:ind w:left="4636" w:hanging="721"/>
      </w:pPr>
      <w:rPr>
        <w:rFonts w:hint="default"/>
        <w:lang w:val="en-GB" w:eastAsia="en-GB" w:bidi="en-GB"/>
      </w:rPr>
    </w:lvl>
    <w:lvl w:ilvl="5">
      <w:numFmt w:val="bullet"/>
      <w:lvlText w:val="•"/>
      <w:lvlJc w:val="left"/>
      <w:pPr>
        <w:ind w:left="5668" w:hanging="721"/>
      </w:pPr>
      <w:rPr>
        <w:rFonts w:hint="default"/>
        <w:lang w:val="en-GB" w:eastAsia="en-GB" w:bidi="en-GB"/>
      </w:rPr>
    </w:lvl>
    <w:lvl w:ilvl="6">
      <w:numFmt w:val="bullet"/>
      <w:lvlText w:val="•"/>
      <w:lvlJc w:val="left"/>
      <w:pPr>
        <w:ind w:left="6701" w:hanging="721"/>
      </w:pPr>
      <w:rPr>
        <w:rFonts w:hint="default"/>
        <w:lang w:val="en-GB" w:eastAsia="en-GB" w:bidi="en-GB"/>
      </w:rPr>
    </w:lvl>
    <w:lvl w:ilvl="7">
      <w:numFmt w:val="bullet"/>
      <w:lvlText w:val="•"/>
      <w:lvlJc w:val="left"/>
      <w:pPr>
        <w:ind w:left="7733" w:hanging="721"/>
      </w:pPr>
      <w:rPr>
        <w:rFonts w:hint="default"/>
        <w:lang w:val="en-GB" w:eastAsia="en-GB" w:bidi="en-GB"/>
      </w:rPr>
    </w:lvl>
    <w:lvl w:ilvl="8">
      <w:numFmt w:val="bullet"/>
      <w:lvlText w:val="•"/>
      <w:lvlJc w:val="left"/>
      <w:pPr>
        <w:ind w:left="8765" w:hanging="721"/>
      </w:pPr>
      <w:rPr>
        <w:rFonts w:hint="default"/>
        <w:lang w:val="en-GB" w:eastAsia="en-GB" w:bidi="en-GB"/>
      </w:rPr>
    </w:lvl>
  </w:abstractNum>
  <w:abstractNum w:abstractNumId="98" w15:restartNumberingAfterBreak="0">
    <w:nsid w:val="35426492"/>
    <w:multiLevelType w:val="multilevel"/>
    <w:tmpl w:val="6A5A9776"/>
    <w:lvl w:ilvl="0">
      <w:start w:val="1"/>
      <w:numFmt w:val="decimal"/>
      <w:lvlText w:val="%1."/>
      <w:lvlJc w:val="left"/>
      <w:pPr>
        <w:ind w:left="1177" w:hanging="360"/>
      </w:pPr>
      <w:rPr>
        <w:spacing w:val="-4"/>
        <w:w w:val="97"/>
        <w:sz w:val="26"/>
        <w:szCs w:val="26"/>
        <w:lang w:val="en-GB" w:eastAsia="en-GB" w:bidi="en-GB"/>
      </w:rPr>
    </w:lvl>
    <w:lvl w:ilvl="1">
      <w:start w:val="1"/>
      <w:numFmt w:val="bullet"/>
      <w:lvlText w:val=""/>
      <w:lvlJc w:val="left"/>
      <w:pPr>
        <w:ind w:left="1495" w:hanging="360"/>
      </w:pPr>
      <w:rPr>
        <w:rFonts w:ascii="Symbol" w:hAnsi="Symbol" w:hint="default"/>
        <w:spacing w:val="-3"/>
        <w:w w:val="99"/>
        <w:sz w:val="22"/>
        <w:szCs w:val="22"/>
        <w:lang w:val="en-GB" w:eastAsia="en-GB" w:bidi="en-GB"/>
      </w:rPr>
    </w:lvl>
    <w:lvl w:ilvl="2">
      <w:numFmt w:val="bullet"/>
      <w:lvlText w:val=""/>
      <w:lvlJc w:val="left"/>
      <w:pPr>
        <w:ind w:left="2045" w:hanging="508"/>
      </w:pPr>
      <w:rPr>
        <w:rFonts w:ascii="Wingdings" w:eastAsia="Wingdings" w:hAnsi="Wingdings" w:cs="Wingdings"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99" w15:restartNumberingAfterBreak="0">
    <w:nsid w:val="355E1432"/>
    <w:multiLevelType w:val="multilevel"/>
    <w:tmpl w:val="C742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5E6649E"/>
    <w:multiLevelType w:val="multilevel"/>
    <w:tmpl w:val="B00C6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6935B70"/>
    <w:multiLevelType w:val="multilevel"/>
    <w:tmpl w:val="409C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7946261"/>
    <w:multiLevelType w:val="multilevel"/>
    <w:tmpl w:val="CACC9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7976CB1"/>
    <w:multiLevelType w:val="multilevel"/>
    <w:tmpl w:val="F5FE9F1E"/>
    <w:lvl w:ilvl="0">
      <w:start w:val="3"/>
      <w:numFmt w:val="decimal"/>
      <w:lvlText w:val="%1"/>
      <w:lvlJc w:val="left"/>
      <w:pPr>
        <w:ind w:left="1328" w:hanging="710"/>
      </w:pPr>
      <w:rPr>
        <w:rFonts w:hint="default"/>
        <w:lang w:val="en-GB" w:eastAsia="en-GB" w:bidi="en-GB"/>
      </w:rPr>
    </w:lvl>
    <w:lvl w:ilvl="1">
      <w:start w:val="1"/>
      <w:numFmt w:val="decimal"/>
      <w:lvlText w:val="%1.%2"/>
      <w:lvlJc w:val="left"/>
      <w:pPr>
        <w:ind w:left="1328" w:hanging="710"/>
      </w:pPr>
      <w:rPr>
        <w:rFonts w:ascii="Calibri" w:eastAsia="Calibri" w:hAnsi="Calibri" w:cs="Calibri" w:hint="default"/>
        <w:spacing w:val="-1"/>
        <w:w w:val="99"/>
        <w:sz w:val="22"/>
        <w:szCs w:val="22"/>
        <w:lang w:val="en-GB" w:eastAsia="en-GB" w:bidi="en-GB"/>
      </w:rPr>
    </w:lvl>
    <w:lvl w:ilvl="2">
      <w:numFmt w:val="bullet"/>
      <w:lvlText w:val="•"/>
      <w:lvlJc w:val="left"/>
      <w:pPr>
        <w:ind w:left="3222" w:hanging="710"/>
      </w:pPr>
      <w:rPr>
        <w:rFonts w:hint="default"/>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104" w15:restartNumberingAfterBreak="0">
    <w:nsid w:val="37AE4257"/>
    <w:multiLevelType w:val="multilevel"/>
    <w:tmpl w:val="DDD0178E"/>
    <w:lvl w:ilvl="0">
      <w:start w:val="5"/>
      <w:numFmt w:val="decimal"/>
      <w:lvlText w:val="%1"/>
      <w:lvlJc w:val="left"/>
      <w:pPr>
        <w:ind w:left="1388" w:hanging="584"/>
      </w:pPr>
      <w:rPr>
        <w:rFonts w:hint="default"/>
        <w:lang w:val="en-GB" w:eastAsia="en-GB" w:bidi="en-GB"/>
      </w:rPr>
    </w:lvl>
    <w:lvl w:ilvl="1">
      <w:start w:val="2"/>
      <w:numFmt w:val="decimal"/>
      <w:lvlText w:val="%1.%2"/>
      <w:lvlJc w:val="left"/>
      <w:pPr>
        <w:ind w:left="1388" w:hanging="584"/>
      </w:pPr>
      <w:rPr>
        <w:rFonts w:hint="default"/>
        <w:lang w:val="en-GB" w:eastAsia="en-GB" w:bidi="en-GB"/>
      </w:rPr>
    </w:lvl>
    <w:lvl w:ilvl="2">
      <w:start w:val="1"/>
      <w:numFmt w:val="decimal"/>
      <w:lvlText w:val="%1.%2.%3"/>
      <w:lvlJc w:val="left"/>
      <w:pPr>
        <w:ind w:left="1388" w:hanging="584"/>
      </w:pPr>
      <w:rPr>
        <w:rFonts w:ascii="Calibri" w:eastAsia="Calibri" w:hAnsi="Calibri" w:cs="Calibri" w:hint="default"/>
        <w:spacing w:val="-1"/>
        <w:w w:val="99"/>
        <w:sz w:val="22"/>
        <w:szCs w:val="22"/>
        <w:lang w:val="en-GB" w:eastAsia="en-GB" w:bidi="en-GB"/>
      </w:rPr>
    </w:lvl>
    <w:lvl w:ilvl="3">
      <w:numFmt w:val="bullet"/>
      <w:lvlText w:val="•"/>
      <w:lvlJc w:val="left"/>
      <w:pPr>
        <w:ind w:left="4215" w:hanging="584"/>
      </w:pPr>
      <w:rPr>
        <w:rFonts w:hint="default"/>
        <w:lang w:val="en-GB" w:eastAsia="en-GB" w:bidi="en-GB"/>
      </w:rPr>
    </w:lvl>
    <w:lvl w:ilvl="4">
      <w:numFmt w:val="bullet"/>
      <w:lvlText w:val="•"/>
      <w:lvlJc w:val="left"/>
      <w:pPr>
        <w:ind w:left="5160" w:hanging="584"/>
      </w:pPr>
      <w:rPr>
        <w:rFonts w:hint="default"/>
        <w:lang w:val="en-GB" w:eastAsia="en-GB" w:bidi="en-GB"/>
      </w:rPr>
    </w:lvl>
    <w:lvl w:ilvl="5">
      <w:numFmt w:val="bullet"/>
      <w:lvlText w:val="•"/>
      <w:lvlJc w:val="left"/>
      <w:pPr>
        <w:ind w:left="6105" w:hanging="584"/>
      </w:pPr>
      <w:rPr>
        <w:rFonts w:hint="default"/>
        <w:lang w:val="en-GB" w:eastAsia="en-GB" w:bidi="en-GB"/>
      </w:rPr>
    </w:lvl>
    <w:lvl w:ilvl="6">
      <w:numFmt w:val="bullet"/>
      <w:lvlText w:val="•"/>
      <w:lvlJc w:val="left"/>
      <w:pPr>
        <w:ind w:left="7050" w:hanging="584"/>
      </w:pPr>
      <w:rPr>
        <w:rFonts w:hint="default"/>
        <w:lang w:val="en-GB" w:eastAsia="en-GB" w:bidi="en-GB"/>
      </w:rPr>
    </w:lvl>
    <w:lvl w:ilvl="7">
      <w:numFmt w:val="bullet"/>
      <w:lvlText w:val="•"/>
      <w:lvlJc w:val="left"/>
      <w:pPr>
        <w:ind w:left="7995" w:hanging="584"/>
      </w:pPr>
      <w:rPr>
        <w:rFonts w:hint="default"/>
        <w:lang w:val="en-GB" w:eastAsia="en-GB" w:bidi="en-GB"/>
      </w:rPr>
    </w:lvl>
    <w:lvl w:ilvl="8">
      <w:numFmt w:val="bullet"/>
      <w:lvlText w:val="•"/>
      <w:lvlJc w:val="left"/>
      <w:pPr>
        <w:ind w:left="8940" w:hanging="584"/>
      </w:pPr>
      <w:rPr>
        <w:rFonts w:hint="default"/>
        <w:lang w:val="en-GB" w:eastAsia="en-GB" w:bidi="en-GB"/>
      </w:rPr>
    </w:lvl>
  </w:abstractNum>
  <w:abstractNum w:abstractNumId="105" w15:restartNumberingAfterBreak="0">
    <w:nsid w:val="381B1B0D"/>
    <w:multiLevelType w:val="multilevel"/>
    <w:tmpl w:val="E31A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8832A78"/>
    <w:multiLevelType w:val="multilevel"/>
    <w:tmpl w:val="DA546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A6033CB"/>
    <w:multiLevelType w:val="multilevel"/>
    <w:tmpl w:val="3F4C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B83448F"/>
    <w:multiLevelType w:val="hybridMultilevel"/>
    <w:tmpl w:val="CA0CE5F2"/>
    <w:lvl w:ilvl="0" w:tplc="04090001">
      <w:start w:val="1"/>
      <w:numFmt w:val="bullet"/>
      <w:lvlText w:val=""/>
      <w:lvlJc w:val="left"/>
      <w:pPr>
        <w:ind w:left="2255" w:hanging="360"/>
      </w:pPr>
      <w:rPr>
        <w:rFonts w:ascii="Symbol" w:hAnsi="Symbol" w:hint="default"/>
      </w:rPr>
    </w:lvl>
    <w:lvl w:ilvl="1" w:tplc="08090003" w:tentative="1">
      <w:start w:val="1"/>
      <w:numFmt w:val="bullet"/>
      <w:lvlText w:val="o"/>
      <w:lvlJc w:val="left"/>
      <w:pPr>
        <w:ind w:left="2975" w:hanging="360"/>
      </w:pPr>
      <w:rPr>
        <w:rFonts w:ascii="Courier New" w:hAnsi="Courier New" w:cs="Courier New" w:hint="default"/>
      </w:rPr>
    </w:lvl>
    <w:lvl w:ilvl="2" w:tplc="08090005" w:tentative="1">
      <w:start w:val="1"/>
      <w:numFmt w:val="bullet"/>
      <w:lvlText w:val=""/>
      <w:lvlJc w:val="left"/>
      <w:pPr>
        <w:ind w:left="3695" w:hanging="360"/>
      </w:pPr>
      <w:rPr>
        <w:rFonts w:ascii="Wingdings" w:hAnsi="Wingdings" w:hint="default"/>
      </w:rPr>
    </w:lvl>
    <w:lvl w:ilvl="3" w:tplc="08090001" w:tentative="1">
      <w:start w:val="1"/>
      <w:numFmt w:val="bullet"/>
      <w:lvlText w:val=""/>
      <w:lvlJc w:val="left"/>
      <w:pPr>
        <w:ind w:left="4415" w:hanging="360"/>
      </w:pPr>
      <w:rPr>
        <w:rFonts w:ascii="Symbol" w:hAnsi="Symbol" w:hint="default"/>
      </w:rPr>
    </w:lvl>
    <w:lvl w:ilvl="4" w:tplc="08090003" w:tentative="1">
      <w:start w:val="1"/>
      <w:numFmt w:val="bullet"/>
      <w:lvlText w:val="o"/>
      <w:lvlJc w:val="left"/>
      <w:pPr>
        <w:ind w:left="5135" w:hanging="360"/>
      </w:pPr>
      <w:rPr>
        <w:rFonts w:ascii="Courier New" w:hAnsi="Courier New" w:cs="Courier New" w:hint="default"/>
      </w:rPr>
    </w:lvl>
    <w:lvl w:ilvl="5" w:tplc="08090005" w:tentative="1">
      <w:start w:val="1"/>
      <w:numFmt w:val="bullet"/>
      <w:lvlText w:val=""/>
      <w:lvlJc w:val="left"/>
      <w:pPr>
        <w:ind w:left="5855" w:hanging="360"/>
      </w:pPr>
      <w:rPr>
        <w:rFonts w:ascii="Wingdings" w:hAnsi="Wingdings" w:hint="default"/>
      </w:rPr>
    </w:lvl>
    <w:lvl w:ilvl="6" w:tplc="08090001" w:tentative="1">
      <w:start w:val="1"/>
      <w:numFmt w:val="bullet"/>
      <w:lvlText w:val=""/>
      <w:lvlJc w:val="left"/>
      <w:pPr>
        <w:ind w:left="6575" w:hanging="360"/>
      </w:pPr>
      <w:rPr>
        <w:rFonts w:ascii="Symbol" w:hAnsi="Symbol" w:hint="default"/>
      </w:rPr>
    </w:lvl>
    <w:lvl w:ilvl="7" w:tplc="08090003" w:tentative="1">
      <w:start w:val="1"/>
      <w:numFmt w:val="bullet"/>
      <w:lvlText w:val="o"/>
      <w:lvlJc w:val="left"/>
      <w:pPr>
        <w:ind w:left="7295" w:hanging="360"/>
      </w:pPr>
      <w:rPr>
        <w:rFonts w:ascii="Courier New" w:hAnsi="Courier New" w:cs="Courier New" w:hint="default"/>
      </w:rPr>
    </w:lvl>
    <w:lvl w:ilvl="8" w:tplc="08090005" w:tentative="1">
      <w:start w:val="1"/>
      <w:numFmt w:val="bullet"/>
      <w:lvlText w:val=""/>
      <w:lvlJc w:val="left"/>
      <w:pPr>
        <w:ind w:left="8015" w:hanging="360"/>
      </w:pPr>
      <w:rPr>
        <w:rFonts w:ascii="Wingdings" w:hAnsi="Wingdings" w:hint="default"/>
      </w:rPr>
    </w:lvl>
  </w:abstractNum>
  <w:abstractNum w:abstractNumId="109" w15:restartNumberingAfterBreak="0">
    <w:nsid w:val="3BF443B7"/>
    <w:multiLevelType w:val="multilevel"/>
    <w:tmpl w:val="0D5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CDC7220"/>
    <w:multiLevelType w:val="multilevel"/>
    <w:tmpl w:val="6C8EEFDC"/>
    <w:lvl w:ilvl="0">
      <w:start w:val="5"/>
      <w:numFmt w:val="decimal"/>
      <w:lvlText w:val="%1"/>
      <w:lvlJc w:val="left"/>
      <w:pPr>
        <w:ind w:left="1339" w:hanging="720"/>
      </w:pPr>
      <w:rPr>
        <w:lang w:val="en-GB" w:eastAsia="en-GB" w:bidi="en-GB"/>
      </w:rPr>
    </w:lvl>
    <w:lvl w:ilvl="1">
      <w:start w:val="5"/>
      <w:numFmt w:val="decimal"/>
      <w:lvlText w:val="%1.%2"/>
      <w:lvlJc w:val="left"/>
      <w:pPr>
        <w:ind w:left="1339" w:hanging="720"/>
      </w:pPr>
      <w:rPr>
        <w:rFonts w:hint="default"/>
        <w:lang w:val="en-GB" w:eastAsia="en-GB" w:bidi="en-GB"/>
      </w:rPr>
    </w:lvl>
    <w:lvl w:ilvl="2">
      <w:start w:val="1"/>
      <w:numFmt w:val="decimal"/>
      <w:lvlText w:val="%1.%2.%3"/>
      <w:lvlJc w:val="left"/>
      <w:pPr>
        <w:ind w:left="1339" w:hanging="720"/>
      </w:pPr>
      <w:rPr>
        <w:spacing w:val="-1"/>
        <w:w w:val="99"/>
        <w:sz w:val="22"/>
        <w:szCs w:val="22"/>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111" w15:restartNumberingAfterBreak="0">
    <w:nsid w:val="3D866D60"/>
    <w:multiLevelType w:val="multilevel"/>
    <w:tmpl w:val="A4C6B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DC85E0C"/>
    <w:multiLevelType w:val="multilevel"/>
    <w:tmpl w:val="984C0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DF92EF1"/>
    <w:multiLevelType w:val="multilevel"/>
    <w:tmpl w:val="2F0EA256"/>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114" w15:restartNumberingAfterBreak="0">
    <w:nsid w:val="3FB37BA9"/>
    <w:multiLevelType w:val="multilevel"/>
    <w:tmpl w:val="F502F9E2"/>
    <w:lvl w:ilvl="0">
      <w:start w:val="4"/>
      <w:numFmt w:val="decimal"/>
      <w:lvlText w:val="%1"/>
      <w:lvlJc w:val="left"/>
      <w:pPr>
        <w:ind w:left="932" w:hanging="432"/>
      </w:pPr>
      <w:rPr>
        <w:rFonts w:hint="default"/>
        <w:lang w:val="en-GB" w:eastAsia="en-GB" w:bidi="en-GB"/>
      </w:rPr>
    </w:lvl>
    <w:lvl w:ilvl="1">
      <w:start w:val="1"/>
      <w:numFmt w:val="decimal"/>
      <w:lvlText w:val="%1.%2."/>
      <w:lvlJc w:val="left"/>
      <w:pPr>
        <w:ind w:left="932" w:hanging="432"/>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1414" w:hanging="555"/>
      </w:pPr>
      <w:rPr>
        <w:rFonts w:ascii="Calibri" w:eastAsia="Calibri" w:hAnsi="Calibri" w:cs="Calibri" w:hint="default"/>
        <w:spacing w:val="-1"/>
        <w:w w:val="100"/>
        <w:sz w:val="22"/>
        <w:szCs w:val="22"/>
        <w:lang w:val="en-GB" w:eastAsia="en-GB" w:bidi="en-GB"/>
      </w:rPr>
    </w:lvl>
    <w:lvl w:ilvl="3">
      <w:numFmt w:val="bullet"/>
      <w:lvlText w:val="•"/>
      <w:lvlJc w:val="left"/>
      <w:pPr>
        <w:ind w:left="2405" w:hanging="555"/>
      </w:pPr>
      <w:rPr>
        <w:rFonts w:hint="default"/>
        <w:lang w:val="en-GB" w:eastAsia="en-GB" w:bidi="en-GB"/>
      </w:rPr>
    </w:lvl>
    <w:lvl w:ilvl="4">
      <w:numFmt w:val="bullet"/>
      <w:lvlText w:val="•"/>
      <w:lvlJc w:val="left"/>
      <w:pPr>
        <w:ind w:left="3391" w:hanging="555"/>
      </w:pPr>
      <w:rPr>
        <w:rFonts w:hint="default"/>
        <w:lang w:val="en-GB" w:eastAsia="en-GB" w:bidi="en-GB"/>
      </w:rPr>
    </w:lvl>
    <w:lvl w:ilvl="5">
      <w:numFmt w:val="bullet"/>
      <w:lvlText w:val="•"/>
      <w:lvlJc w:val="left"/>
      <w:pPr>
        <w:ind w:left="4377" w:hanging="555"/>
      </w:pPr>
      <w:rPr>
        <w:rFonts w:hint="default"/>
        <w:lang w:val="en-GB" w:eastAsia="en-GB" w:bidi="en-GB"/>
      </w:rPr>
    </w:lvl>
    <w:lvl w:ilvl="6">
      <w:numFmt w:val="bullet"/>
      <w:lvlText w:val="•"/>
      <w:lvlJc w:val="left"/>
      <w:pPr>
        <w:ind w:left="5363" w:hanging="555"/>
      </w:pPr>
      <w:rPr>
        <w:rFonts w:hint="default"/>
        <w:lang w:val="en-GB" w:eastAsia="en-GB" w:bidi="en-GB"/>
      </w:rPr>
    </w:lvl>
    <w:lvl w:ilvl="7">
      <w:numFmt w:val="bullet"/>
      <w:lvlText w:val="•"/>
      <w:lvlJc w:val="left"/>
      <w:pPr>
        <w:ind w:left="6349" w:hanging="555"/>
      </w:pPr>
      <w:rPr>
        <w:rFonts w:hint="default"/>
        <w:lang w:val="en-GB" w:eastAsia="en-GB" w:bidi="en-GB"/>
      </w:rPr>
    </w:lvl>
    <w:lvl w:ilvl="8">
      <w:numFmt w:val="bullet"/>
      <w:lvlText w:val="•"/>
      <w:lvlJc w:val="left"/>
      <w:pPr>
        <w:ind w:left="7334" w:hanging="555"/>
      </w:pPr>
      <w:rPr>
        <w:rFonts w:hint="default"/>
        <w:lang w:val="en-GB" w:eastAsia="en-GB" w:bidi="en-GB"/>
      </w:rPr>
    </w:lvl>
  </w:abstractNum>
  <w:abstractNum w:abstractNumId="115" w15:restartNumberingAfterBreak="0">
    <w:nsid w:val="3FCA2576"/>
    <w:multiLevelType w:val="multilevel"/>
    <w:tmpl w:val="665C550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04B4562"/>
    <w:multiLevelType w:val="multilevel"/>
    <w:tmpl w:val="BD2E0916"/>
    <w:lvl w:ilvl="0">
      <w:start w:val="1"/>
      <w:numFmt w:val="decimal"/>
      <w:lvlText w:val="%1."/>
      <w:lvlJc w:val="left"/>
      <w:pPr>
        <w:ind w:left="1494" w:hanging="360"/>
      </w:pPr>
      <w:rPr>
        <w:rFonts w:hint="default"/>
      </w:rPr>
    </w:lvl>
    <w:lvl w:ilvl="1">
      <w:start w:val="3"/>
      <w:numFmt w:val="decimal"/>
      <w:isLgl/>
      <w:lvlText w:val="%1.%2."/>
      <w:lvlJc w:val="left"/>
      <w:pPr>
        <w:ind w:left="1714" w:hanging="5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7" w15:restartNumberingAfterBreak="0">
    <w:nsid w:val="40664667"/>
    <w:multiLevelType w:val="multilevel"/>
    <w:tmpl w:val="9A1823A4"/>
    <w:lvl w:ilvl="0">
      <w:start w:val="1"/>
      <w:numFmt w:val="decimal"/>
      <w:lvlText w:val="%1"/>
      <w:lvlJc w:val="left"/>
      <w:pPr>
        <w:ind w:left="1388" w:hanging="529"/>
      </w:pPr>
      <w:rPr>
        <w:rFonts w:hint="default"/>
        <w:lang w:val="en-GB" w:eastAsia="en-GB" w:bidi="en-GB"/>
      </w:rPr>
    </w:lvl>
    <w:lvl w:ilvl="1">
      <w:start w:val="1"/>
      <w:numFmt w:val="decimal"/>
      <w:lvlText w:val="%1.%2"/>
      <w:lvlJc w:val="left"/>
      <w:pPr>
        <w:ind w:left="1388" w:hanging="529"/>
      </w:pPr>
      <w:rPr>
        <w:rFonts w:ascii="Calibri" w:eastAsia="Calibri" w:hAnsi="Calibri" w:cs="Calibri" w:hint="default"/>
        <w:spacing w:val="-1"/>
        <w:w w:val="99"/>
        <w:sz w:val="22"/>
        <w:szCs w:val="22"/>
        <w:lang w:val="en-GB" w:eastAsia="en-GB" w:bidi="en-GB"/>
      </w:rPr>
    </w:lvl>
    <w:lvl w:ilvl="2">
      <w:numFmt w:val="bullet"/>
      <w:lvlText w:val=""/>
      <w:lvlJc w:val="left"/>
      <w:pPr>
        <w:ind w:left="1388" w:hanging="284"/>
      </w:pPr>
      <w:rPr>
        <w:rFonts w:ascii="Symbol" w:eastAsia="Symbol" w:hAnsi="Symbol" w:cs="Symbol" w:hint="default"/>
        <w:w w:val="99"/>
        <w:sz w:val="22"/>
        <w:szCs w:val="22"/>
        <w:lang w:val="en-GB" w:eastAsia="en-GB" w:bidi="en-GB"/>
      </w:rPr>
    </w:lvl>
    <w:lvl w:ilvl="3">
      <w:numFmt w:val="bullet"/>
      <w:lvlText w:val="•"/>
      <w:lvlJc w:val="left"/>
      <w:pPr>
        <w:ind w:left="4215" w:hanging="284"/>
      </w:pPr>
      <w:rPr>
        <w:rFonts w:hint="default"/>
        <w:lang w:val="en-GB" w:eastAsia="en-GB" w:bidi="en-GB"/>
      </w:rPr>
    </w:lvl>
    <w:lvl w:ilvl="4">
      <w:numFmt w:val="bullet"/>
      <w:lvlText w:val="•"/>
      <w:lvlJc w:val="left"/>
      <w:pPr>
        <w:ind w:left="5160" w:hanging="284"/>
      </w:pPr>
      <w:rPr>
        <w:rFonts w:hint="default"/>
        <w:lang w:val="en-GB" w:eastAsia="en-GB" w:bidi="en-GB"/>
      </w:rPr>
    </w:lvl>
    <w:lvl w:ilvl="5">
      <w:numFmt w:val="bullet"/>
      <w:lvlText w:val="•"/>
      <w:lvlJc w:val="left"/>
      <w:pPr>
        <w:ind w:left="6105" w:hanging="284"/>
      </w:pPr>
      <w:rPr>
        <w:rFonts w:hint="default"/>
        <w:lang w:val="en-GB" w:eastAsia="en-GB" w:bidi="en-GB"/>
      </w:rPr>
    </w:lvl>
    <w:lvl w:ilvl="6">
      <w:numFmt w:val="bullet"/>
      <w:lvlText w:val="•"/>
      <w:lvlJc w:val="left"/>
      <w:pPr>
        <w:ind w:left="7050" w:hanging="284"/>
      </w:pPr>
      <w:rPr>
        <w:rFonts w:hint="default"/>
        <w:lang w:val="en-GB" w:eastAsia="en-GB" w:bidi="en-GB"/>
      </w:rPr>
    </w:lvl>
    <w:lvl w:ilvl="7">
      <w:numFmt w:val="bullet"/>
      <w:lvlText w:val="•"/>
      <w:lvlJc w:val="left"/>
      <w:pPr>
        <w:ind w:left="7995" w:hanging="284"/>
      </w:pPr>
      <w:rPr>
        <w:rFonts w:hint="default"/>
        <w:lang w:val="en-GB" w:eastAsia="en-GB" w:bidi="en-GB"/>
      </w:rPr>
    </w:lvl>
    <w:lvl w:ilvl="8">
      <w:numFmt w:val="bullet"/>
      <w:lvlText w:val="•"/>
      <w:lvlJc w:val="left"/>
      <w:pPr>
        <w:ind w:left="8940" w:hanging="284"/>
      </w:pPr>
      <w:rPr>
        <w:rFonts w:hint="default"/>
        <w:lang w:val="en-GB" w:eastAsia="en-GB" w:bidi="en-GB"/>
      </w:rPr>
    </w:lvl>
  </w:abstractNum>
  <w:abstractNum w:abstractNumId="118" w15:restartNumberingAfterBreak="0">
    <w:nsid w:val="40CF0CE4"/>
    <w:multiLevelType w:val="hybridMultilevel"/>
    <w:tmpl w:val="78E8C1C4"/>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19" w15:restartNumberingAfterBreak="0">
    <w:nsid w:val="4141131C"/>
    <w:multiLevelType w:val="hybridMultilevel"/>
    <w:tmpl w:val="9D707A52"/>
    <w:lvl w:ilvl="0" w:tplc="3A3C7008">
      <w:start w:val="1"/>
      <w:numFmt w:val="decimal"/>
      <w:lvlText w:val="%1."/>
      <w:lvlJc w:val="left"/>
      <w:pPr>
        <w:ind w:left="1388" w:hanging="580"/>
      </w:pPr>
      <w:rPr>
        <w:rFonts w:ascii="Calibri" w:eastAsia="Calibri" w:hAnsi="Calibri" w:cs="Calibri" w:hint="default"/>
        <w:w w:val="99"/>
        <w:sz w:val="22"/>
        <w:szCs w:val="22"/>
        <w:lang w:val="en-GB" w:eastAsia="en-GB" w:bidi="en-GB"/>
      </w:rPr>
    </w:lvl>
    <w:lvl w:ilvl="1" w:tplc="54328DB2">
      <w:numFmt w:val="bullet"/>
      <w:lvlText w:val="•"/>
      <w:lvlJc w:val="left"/>
      <w:pPr>
        <w:ind w:left="2325" w:hanging="580"/>
      </w:pPr>
      <w:rPr>
        <w:rFonts w:hint="default"/>
        <w:lang w:val="en-GB" w:eastAsia="en-GB" w:bidi="en-GB"/>
      </w:rPr>
    </w:lvl>
    <w:lvl w:ilvl="2" w:tplc="592C8A78">
      <w:numFmt w:val="bullet"/>
      <w:lvlText w:val="•"/>
      <w:lvlJc w:val="left"/>
      <w:pPr>
        <w:ind w:left="3270" w:hanging="580"/>
      </w:pPr>
      <w:rPr>
        <w:rFonts w:hint="default"/>
        <w:lang w:val="en-GB" w:eastAsia="en-GB" w:bidi="en-GB"/>
      </w:rPr>
    </w:lvl>
    <w:lvl w:ilvl="3" w:tplc="9DA44416">
      <w:numFmt w:val="bullet"/>
      <w:lvlText w:val="•"/>
      <w:lvlJc w:val="left"/>
      <w:pPr>
        <w:ind w:left="4215" w:hanging="580"/>
      </w:pPr>
      <w:rPr>
        <w:rFonts w:hint="default"/>
        <w:lang w:val="en-GB" w:eastAsia="en-GB" w:bidi="en-GB"/>
      </w:rPr>
    </w:lvl>
    <w:lvl w:ilvl="4" w:tplc="97368900">
      <w:numFmt w:val="bullet"/>
      <w:lvlText w:val="•"/>
      <w:lvlJc w:val="left"/>
      <w:pPr>
        <w:ind w:left="5160" w:hanging="580"/>
      </w:pPr>
      <w:rPr>
        <w:rFonts w:hint="default"/>
        <w:lang w:val="en-GB" w:eastAsia="en-GB" w:bidi="en-GB"/>
      </w:rPr>
    </w:lvl>
    <w:lvl w:ilvl="5" w:tplc="4F6C4C18">
      <w:numFmt w:val="bullet"/>
      <w:lvlText w:val="•"/>
      <w:lvlJc w:val="left"/>
      <w:pPr>
        <w:ind w:left="6105" w:hanging="580"/>
      </w:pPr>
      <w:rPr>
        <w:rFonts w:hint="default"/>
        <w:lang w:val="en-GB" w:eastAsia="en-GB" w:bidi="en-GB"/>
      </w:rPr>
    </w:lvl>
    <w:lvl w:ilvl="6" w:tplc="B9EAC806">
      <w:numFmt w:val="bullet"/>
      <w:lvlText w:val="•"/>
      <w:lvlJc w:val="left"/>
      <w:pPr>
        <w:ind w:left="7050" w:hanging="580"/>
      </w:pPr>
      <w:rPr>
        <w:rFonts w:hint="default"/>
        <w:lang w:val="en-GB" w:eastAsia="en-GB" w:bidi="en-GB"/>
      </w:rPr>
    </w:lvl>
    <w:lvl w:ilvl="7" w:tplc="0B8407B6">
      <w:numFmt w:val="bullet"/>
      <w:lvlText w:val="•"/>
      <w:lvlJc w:val="left"/>
      <w:pPr>
        <w:ind w:left="7995" w:hanging="580"/>
      </w:pPr>
      <w:rPr>
        <w:rFonts w:hint="default"/>
        <w:lang w:val="en-GB" w:eastAsia="en-GB" w:bidi="en-GB"/>
      </w:rPr>
    </w:lvl>
    <w:lvl w:ilvl="8" w:tplc="2D6867B6">
      <w:numFmt w:val="bullet"/>
      <w:lvlText w:val="•"/>
      <w:lvlJc w:val="left"/>
      <w:pPr>
        <w:ind w:left="8940" w:hanging="580"/>
      </w:pPr>
      <w:rPr>
        <w:rFonts w:hint="default"/>
        <w:lang w:val="en-GB" w:eastAsia="en-GB" w:bidi="en-GB"/>
      </w:rPr>
    </w:lvl>
  </w:abstractNum>
  <w:abstractNum w:abstractNumId="120" w15:restartNumberingAfterBreak="0">
    <w:nsid w:val="41691391"/>
    <w:multiLevelType w:val="multilevel"/>
    <w:tmpl w:val="C6460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1C444F2"/>
    <w:multiLevelType w:val="multilevel"/>
    <w:tmpl w:val="92F8D0BA"/>
    <w:lvl w:ilvl="0">
      <w:start w:val="4"/>
      <w:numFmt w:val="decimal"/>
      <w:lvlText w:val="%1"/>
      <w:lvlJc w:val="left"/>
      <w:pPr>
        <w:ind w:left="1384" w:hanging="579"/>
      </w:pPr>
      <w:rPr>
        <w:rFonts w:hint="default"/>
        <w:lang w:val="en-GB" w:eastAsia="en-GB" w:bidi="en-GB"/>
      </w:rPr>
    </w:lvl>
    <w:lvl w:ilvl="1">
      <w:start w:val="1"/>
      <w:numFmt w:val="decimal"/>
      <w:lvlText w:val="%1.%2"/>
      <w:lvlJc w:val="left"/>
      <w:pPr>
        <w:ind w:left="1384" w:hanging="579"/>
      </w:pPr>
      <w:rPr>
        <w:rFonts w:hint="default"/>
        <w:spacing w:val="-1"/>
        <w:w w:val="99"/>
        <w:lang w:val="en-GB" w:eastAsia="en-GB" w:bidi="en-GB"/>
      </w:rPr>
    </w:lvl>
    <w:lvl w:ilvl="2">
      <w:numFmt w:val="bullet"/>
      <w:lvlText w:val=""/>
      <w:lvlJc w:val="left"/>
      <w:pPr>
        <w:ind w:left="1388" w:hanging="284"/>
      </w:pPr>
      <w:rPr>
        <w:rFonts w:ascii="Symbol" w:eastAsia="Symbol" w:hAnsi="Symbol" w:cs="Symbol" w:hint="default"/>
        <w:w w:val="99"/>
        <w:sz w:val="22"/>
        <w:szCs w:val="22"/>
        <w:lang w:val="en-GB" w:eastAsia="en-GB" w:bidi="en-GB"/>
      </w:rPr>
    </w:lvl>
    <w:lvl w:ilvl="3">
      <w:numFmt w:val="bullet"/>
      <w:lvlText w:val="•"/>
      <w:lvlJc w:val="left"/>
      <w:pPr>
        <w:ind w:left="4215" w:hanging="284"/>
      </w:pPr>
      <w:rPr>
        <w:rFonts w:hint="default"/>
        <w:lang w:val="en-GB" w:eastAsia="en-GB" w:bidi="en-GB"/>
      </w:rPr>
    </w:lvl>
    <w:lvl w:ilvl="4">
      <w:numFmt w:val="bullet"/>
      <w:lvlText w:val="•"/>
      <w:lvlJc w:val="left"/>
      <w:pPr>
        <w:ind w:left="5160" w:hanging="284"/>
      </w:pPr>
      <w:rPr>
        <w:rFonts w:hint="default"/>
        <w:lang w:val="en-GB" w:eastAsia="en-GB" w:bidi="en-GB"/>
      </w:rPr>
    </w:lvl>
    <w:lvl w:ilvl="5">
      <w:numFmt w:val="bullet"/>
      <w:lvlText w:val="•"/>
      <w:lvlJc w:val="left"/>
      <w:pPr>
        <w:ind w:left="6105" w:hanging="284"/>
      </w:pPr>
      <w:rPr>
        <w:rFonts w:hint="default"/>
        <w:lang w:val="en-GB" w:eastAsia="en-GB" w:bidi="en-GB"/>
      </w:rPr>
    </w:lvl>
    <w:lvl w:ilvl="6">
      <w:numFmt w:val="bullet"/>
      <w:lvlText w:val="•"/>
      <w:lvlJc w:val="left"/>
      <w:pPr>
        <w:ind w:left="7050" w:hanging="284"/>
      </w:pPr>
      <w:rPr>
        <w:rFonts w:hint="default"/>
        <w:lang w:val="en-GB" w:eastAsia="en-GB" w:bidi="en-GB"/>
      </w:rPr>
    </w:lvl>
    <w:lvl w:ilvl="7">
      <w:numFmt w:val="bullet"/>
      <w:lvlText w:val="•"/>
      <w:lvlJc w:val="left"/>
      <w:pPr>
        <w:ind w:left="7995" w:hanging="284"/>
      </w:pPr>
      <w:rPr>
        <w:rFonts w:hint="default"/>
        <w:lang w:val="en-GB" w:eastAsia="en-GB" w:bidi="en-GB"/>
      </w:rPr>
    </w:lvl>
    <w:lvl w:ilvl="8">
      <w:numFmt w:val="bullet"/>
      <w:lvlText w:val="•"/>
      <w:lvlJc w:val="left"/>
      <w:pPr>
        <w:ind w:left="8940" w:hanging="284"/>
      </w:pPr>
      <w:rPr>
        <w:rFonts w:hint="default"/>
        <w:lang w:val="en-GB" w:eastAsia="en-GB" w:bidi="en-GB"/>
      </w:rPr>
    </w:lvl>
  </w:abstractNum>
  <w:abstractNum w:abstractNumId="122" w15:restartNumberingAfterBreak="0">
    <w:nsid w:val="41F1774B"/>
    <w:multiLevelType w:val="multilevel"/>
    <w:tmpl w:val="80025A4E"/>
    <w:lvl w:ilvl="0">
      <w:start w:val="2"/>
      <w:numFmt w:val="decimal"/>
      <w:lvlText w:val="%1"/>
      <w:lvlJc w:val="left"/>
      <w:pPr>
        <w:ind w:left="1328" w:hanging="710"/>
      </w:pPr>
      <w:rPr>
        <w:rFonts w:hint="default"/>
        <w:lang w:val="en-GB" w:eastAsia="en-GB" w:bidi="en-GB"/>
      </w:rPr>
    </w:lvl>
    <w:lvl w:ilvl="1">
      <w:start w:val="1"/>
      <w:numFmt w:val="decimal"/>
      <w:lvlText w:val="%1.%2"/>
      <w:lvlJc w:val="left"/>
      <w:pPr>
        <w:ind w:left="1328" w:hanging="710"/>
      </w:pPr>
      <w:rPr>
        <w:rFonts w:ascii="Calibri" w:eastAsia="Calibri" w:hAnsi="Calibri" w:cs="Calibri" w:hint="default"/>
        <w:spacing w:val="-1"/>
        <w:w w:val="99"/>
        <w:sz w:val="22"/>
        <w:szCs w:val="22"/>
        <w:lang w:val="en-GB" w:eastAsia="en-GB" w:bidi="en-GB"/>
      </w:rPr>
    </w:lvl>
    <w:lvl w:ilvl="2">
      <w:numFmt w:val="bullet"/>
      <w:lvlText w:val="•"/>
      <w:lvlJc w:val="left"/>
      <w:pPr>
        <w:ind w:left="3222" w:hanging="710"/>
      </w:pPr>
      <w:rPr>
        <w:rFonts w:hint="default"/>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123" w15:restartNumberingAfterBreak="0">
    <w:nsid w:val="443E3C09"/>
    <w:multiLevelType w:val="hybridMultilevel"/>
    <w:tmpl w:val="D120541C"/>
    <w:lvl w:ilvl="0" w:tplc="3940B372">
      <w:start w:val="1"/>
      <w:numFmt w:val="decimal"/>
      <w:lvlText w:val="%1."/>
      <w:lvlJc w:val="left"/>
      <w:pPr>
        <w:ind w:left="1187" w:hanging="568"/>
      </w:pPr>
      <w:rPr>
        <w:rFonts w:ascii="Calibri" w:eastAsia="Calibri" w:hAnsi="Calibri" w:cs="Calibri" w:hint="default"/>
        <w:w w:val="99"/>
        <w:sz w:val="22"/>
        <w:szCs w:val="22"/>
        <w:lang w:val="en-GB" w:eastAsia="en-GB" w:bidi="en-GB"/>
      </w:rPr>
    </w:lvl>
    <w:lvl w:ilvl="1" w:tplc="97AE565C">
      <w:numFmt w:val="bullet"/>
      <w:lvlText w:val="•"/>
      <w:lvlJc w:val="left"/>
      <w:pPr>
        <w:ind w:left="2145" w:hanging="568"/>
      </w:pPr>
      <w:rPr>
        <w:rFonts w:hint="default"/>
        <w:lang w:val="en-GB" w:eastAsia="en-GB" w:bidi="en-GB"/>
      </w:rPr>
    </w:lvl>
    <w:lvl w:ilvl="2" w:tplc="6D8061E8">
      <w:numFmt w:val="bullet"/>
      <w:lvlText w:val="•"/>
      <w:lvlJc w:val="left"/>
      <w:pPr>
        <w:ind w:left="3110" w:hanging="568"/>
      </w:pPr>
      <w:rPr>
        <w:rFonts w:hint="default"/>
        <w:lang w:val="en-GB" w:eastAsia="en-GB" w:bidi="en-GB"/>
      </w:rPr>
    </w:lvl>
    <w:lvl w:ilvl="3" w:tplc="8F2867A6">
      <w:numFmt w:val="bullet"/>
      <w:lvlText w:val="•"/>
      <w:lvlJc w:val="left"/>
      <w:pPr>
        <w:ind w:left="4075" w:hanging="568"/>
      </w:pPr>
      <w:rPr>
        <w:rFonts w:hint="default"/>
        <w:lang w:val="en-GB" w:eastAsia="en-GB" w:bidi="en-GB"/>
      </w:rPr>
    </w:lvl>
    <w:lvl w:ilvl="4" w:tplc="A7061100">
      <w:numFmt w:val="bullet"/>
      <w:lvlText w:val="•"/>
      <w:lvlJc w:val="left"/>
      <w:pPr>
        <w:ind w:left="5040" w:hanging="568"/>
      </w:pPr>
      <w:rPr>
        <w:rFonts w:hint="default"/>
        <w:lang w:val="en-GB" w:eastAsia="en-GB" w:bidi="en-GB"/>
      </w:rPr>
    </w:lvl>
    <w:lvl w:ilvl="5" w:tplc="A910646E">
      <w:numFmt w:val="bullet"/>
      <w:lvlText w:val="•"/>
      <w:lvlJc w:val="left"/>
      <w:pPr>
        <w:ind w:left="6005" w:hanging="568"/>
      </w:pPr>
      <w:rPr>
        <w:rFonts w:hint="default"/>
        <w:lang w:val="en-GB" w:eastAsia="en-GB" w:bidi="en-GB"/>
      </w:rPr>
    </w:lvl>
    <w:lvl w:ilvl="6" w:tplc="297010F4">
      <w:numFmt w:val="bullet"/>
      <w:lvlText w:val="•"/>
      <w:lvlJc w:val="left"/>
      <w:pPr>
        <w:ind w:left="6970" w:hanging="568"/>
      </w:pPr>
      <w:rPr>
        <w:rFonts w:hint="default"/>
        <w:lang w:val="en-GB" w:eastAsia="en-GB" w:bidi="en-GB"/>
      </w:rPr>
    </w:lvl>
    <w:lvl w:ilvl="7" w:tplc="B694DB72">
      <w:numFmt w:val="bullet"/>
      <w:lvlText w:val="•"/>
      <w:lvlJc w:val="left"/>
      <w:pPr>
        <w:ind w:left="7935" w:hanging="568"/>
      </w:pPr>
      <w:rPr>
        <w:rFonts w:hint="default"/>
        <w:lang w:val="en-GB" w:eastAsia="en-GB" w:bidi="en-GB"/>
      </w:rPr>
    </w:lvl>
    <w:lvl w:ilvl="8" w:tplc="2A706B2E">
      <w:numFmt w:val="bullet"/>
      <w:lvlText w:val="•"/>
      <w:lvlJc w:val="left"/>
      <w:pPr>
        <w:ind w:left="8900" w:hanging="568"/>
      </w:pPr>
      <w:rPr>
        <w:rFonts w:hint="default"/>
        <w:lang w:val="en-GB" w:eastAsia="en-GB" w:bidi="en-GB"/>
      </w:rPr>
    </w:lvl>
  </w:abstractNum>
  <w:abstractNum w:abstractNumId="124" w15:restartNumberingAfterBreak="0">
    <w:nsid w:val="4482769F"/>
    <w:multiLevelType w:val="multilevel"/>
    <w:tmpl w:val="56989CEE"/>
    <w:lvl w:ilvl="0">
      <w:start w:val="4"/>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numFmt w:val="bullet"/>
      <w:lvlText w:val="•"/>
      <w:lvlJc w:val="left"/>
      <w:pPr>
        <w:ind w:left="3398" w:hanging="721"/>
      </w:pPr>
      <w:rPr>
        <w:rFonts w:hint="default"/>
        <w:lang w:val="en-GB" w:eastAsia="en-GB" w:bidi="en-GB"/>
      </w:rPr>
    </w:lvl>
    <w:lvl w:ilvl="3">
      <w:numFmt w:val="bullet"/>
      <w:lvlText w:val="•"/>
      <w:lvlJc w:val="left"/>
      <w:pPr>
        <w:ind w:left="4327" w:hanging="721"/>
      </w:pPr>
      <w:rPr>
        <w:rFonts w:hint="default"/>
        <w:lang w:val="en-GB" w:eastAsia="en-GB" w:bidi="en-GB"/>
      </w:rPr>
    </w:lvl>
    <w:lvl w:ilvl="4">
      <w:numFmt w:val="bullet"/>
      <w:lvlText w:val="•"/>
      <w:lvlJc w:val="left"/>
      <w:pPr>
        <w:ind w:left="5256" w:hanging="721"/>
      </w:pPr>
      <w:rPr>
        <w:rFonts w:hint="default"/>
        <w:lang w:val="en-GB" w:eastAsia="en-GB" w:bidi="en-GB"/>
      </w:rPr>
    </w:lvl>
    <w:lvl w:ilvl="5">
      <w:numFmt w:val="bullet"/>
      <w:lvlText w:val="•"/>
      <w:lvlJc w:val="left"/>
      <w:pPr>
        <w:ind w:left="6185" w:hanging="721"/>
      </w:pPr>
      <w:rPr>
        <w:rFonts w:hint="default"/>
        <w:lang w:val="en-GB" w:eastAsia="en-GB" w:bidi="en-GB"/>
      </w:rPr>
    </w:lvl>
    <w:lvl w:ilvl="6">
      <w:numFmt w:val="bullet"/>
      <w:lvlText w:val="•"/>
      <w:lvlJc w:val="left"/>
      <w:pPr>
        <w:ind w:left="7114" w:hanging="721"/>
      </w:pPr>
      <w:rPr>
        <w:rFonts w:hint="default"/>
        <w:lang w:val="en-GB" w:eastAsia="en-GB" w:bidi="en-GB"/>
      </w:rPr>
    </w:lvl>
    <w:lvl w:ilvl="7">
      <w:numFmt w:val="bullet"/>
      <w:lvlText w:val="•"/>
      <w:lvlJc w:val="left"/>
      <w:pPr>
        <w:ind w:left="8043" w:hanging="721"/>
      </w:pPr>
      <w:rPr>
        <w:rFonts w:hint="default"/>
        <w:lang w:val="en-GB" w:eastAsia="en-GB" w:bidi="en-GB"/>
      </w:rPr>
    </w:lvl>
    <w:lvl w:ilvl="8">
      <w:numFmt w:val="bullet"/>
      <w:lvlText w:val="•"/>
      <w:lvlJc w:val="left"/>
      <w:pPr>
        <w:ind w:left="8972" w:hanging="721"/>
      </w:pPr>
      <w:rPr>
        <w:rFonts w:hint="default"/>
        <w:lang w:val="en-GB" w:eastAsia="en-GB" w:bidi="en-GB"/>
      </w:rPr>
    </w:lvl>
  </w:abstractNum>
  <w:abstractNum w:abstractNumId="125" w15:restartNumberingAfterBreak="0">
    <w:nsid w:val="44A121BC"/>
    <w:multiLevelType w:val="multilevel"/>
    <w:tmpl w:val="BB10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F528C5"/>
    <w:multiLevelType w:val="multilevel"/>
    <w:tmpl w:val="8CDC4B52"/>
    <w:lvl w:ilvl="0">
      <w:start w:val="1"/>
      <w:numFmt w:val="decimal"/>
      <w:lvlText w:val="%1)"/>
      <w:lvlJc w:val="left"/>
      <w:pPr>
        <w:ind w:left="1040" w:hanging="330"/>
        <w:jc w:val="right"/>
      </w:pPr>
      <w:rPr>
        <w:rFonts w:ascii="Calibri" w:eastAsia="Calibri" w:hAnsi="Calibri" w:cs="Calibri" w:hint="default"/>
        <w:color w:val="365F91"/>
        <w:spacing w:val="-3"/>
        <w:w w:val="99"/>
        <w:sz w:val="32"/>
        <w:szCs w:val="32"/>
        <w:lang w:val="en-GB" w:eastAsia="en-GB" w:bidi="en-GB"/>
      </w:rPr>
    </w:lvl>
    <w:lvl w:ilvl="1">
      <w:start w:val="1"/>
      <w:numFmt w:val="decimal"/>
      <w:lvlText w:val="%1.%2."/>
      <w:lvlJc w:val="left"/>
      <w:pPr>
        <w:ind w:left="1624"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127" w15:restartNumberingAfterBreak="0">
    <w:nsid w:val="45953913"/>
    <w:multiLevelType w:val="multilevel"/>
    <w:tmpl w:val="9A7E5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5AF08F9"/>
    <w:multiLevelType w:val="multilevel"/>
    <w:tmpl w:val="DA465140"/>
    <w:lvl w:ilvl="0">
      <w:start w:val="3"/>
      <w:numFmt w:val="decimal"/>
      <w:lvlText w:val="%1"/>
      <w:lvlJc w:val="left"/>
      <w:pPr>
        <w:ind w:left="1539" w:hanging="720"/>
      </w:pPr>
      <w:rPr>
        <w:rFonts w:hint="default"/>
        <w:lang w:val="en-GB" w:eastAsia="en-GB" w:bidi="en-GB"/>
      </w:rPr>
    </w:lvl>
    <w:lvl w:ilvl="1">
      <w:start w:val="1"/>
      <w:numFmt w:val="decimal"/>
      <w:lvlText w:val="%1.%2"/>
      <w:lvlJc w:val="left"/>
      <w:pPr>
        <w:ind w:left="1539" w:hanging="720"/>
      </w:pPr>
      <w:rPr>
        <w:rFonts w:ascii="Calibri" w:eastAsia="Calibri" w:hAnsi="Calibri" w:cs="Calibri" w:hint="default"/>
        <w:spacing w:val="-3"/>
        <w:w w:val="99"/>
        <w:sz w:val="22"/>
        <w:szCs w:val="22"/>
        <w:lang w:val="en-GB" w:eastAsia="en-GB" w:bidi="en-GB"/>
      </w:rPr>
    </w:lvl>
    <w:lvl w:ilvl="2">
      <w:start w:val="1"/>
      <w:numFmt w:val="lowerRoman"/>
      <w:lvlText w:val="%3."/>
      <w:lvlJc w:val="left"/>
      <w:pPr>
        <w:ind w:left="1694" w:hanging="159"/>
      </w:pPr>
      <w:rPr>
        <w:rFonts w:ascii="Calibri" w:eastAsia="Calibri" w:hAnsi="Calibri" w:cs="Calibri" w:hint="default"/>
        <w:spacing w:val="-1"/>
        <w:w w:val="99"/>
        <w:sz w:val="22"/>
        <w:szCs w:val="22"/>
        <w:lang w:val="en-GB" w:eastAsia="en-GB" w:bidi="en-GB"/>
      </w:rPr>
    </w:lvl>
    <w:lvl w:ilvl="3">
      <w:numFmt w:val="bullet"/>
      <w:lvlText w:val="•"/>
      <w:lvlJc w:val="left"/>
      <w:pPr>
        <w:ind w:left="2858" w:hanging="159"/>
      </w:pPr>
      <w:rPr>
        <w:rFonts w:hint="default"/>
        <w:lang w:val="en-GB" w:eastAsia="en-GB" w:bidi="en-GB"/>
      </w:rPr>
    </w:lvl>
    <w:lvl w:ilvl="4">
      <w:numFmt w:val="bullet"/>
      <w:lvlText w:val="•"/>
      <w:lvlJc w:val="left"/>
      <w:pPr>
        <w:ind w:left="3997" w:hanging="159"/>
      </w:pPr>
      <w:rPr>
        <w:rFonts w:hint="default"/>
        <w:lang w:val="en-GB" w:eastAsia="en-GB" w:bidi="en-GB"/>
      </w:rPr>
    </w:lvl>
    <w:lvl w:ilvl="5">
      <w:numFmt w:val="bullet"/>
      <w:lvlText w:val="•"/>
      <w:lvlJc w:val="left"/>
      <w:pPr>
        <w:ind w:left="5136" w:hanging="159"/>
      </w:pPr>
      <w:rPr>
        <w:rFonts w:hint="default"/>
        <w:lang w:val="en-GB" w:eastAsia="en-GB" w:bidi="en-GB"/>
      </w:rPr>
    </w:lvl>
    <w:lvl w:ilvl="6">
      <w:numFmt w:val="bullet"/>
      <w:lvlText w:val="•"/>
      <w:lvlJc w:val="left"/>
      <w:pPr>
        <w:ind w:left="6275" w:hanging="159"/>
      </w:pPr>
      <w:rPr>
        <w:rFonts w:hint="default"/>
        <w:lang w:val="en-GB" w:eastAsia="en-GB" w:bidi="en-GB"/>
      </w:rPr>
    </w:lvl>
    <w:lvl w:ilvl="7">
      <w:numFmt w:val="bullet"/>
      <w:lvlText w:val="•"/>
      <w:lvlJc w:val="left"/>
      <w:pPr>
        <w:ind w:left="7413" w:hanging="159"/>
      </w:pPr>
      <w:rPr>
        <w:rFonts w:hint="default"/>
        <w:lang w:val="en-GB" w:eastAsia="en-GB" w:bidi="en-GB"/>
      </w:rPr>
    </w:lvl>
    <w:lvl w:ilvl="8">
      <w:numFmt w:val="bullet"/>
      <w:lvlText w:val="•"/>
      <w:lvlJc w:val="left"/>
      <w:pPr>
        <w:ind w:left="8552" w:hanging="159"/>
      </w:pPr>
      <w:rPr>
        <w:rFonts w:hint="default"/>
        <w:lang w:val="en-GB" w:eastAsia="en-GB" w:bidi="en-GB"/>
      </w:rPr>
    </w:lvl>
  </w:abstractNum>
  <w:abstractNum w:abstractNumId="129" w15:restartNumberingAfterBreak="0">
    <w:nsid w:val="467703A7"/>
    <w:multiLevelType w:val="multilevel"/>
    <w:tmpl w:val="920E871A"/>
    <w:lvl w:ilvl="0">
      <w:start w:val="1"/>
      <w:numFmt w:val="decimal"/>
      <w:lvlText w:val="%1."/>
      <w:lvlJc w:val="left"/>
      <w:pPr>
        <w:ind w:left="720" w:hanging="360"/>
      </w:pPr>
      <w:rPr>
        <w:rFonts w:hint="default"/>
      </w:rPr>
    </w:lvl>
    <w:lvl w:ilvl="1">
      <w:start w:val="1"/>
      <w:numFmt w:val="decimal"/>
      <w:isLgl/>
      <w:lvlText w:val="%1.%2"/>
      <w:lvlJc w:val="left"/>
      <w:pPr>
        <w:ind w:left="898"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614"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046" w:hanging="1440"/>
      </w:pPr>
      <w:rPr>
        <w:rFonts w:hint="default"/>
      </w:rPr>
    </w:lvl>
    <w:lvl w:ilvl="8">
      <w:start w:val="1"/>
      <w:numFmt w:val="decimal"/>
      <w:isLgl/>
      <w:lvlText w:val="%1.%2.%3.%4.%5.%6.%7.%8.%9"/>
      <w:lvlJc w:val="left"/>
      <w:pPr>
        <w:ind w:left="3224" w:hanging="1440"/>
      </w:pPr>
      <w:rPr>
        <w:rFonts w:hint="default"/>
      </w:rPr>
    </w:lvl>
  </w:abstractNum>
  <w:abstractNum w:abstractNumId="130" w15:restartNumberingAfterBreak="0">
    <w:nsid w:val="4684799A"/>
    <w:multiLevelType w:val="multilevel"/>
    <w:tmpl w:val="5B2ADE4C"/>
    <w:lvl w:ilvl="0">
      <w:start w:val="1"/>
      <w:numFmt w:val="decimal"/>
      <w:lvlText w:val="%1."/>
      <w:lvlJc w:val="left"/>
      <w:pPr>
        <w:ind w:left="720" w:hanging="360"/>
      </w:pPr>
      <w:rPr>
        <w:rFonts w:hint="default"/>
      </w:rPr>
    </w:lvl>
    <w:lvl w:ilvl="1">
      <w:start w:val="1"/>
      <w:numFmt w:val="decimal"/>
      <w:isLgl/>
      <w:lvlText w:val="%1.%2"/>
      <w:lvlJc w:val="left"/>
      <w:pPr>
        <w:ind w:left="1147" w:hanging="5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1" w15:restartNumberingAfterBreak="0">
    <w:nsid w:val="46945657"/>
    <w:multiLevelType w:val="multilevel"/>
    <w:tmpl w:val="1340F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69928EA"/>
    <w:multiLevelType w:val="hybridMultilevel"/>
    <w:tmpl w:val="AC78F5B0"/>
    <w:lvl w:ilvl="0" w:tplc="F7B8D1E4">
      <w:numFmt w:val="bullet"/>
      <w:lvlText w:val=""/>
      <w:lvlJc w:val="left"/>
      <w:pPr>
        <w:ind w:left="1540" w:hanging="362"/>
      </w:pPr>
      <w:rPr>
        <w:rFonts w:ascii="Symbol" w:eastAsia="Symbol" w:hAnsi="Symbol" w:cs="Symbol" w:hint="default"/>
        <w:w w:val="99"/>
        <w:sz w:val="20"/>
        <w:szCs w:val="20"/>
        <w:lang w:val="en-GB" w:eastAsia="en-GB" w:bidi="en-GB"/>
      </w:rPr>
    </w:lvl>
    <w:lvl w:ilvl="1" w:tplc="BAAE346A">
      <w:numFmt w:val="bullet"/>
      <w:lvlText w:val="•"/>
      <w:lvlJc w:val="left"/>
      <w:pPr>
        <w:ind w:left="2469" w:hanging="362"/>
      </w:pPr>
      <w:rPr>
        <w:rFonts w:hint="default"/>
        <w:lang w:val="en-GB" w:eastAsia="en-GB" w:bidi="en-GB"/>
      </w:rPr>
    </w:lvl>
    <w:lvl w:ilvl="2" w:tplc="23408F3E">
      <w:numFmt w:val="bullet"/>
      <w:lvlText w:val="•"/>
      <w:lvlJc w:val="left"/>
      <w:pPr>
        <w:ind w:left="3398" w:hanging="362"/>
      </w:pPr>
      <w:rPr>
        <w:rFonts w:hint="default"/>
        <w:lang w:val="en-GB" w:eastAsia="en-GB" w:bidi="en-GB"/>
      </w:rPr>
    </w:lvl>
    <w:lvl w:ilvl="3" w:tplc="C7A0B96A">
      <w:numFmt w:val="bullet"/>
      <w:lvlText w:val="•"/>
      <w:lvlJc w:val="left"/>
      <w:pPr>
        <w:ind w:left="4327" w:hanging="362"/>
      </w:pPr>
      <w:rPr>
        <w:rFonts w:hint="default"/>
        <w:lang w:val="en-GB" w:eastAsia="en-GB" w:bidi="en-GB"/>
      </w:rPr>
    </w:lvl>
    <w:lvl w:ilvl="4" w:tplc="C5746BEA">
      <w:numFmt w:val="bullet"/>
      <w:lvlText w:val="•"/>
      <w:lvlJc w:val="left"/>
      <w:pPr>
        <w:ind w:left="5256" w:hanging="362"/>
      </w:pPr>
      <w:rPr>
        <w:rFonts w:hint="default"/>
        <w:lang w:val="en-GB" w:eastAsia="en-GB" w:bidi="en-GB"/>
      </w:rPr>
    </w:lvl>
    <w:lvl w:ilvl="5" w:tplc="8D464E32">
      <w:numFmt w:val="bullet"/>
      <w:lvlText w:val="•"/>
      <w:lvlJc w:val="left"/>
      <w:pPr>
        <w:ind w:left="6185" w:hanging="362"/>
      </w:pPr>
      <w:rPr>
        <w:rFonts w:hint="default"/>
        <w:lang w:val="en-GB" w:eastAsia="en-GB" w:bidi="en-GB"/>
      </w:rPr>
    </w:lvl>
    <w:lvl w:ilvl="6" w:tplc="28C69AAC">
      <w:numFmt w:val="bullet"/>
      <w:lvlText w:val="•"/>
      <w:lvlJc w:val="left"/>
      <w:pPr>
        <w:ind w:left="7114" w:hanging="362"/>
      </w:pPr>
      <w:rPr>
        <w:rFonts w:hint="default"/>
        <w:lang w:val="en-GB" w:eastAsia="en-GB" w:bidi="en-GB"/>
      </w:rPr>
    </w:lvl>
    <w:lvl w:ilvl="7" w:tplc="3BD4B340">
      <w:numFmt w:val="bullet"/>
      <w:lvlText w:val="•"/>
      <w:lvlJc w:val="left"/>
      <w:pPr>
        <w:ind w:left="8043" w:hanging="362"/>
      </w:pPr>
      <w:rPr>
        <w:rFonts w:hint="default"/>
        <w:lang w:val="en-GB" w:eastAsia="en-GB" w:bidi="en-GB"/>
      </w:rPr>
    </w:lvl>
    <w:lvl w:ilvl="8" w:tplc="383A9B24">
      <w:numFmt w:val="bullet"/>
      <w:lvlText w:val="•"/>
      <w:lvlJc w:val="left"/>
      <w:pPr>
        <w:ind w:left="8972" w:hanging="362"/>
      </w:pPr>
      <w:rPr>
        <w:rFonts w:hint="default"/>
        <w:lang w:val="en-GB" w:eastAsia="en-GB" w:bidi="en-GB"/>
      </w:rPr>
    </w:lvl>
  </w:abstractNum>
  <w:abstractNum w:abstractNumId="133" w15:restartNumberingAfterBreak="0">
    <w:nsid w:val="474F6A05"/>
    <w:multiLevelType w:val="multilevel"/>
    <w:tmpl w:val="09BA8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8D12D3E"/>
    <w:multiLevelType w:val="multilevel"/>
    <w:tmpl w:val="1FAA48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360" w:hanging="36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5" w15:restartNumberingAfterBreak="0">
    <w:nsid w:val="4A1723B2"/>
    <w:multiLevelType w:val="hybridMultilevel"/>
    <w:tmpl w:val="1FFAFC60"/>
    <w:lvl w:ilvl="0" w:tplc="79DA0D4C">
      <w:start w:val="1"/>
      <w:numFmt w:val="decimal"/>
      <w:lvlText w:val="%1."/>
      <w:lvlJc w:val="left"/>
      <w:pPr>
        <w:ind w:left="1388" w:hanging="362"/>
      </w:pPr>
      <w:rPr>
        <w:rFonts w:ascii="Calibri" w:eastAsia="Calibri" w:hAnsi="Calibri" w:cs="Calibri" w:hint="default"/>
        <w:w w:val="99"/>
        <w:sz w:val="22"/>
        <w:szCs w:val="22"/>
        <w:lang w:val="en-GB" w:eastAsia="en-GB" w:bidi="en-GB"/>
      </w:rPr>
    </w:lvl>
    <w:lvl w:ilvl="1" w:tplc="A24CB244">
      <w:numFmt w:val="bullet"/>
      <w:lvlText w:val="•"/>
      <w:lvlJc w:val="left"/>
      <w:pPr>
        <w:ind w:left="2325" w:hanging="362"/>
      </w:pPr>
      <w:rPr>
        <w:rFonts w:hint="default"/>
        <w:lang w:val="en-GB" w:eastAsia="en-GB" w:bidi="en-GB"/>
      </w:rPr>
    </w:lvl>
    <w:lvl w:ilvl="2" w:tplc="66707792">
      <w:numFmt w:val="bullet"/>
      <w:lvlText w:val="•"/>
      <w:lvlJc w:val="left"/>
      <w:pPr>
        <w:ind w:left="3270" w:hanging="362"/>
      </w:pPr>
      <w:rPr>
        <w:rFonts w:hint="default"/>
        <w:lang w:val="en-GB" w:eastAsia="en-GB" w:bidi="en-GB"/>
      </w:rPr>
    </w:lvl>
    <w:lvl w:ilvl="3" w:tplc="9B189616">
      <w:numFmt w:val="bullet"/>
      <w:lvlText w:val="•"/>
      <w:lvlJc w:val="left"/>
      <w:pPr>
        <w:ind w:left="4215" w:hanging="362"/>
      </w:pPr>
      <w:rPr>
        <w:rFonts w:hint="default"/>
        <w:lang w:val="en-GB" w:eastAsia="en-GB" w:bidi="en-GB"/>
      </w:rPr>
    </w:lvl>
    <w:lvl w:ilvl="4" w:tplc="34E22E2A">
      <w:numFmt w:val="bullet"/>
      <w:lvlText w:val="•"/>
      <w:lvlJc w:val="left"/>
      <w:pPr>
        <w:ind w:left="5160" w:hanging="362"/>
      </w:pPr>
      <w:rPr>
        <w:rFonts w:hint="default"/>
        <w:lang w:val="en-GB" w:eastAsia="en-GB" w:bidi="en-GB"/>
      </w:rPr>
    </w:lvl>
    <w:lvl w:ilvl="5" w:tplc="6EDEB6E6">
      <w:numFmt w:val="bullet"/>
      <w:lvlText w:val="•"/>
      <w:lvlJc w:val="left"/>
      <w:pPr>
        <w:ind w:left="6105" w:hanging="362"/>
      </w:pPr>
      <w:rPr>
        <w:rFonts w:hint="default"/>
        <w:lang w:val="en-GB" w:eastAsia="en-GB" w:bidi="en-GB"/>
      </w:rPr>
    </w:lvl>
    <w:lvl w:ilvl="6" w:tplc="3BE42652">
      <w:numFmt w:val="bullet"/>
      <w:lvlText w:val="•"/>
      <w:lvlJc w:val="left"/>
      <w:pPr>
        <w:ind w:left="7050" w:hanging="362"/>
      </w:pPr>
      <w:rPr>
        <w:rFonts w:hint="default"/>
        <w:lang w:val="en-GB" w:eastAsia="en-GB" w:bidi="en-GB"/>
      </w:rPr>
    </w:lvl>
    <w:lvl w:ilvl="7" w:tplc="6C3E2604">
      <w:numFmt w:val="bullet"/>
      <w:lvlText w:val="•"/>
      <w:lvlJc w:val="left"/>
      <w:pPr>
        <w:ind w:left="7995" w:hanging="362"/>
      </w:pPr>
      <w:rPr>
        <w:rFonts w:hint="default"/>
        <w:lang w:val="en-GB" w:eastAsia="en-GB" w:bidi="en-GB"/>
      </w:rPr>
    </w:lvl>
    <w:lvl w:ilvl="8" w:tplc="E0B07698">
      <w:numFmt w:val="bullet"/>
      <w:lvlText w:val="•"/>
      <w:lvlJc w:val="left"/>
      <w:pPr>
        <w:ind w:left="8940" w:hanging="362"/>
      </w:pPr>
      <w:rPr>
        <w:rFonts w:hint="default"/>
        <w:lang w:val="en-GB" w:eastAsia="en-GB" w:bidi="en-GB"/>
      </w:rPr>
    </w:lvl>
  </w:abstractNum>
  <w:abstractNum w:abstractNumId="136" w15:restartNumberingAfterBreak="0">
    <w:nsid w:val="4A5562BD"/>
    <w:multiLevelType w:val="multilevel"/>
    <w:tmpl w:val="8452B14A"/>
    <w:lvl w:ilvl="0">
      <w:start w:val="5"/>
      <w:numFmt w:val="decimal"/>
      <w:lvlText w:val="%1"/>
      <w:lvlJc w:val="left"/>
      <w:pPr>
        <w:ind w:left="1338" w:hanging="720"/>
      </w:pPr>
      <w:rPr>
        <w:rFonts w:hint="default"/>
        <w:lang w:val="en-GB" w:eastAsia="en-GB" w:bidi="en-GB"/>
      </w:rPr>
    </w:lvl>
    <w:lvl w:ilvl="1">
      <w:start w:val="3"/>
      <w:numFmt w:val="decimal"/>
      <w:lvlText w:val="%1.%2"/>
      <w:lvlJc w:val="left"/>
      <w:pPr>
        <w:ind w:left="1338" w:hanging="720"/>
      </w:pPr>
      <w:rPr>
        <w:rFonts w:ascii="Calibri" w:eastAsia="Calibri" w:hAnsi="Calibri" w:cs="Calibri" w:hint="default"/>
        <w:spacing w:val="-1"/>
        <w:w w:val="99"/>
        <w:sz w:val="22"/>
        <w:szCs w:val="22"/>
        <w:lang w:val="en-GB" w:eastAsia="en-GB" w:bidi="en-GB"/>
      </w:rPr>
    </w:lvl>
    <w:lvl w:ilvl="2">
      <w:numFmt w:val="bullet"/>
      <w:lvlText w:val="•"/>
      <w:lvlJc w:val="left"/>
      <w:pPr>
        <w:ind w:left="3238" w:hanging="720"/>
      </w:pPr>
      <w:rPr>
        <w:rFonts w:hint="default"/>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137" w15:restartNumberingAfterBreak="0">
    <w:nsid w:val="4B106DF1"/>
    <w:multiLevelType w:val="multilevel"/>
    <w:tmpl w:val="031CC198"/>
    <w:lvl w:ilvl="0">
      <w:start w:val="1"/>
      <w:numFmt w:val="bullet"/>
      <w:lvlText w:val=""/>
      <w:lvlJc w:val="left"/>
      <w:pPr>
        <w:ind w:left="1179" w:hanging="360"/>
      </w:pPr>
      <w:rPr>
        <w:rFonts w:ascii="Symbol" w:hAnsi="Symbol" w:hint="default"/>
        <w:lang w:val="en-GB" w:eastAsia="en-GB" w:bidi="en-GB"/>
      </w:rPr>
    </w:lvl>
    <w:lvl w:ilvl="1">
      <w:start w:val="1"/>
      <w:numFmt w:val="decimal"/>
      <w:lvlText w:val="%1.%2"/>
      <w:lvlJc w:val="left"/>
      <w:pPr>
        <w:ind w:left="1539" w:hanging="720"/>
      </w:pPr>
      <w:rPr>
        <w:rFonts w:ascii="Calibri" w:eastAsia="Calibri" w:hAnsi="Calibri" w:cs="Calibri" w:hint="default"/>
        <w:spacing w:val="-3"/>
        <w:w w:val="99"/>
        <w:sz w:val="22"/>
        <w:szCs w:val="22"/>
        <w:lang w:val="en-GB" w:eastAsia="en-GB" w:bidi="en-GB"/>
      </w:rPr>
    </w:lvl>
    <w:lvl w:ilvl="2">
      <w:start w:val="1"/>
      <w:numFmt w:val="bullet"/>
      <w:lvlText w:val=""/>
      <w:lvlJc w:val="left"/>
      <w:pPr>
        <w:ind w:left="1895" w:hanging="360"/>
      </w:pPr>
      <w:rPr>
        <w:rFonts w:ascii="Symbol" w:hAnsi="Symbol" w:hint="default"/>
        <w:spacing w:val="-1"/>
        <w:w w:val="99"/>
        <w:sz w:val="22"/>
        <w:szCs w:val="22"/>
        <w:lang w:val="en-GB" w:eastAsia="en-GB" w:bidi="en-GB"/>
      </w:rPr>
    </w:lvl>
    <w:lvl w:ilvl="3">
      <w:numFmt w:val="bullet"/>
      <w:lvlText w:val="•"/>
      <w:lvlJc w:val="left"/>
      <w:pPr>
        <w:ind w:left="2858" w:hanging="159"/>
      </w:pPr>
      <w:rPr>
        <w:rFonts w:hint="default"/>
        <w:lang w:val="en-GB" w:eastAsia="en-GB" w:bidi="en-GB"/>
      </w:rPr>
    </w:lvl>
    <w:lvl w:ilvl="4">
      <w:numFmt w:val="bullet"/>
      <w:lvlText w:val="•"/>
      <w:lvlJc w:val="left"/>
      <w:pPr>
        <w:ind w:left="3997" w:hanging="159"/>
      </w:pPr>
      <w:rPr>
        <w:rFonts w:hint="default"/>
        <w:lang w:val="en-GB" w:eastAsia="en-GB" w:bidi="en-GB"/>
      </w:rPr>
    </w:lvl>
    <w:lvl w:ilvl="5">
      <w:numFmt w:val="bullet"/>
      <w:lvlText w:val="•"/>
      <w:lvlJc w:val="left"/>
      <w:pPr>
        <w:ind w:left="5136" w:hanging="159"/>
      </w:pPr>
      <w:rPr>
        <w:rFonts w:hint="default"/>
        <w:lang w:val="en-GB" w:eastAsia="en-GB" w:bidi="en-GB"/>
      </w:rPr>
    </w:lvl>
    <w:lvl w:ilvl="6">
      <w:numFmt w:val="bullet"/>
      <w:lvlText w:val="•"/>
      <w:lvlJc w:val="left"/>
      <w:pPr>
        <w:ind w:left="6275" w:hanging="159"/>
      </w:pPr>
      <w:rPr>
        <w:rFonts w:hint="default"/>
        <w:lang w:val="en-GB" w:eastAsia="en-GB" w:bidi="en-GB"/>
      </w:rPr>
    </w:lvl>
    <w:lvl w:ilvl="7">
      <w:numFmt w:val="bullet"/>
      <w:lvlText w:val="•"/>
      <w:lvlJc w:val="left"/>
      <w:pPr>
        <w:ind w:left="7413" w:hanging="159"/>
      </w:pPr>
      <w:rPr>
        <w:rFonts w:hint="default"/>
        <w:lang w:val="en-GB" w:eastAsia="en-GB" w:bidi="en-GB"/>
      </w:rPr>
    </w:lvl>
    <w:lvl w:ilvl="8">
      <w:numFmt w:val="bullet"/>
      <w:lvlText w:val="•"/>
      <w:lvlJc w:val="left"/>
      <w:pPr>
        <w:ind w:left="8552" w:hanging="159"/>
      </w:pPr>
      <w:rPr>
        <w:rFonts w:hint="default"/>
        <w:lang w:val="en-GB" w:eastAsia="en-GB" w:bidi="en-GB"/>
      </w:rPr>
    </w:lvl>
  </w:abstractNum>
  <w:abstractNum w:abstractNumId="138" w15:restartNumberingAfterBreak="0">
    <w:nsid w:val="4B8320C2"/>
    <w:multiLevelType w:val="multilevel"/>
    <w:tmpl w:val="0DAAB884"/>
    <w:lvl w:ilvl="0">
      <w:start w:val="2"/>
      <w:numFmt w:val="decimal"/>
      <w:lvlText w:val="%1"/>
      <w:lvlJc w:val="left"/>
      <w:pPr>
        <w:ind w:left="1538" w:hanging="722"/>
      </w:pPr>
      <w:rPr>
        <w:rFonts w:hint="default"/>
        <w:lang w:val="en-GB" w:eastAsia="en-GB" w:bidi="en-GB"/>
      </w:rPr>
    </w:lvl>
    <w:lvl w:ilvl="1">
      <w:start w:val="1"/>
      <w:numFmt w:val="decimal"/>
      <w:lvlText w:val="%1.%2"/>
      <w:lvlJc w:val="left"/>
      <w:pPr>
        <w:ind w:left="1538" w:hanging="722"/>
      </w:pPr>
      <w:rPr>
        <w:rFonts w:ascii="Calibri" w:eastAsia="Calibri" w:hAnsi="Calibri" w:cs="Calibri" w:hint="default"/>
        <w:spacing w:val="-3"/>
        <w:w w:val="99"/>
        <w:sz w:val="22"/>
        <w:szCs w:val="22"/>
        <w:lang w:val="en-GB" w:eastAsia="en-GB" w:bidi="en-GB"/>
      </w:rPr>
    </w:lvl>
    <w:lvl w:ilvl="2">
      <w:numFmt w:val="bullet"/>
      <w:lvlText w:val="•"/>
      <w:lvlJc w:val="left"/>
      <w:pPr>
        <w:ind w:left="3398" w:hanging="722"/>
      </w:pPr>
      <w:rPr>
        <w:rFonts w:hint="default"/>
        <w:lang w:val="en-GB" w:eastAsia="en-GB" w:bidi="en-GB"/>
      </w:rPr>
    </w:lvl>
    <w:lvl w:ilvl="3">
      <w:numFmt w:val="bullet"/>
      <w:lvlText w:val="•"/>
      <w:lvlJc w:val="left"/>
      <w:pPr>
        <w:ind w:left="4327" w:hanging="722"/>
      </w:pPr>
      <w:rPr>
        <w:rFonts w:hint="default"/>
        <w:lang w:val="en-GB" w:eastAsia="en-GB" w:bidi="en-GB"/>
      </w:rPr>
    </w:lvl>
    <w:lvl w:ilvl="4">
      <w:numFmt w:val="bullet"/>
      <w:lvlText w:val="•"/>
      <w:lvlJc w:val="left"/>
      <w:pPr>
        <w:ind w:left="5256" w:hanging="722"/>
      </w:pPr>
      <w:rPr>
        <w:rFonts w:hint="default"/>
        <w:lang w:val="en-GB" w:eastAsia="en-GB" w:bidi="en-GB"/>
      </w:rPr>
    </w:lvl>
    <w:lvl w:ilvl="5">
      <w:numFmt w:val="bullet"/>
      <w:lvlText w:val="•"/>
      <w:lvlJc w:val="left"/>
      <w:pPr>
        <w:ind w:left="6185" w:hanging="722"/>
      </w:pPr>
      <w:rPr>
        <w:rFonts w:hint="default"/>
        <w:lang w:val="en-GB" w:eastAsia="en-GB" w:bidi="en-GB"/>
      </w:rPr>
    </w:lvl>
    <w:lvl w:ilvl="6">
      <w:numFmt w:val="bullet"/>
      <w:lvlText w:val="•"/>
      <w:lvlJc w:val="left"/>
      <w:pPr>
        <w:ind w:left="7114" w:hanging="722"/>
      </w:pPr>
      <w:rPr>
        <w:rFonts w:hint="default"/>
        <w:lang w:val="en-GB" w:eastAsia="en-GB" w:bidi="en-GB"/>
      </w:rPr>
    </w:lvl>
    <w:lvl w:ilvl="7">
      <w:numFmt w:val="bullet"/>
      <w:lvlText w:val="•"/>
      <w:lvlJc w:val="left"/>
      <w:pPr>
        <w:ind w:left="8043" w:hanging="722"/>
      </w:pPr>
      <w:rPr>
        <w:rFonts w:hint="default"/>
        <w:lang w:val="en-GB" w:eastAsia="en-GB" w:bidi="en-GB"/>
      </w:rPr>
    </w:lvl>
    <w:lvl w:ilvl="8">
      <w:numFmt w:val="bullet"/>
      <w:lvlText w:val="•"/>
      <w:lvlJc w:val="left"/>
      <w:pPr>
        <w:ind w:left="8972" w:hanging="722"/>
      </w:pPr>
      <w:rPr>
        <w:rFonts w:hint="default"/>
        <w:lang w:val="en-GB" w:eastAsia="en-GB" w:bidi="en-GB"/>
      </w:rPr>
    </w:lvl>
  </w:abstractNum>
  <w:abstractNum w:abstractNumId="139" w15:restartNumberingAfterBreak="0">
    <w:nsid w:val="4B9E20E3"/>
    <w:multiLevelType w:val="multilevel"/>
    <w:tmpl w:val="AD3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BE1334C"/>
    <w:multiLevelType w:val="multilevel"/>
    <w:tmpl w:val="103AD83A"/>
    <w:lvl w:ilvl="0">
      <w:start w:val="3"/>
      <w:numFmt w:val="decimal"/>
      <w:lvlText w:val="%1"/>
      <w:lvlJc w:val="left"/>
      <w:pPr>
        <w:ind w:left="1339" w:hanging="721"/>
      </w:pPr>
      <w:rPr>
        <w:rFonts w:hint="default"/>
        <w:lang w:val="en-GB" w:eastAsia="en-GB" w:bidi="en-GB"/>
      </w:rPr>
    </w:lvl>
    <w:lvl w:ilvl="1">
      <w:start w:val="2"/>
      <w:numFmt w:val="decimal"/>
      <w:lvlText w:val="%1.%2"/>
      <w:lvlJc w:val="left"/>
      <w:pPr>
        <w:ind w:left="1339" w:hanging="721"/>
      </w:pPr>
      <w:rPr>
        <w:rFonts w:hint="default"/>
        <w:lang w:val="en-GB" w:eastAsia="en-GB" w:bidi="en-GB"/>
      </w:rPr>
    </w:lvl>
    <w:lvl w:ilvl="2">
      <w:start w:val="1"/>
      <w:numFmt w:val="decimal"/>
      <w:lvlText w:val="%1.%2.%3"/>
      <w:lvlJc w:val="left"/>
      <w:pPr>
        <w:ind w:left="1339" w:hanging="721"/>
      </w:pPr>
      <w:rPr>
        <w:rFonts w:ascii="Calibri" w:eastAsia="Calibri" w:hAnsi="Calibri" w:cs="Calibri" w:hint="default"/>
        <w:spacing w:val="-1"/>
        <w:w w:val="99"/>
        <w:sz w:val="22"/>
        <w:szCs w:val="22"/>
        <w:lang w:val="en-GB" w:eastAsia="en-GB" w:bidi="en-GB"/>
      </w:rPr>
    </w:lvl>
    <w:lvl w:ilvl="3">
      <w:numFmt w:val="bullet"/>
      <w:lvlText w:val="•"/>
      <w:lvlJc w:val="left"/>
      <w:pPr>
        <w:ind w:left="4187" w:hanging="721"/>
      </w:pPr>
      <w:rPr>
        <w:rFonts w:hint="default"/>
        <w:lang w:val="en-GB" w:eastAsia="en-GB" w:bidi="en-GB"/>
      </w:rPr>
    </w:lvl>
    <w:lvl w:ilvl="4">
      <w:numFmt w:val="bullet"/>
      <w:lvlText w:val="•"/>
      <w:lvlJc w:val="left"/>
      <w:pPr>
        <w:ind w:left="5136" w:hanging="721"/>
      </w:pPr>
      <w:rPr>
        <w:rFonts w:hint="default"/>
        <w:lang w:val="en-GB" w:eastAsia="en-GB" w:bidi="en-GB"/>
      </w:rPr>
    </w:lvl>
    <w:lvl w:ilvl="5">
      <w:numFmt w:val="bullet"/>
      <w:lvlText w:val="•"/>
      <w:lvlJc w:val="left"/>
      <w:pPr>
        <w:ind w:left="6085" w:hanging="721"/>
      </w:pPr>
      <w:rPr>
        <w:rFonts w:hint="default"/>
        <w:lang w:val="en-GB" w:eastAsia="en-GB" w:bidi="en-GB"/>
      </w:rPr>
    </w:lvl>
    <w:lvl w:ilvl="6">
      <w:numFmt w:val="bullet"/>
      <w:lvlText w:val="•"/>
      <w:lvlJc w:val="left"/>
      <w:pPr>
        <w:ind w:left="7034" w:hanging="721"/>
      </w:pPr>
      <w:rPr>
        <w:rFonts w:hint="default"/>
        <w:lang w:val="en-GB" w:eastAsia="en-GB" w:bidi="en-GB"/>
      </w:rPr>
    </w:lvl>
    <w:lvl w:ilvl="7">
      <w:numFmt w:val="bullet"/>
      <w:lvlText w:val="•"/>
      <w:lvlJc w:val="left"/>
      <w:pPr>
        <w:ind w:left="7983" w:hanging="721"/>
      </w:pPr>
      <w:rPr>
        <w:rFonts w:hint="default"/>
        <w:lang w:val="en-GB" w:eastAsia="en-GB" w:bidi="en-GB"/>
      </w:rPr>
    </w:lvl>
    <w:lvl w:ilvl="8">
      <w:numFmt w:val="bullet"/>
      <w:lvlText w:val="•"/>
      <w:lvlJc w:val="left"/>
      <w:pPr>
        <w:ind w:left="8932" w:hanging="721"/>
      </w:pPr>
      <w:rPr>
        <w:rFonts w:hint="default"/>
        <w:lang w:val="en-GB" w:eastAsia="en-GB" w:bidi="en-GB"/>
      </w:rPr>
    </w:lvl>
  </w:abstractNum>
  <w:abstractNum w:abstractNumId="141" w15:restartNumberingAfterBreak="0">
    <w:nsid w:val="4D36469F"/>
    <w:multiLevelType w:val="multilevel"/>
    <w:tmpl w:val="668C72E6"/>
    <w:lvl w:ilvl="0">
      <w:start w:val="1"/>
      <w:numFmt w:val="decimal"/>
      <w:lvlText w:val="%1"/>
      <w:lvlJc w:val="left"/>
      <w:pPr>
        <w:ind w:left="1672" w:hanging="494"/>
      </w:pPr>
      <w:rPr>
        <w:rFonts w:hint="default"/>
        <w:lang w:val="en-GB" w:eastAsia="en-GB" w:bidi="en-GB"/>
      </w:rPr>
    </w:lvl>
    <w:lvl w:ilvl="1">
      <w:start w:val="1"/>
      <w:numFmt w:val="bullet"/>
      <w:lvlText w:val=""/>
      <w:lvlJc w:val="left"/>
      <w:pPr>
        <w:ind w:left="1538" w:hanging="360"/>
      </w:pPr>
      <w:rPr>
        <w:rFonts w:ascii="Symbol" w:hAnsi="Symbol" w:hint="default"/>
        <w:spacing w:val="-3"/>
        <w:w w:val="99"/>
        <w:sz w:val="22"/>
        <w:szCs w:val="22"/>
        <w:lang w:val="en-GB" w:eastAsia="en-GB" w:bidi="en-GB"/>
      </w:rPr>
    </w:lvl>
    <w:lvl w:ilvl="2">
      <w:start w:val="1"/>
      <w:numFmt w:val="bullet"/>
      <w:lvlText w:val=""/>
      <w:lvlJc w:val="left"/>
      <w:pPr>
        <w:ind w:left="1955" w:hanging="360"/>
      </w:pPr>
      <w:rPr>
        <w:rFonts w:ascii="Symbol" w:hAnsi="Symbol" w:hint="default"/>
        <w:w w:val="98"/>
        <w:sz w:val="22"/>
        <w:szCs w:val="22"/>
        <w:lang w:val="en-GB" w:eastAsia="en-GB" w:bidi="en-GB"/>
      </w:rPr>
    </w:lvl>
    <w:lvl w:ilvl="3">
      <w:numFmt w:val="bullet"/>
      <w:lvlText w:val="•"/>
      <w:lvlJc w:val="left"/>
      <w:pPr>
        <w:ind w:left="4040" w:hanging="507"/>
      </w:pPr>
      <w:rPr>
        <w:rFonts w:hint="default"/>
        <w:lang w:val="en-GB" w:eastAsia="en-GB" w:bidi="en-GB"/>
      </w:rPr>
    </w:lvl>
    <w:lvl w:ilvl="4">
      <w:numFmt w:val="bullet"/>
      <w:lvlText w:val="•"/>
      <w:lvlJc w:val="left"/>
      <w:pPr>
        <w:ind w:left="5010" w:hanging="507"/>
      </w:pPr>
      <w:rPr>
        <w:rFonts w:hint="default"/>
        <w:lang w:val="en-GB" w:eastAsia="en-GB" w:bidi="en-GB"/>
      </w:rPr>
    </w:lvl>
    <w:lvl w:ilvl="5">
      <w:numFmt w:val="bullet"/>
      <w:lvlText w:val="•"/>
      <w:lvlJc w:val="left"/>
      <w:pPr>
        <w:ind w:left="5980" w:hanging="507"/>
      </w:pPr>
      <w:rPr>
        <w:rFonts w:hint="default"/>
        <w:lang w:val="en-GB" w:eastAsia="en-GB" w:bidi="en-GB"/>
      </w:rPr>
    </w:lvl>
    <w:lvl w:ilvl="6">
      <w:numFmt w:val="bullet"/>
      <w:lvlText w:val="•"/>
      <w:lvlJc w:val="left"/>
      <w:pPr>
        <w:ind w:left="6950" w:hanging="507"/>
      </w:pPr>
      <w:rPr>
        <w:rFonts w:hint="default"/>
        <w:lang w:val="en-GB" w:eastAsia="en-GB" w:bidi="en-GB"/>
      </w:rPr>
    </w:lvl>
    <w:lvl w:ilvl="7">
      <w:numFmt w:val="bullet"/>
      <w:lvlText w:val="•"/>
      <w:lvlJc w:val="left"/>
      <w:pPr>
        <w:ind w:left="7920" w:hanging="507"/>
      </w:pPr>
      <w:rPr>
        <w:rFonts w:hint="default"/>
        <w:lang w:val="en-GB" w:eastAsia="en-GB" w:bidi="en-GB"/>
      </w:rPr>
    </w:lvl>
    <w:lvl w:ilvl="8">
      <w:numFmt w:val="bullet"/>
      <w:lvlText w:val="•"/>
      <w:lvlJc w:val="left"/>
      <w:pPr>
        <w:ind w:left="8890" w:hanging="507"/>
      </w:pPr>
      <w:rPr>
        <w:rFonts w:hint="default"/>
        <w:lang w:val="en-GB" w:eastAsia="en-GB" w:bidi="en-GB"/>
      </w:rPr>
    </w:lvl>
  </w:abstractNum>
  <w:abstractNum w:abstractNumId="142" w15:restartNumberingAfterBreak="0">
    <w:nsid w:val="4D405C3D"/>
    <w:multiLevelType w:val="multilevel"/>
    <w:tmpl w:val="290637AE"/>
    <w:lvl w:ilvl="0">
      <w:start w:val="1"/>
      <w:numFmt w:val="decimal"/>
      <w:lvlText w:val="%1."/>
      <w:lvlJc w:val="left"/>
      <w:pPr>
        <w:ind w:left="720" w:hanging="360"/>
      </w:pPr>
      <w:rPr>
        <w:rFonts w:hint="default"/>
      </w:rPr>
    </w:lvl>
    <w:lvl w:ilvl="1">
      <w:start w:val="1"/>
      <w:numFmt w:val="decimal"/>
      <w:isLgl/>
      <w:lvlText w:val="%1.%2"/>
      <w:lvlJc w:val="left"/>
      <w:pPr>
        <w:ind w:left="1147" w:hanging="5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3" w15:restartNumberingAfterBreak="0">
    <w:nsid w:val="4E9325F7"/>
    <w:multiLevelType w:val="multilevel"/>
    <w:tmpl w:val="5F28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ED9194A"/>
    <w:multiLevelType w:val="multilevel"/>
    <w:tmpl w:val="4684AD7E"/>
    <w:lvl w:ilvl="0">
      <w:start w:val="1"/>
      <w:numFmt w:val="decimal"/>
      <w:lvlText w:val="%1."/>
      <w:lvlJc w:val="left"/>
      <w:pPr>
        <w:ind w:left="1040" w:hanging="330"/>
        <w:jc w:val="right"/>
      </w:pPr>
      <w:rPr>
        <w:rFonts w:ascii="Calibri" w:eastAsia="Calibri" w:hAnsi="Calibri" w:cs="Calibri"/>
        <w:color w:val="365F91"/>
        <w:spacing w:val="-3"/>
        <w:w w:val="99"/>
        <w:sz w:val="32"/>
        <w:szCs w:val="32"/>
        <w:lang w:val="en-GB" w:eastAsia="en-GB" w:bidi="en-GB"/>
      </w:rPr>
    </w:lvl>
    <w:lvl w:ilvl="1">
      <w:start w:val="1"/>
      <w:numFmt w:val="decimal"/>
      <w:lvlText w:val="%2."/>
      <w:lvlJc w:val="left"/>
      <w:pPr>
        <w:ind w:left="1624" w:hanging="494"/>
      </w:pPr>
      <w:rPr>
        <w:rFonts w:ascii="Calibri" w:eastAsia="Calibri" w:hAnsi="Calibri" w:cs="Calibri"/>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145" w15:restartNumberingAfterBreak="0">
    <w:nsid w:val="4FB46103"/>
    <w:multiLevelType w:val="multilevel"/>
    <w:tmpl w:val="D422C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FC50584"/>
    <w:multiLevelType w:val="multilevel"/>
    <w:tmpl w:val="442E13DE"/>
    <w:lvl w:ilvl="0">
      <w:start w:val="2"/>
      <w:numFmt w:val="decimal"/>
      <w:lvlText w:val="%1"/>
      <w:lvlJc w:val="left"/>
      <w:pPr>
        <w:ind w:left="1328" w:hanging="710"/>
      </w:pPr>
      <w:rPr>
        <w:rFonts w:hint="default"/>
        <w:lang w:val="en-GB" w:eastAsia="en-GB" w:bidi="en-GB"/>
      </w:rPr>
    </w:lvl>
    <w:lvl w:ilvl="1">
      <w:start w:val="1"/>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147" w15:restartNumberingAfterBreak="0">
    <w:nsid w:val="4FF6438D"/>
    <w:multiLevelType w:val="multilevel"/>
    <w:tmpl w:val="84263D0E"/>
    <w:lvl w:ilvl="0">
      <w:start w:val="3"/>
      <w:numFmt w:val="decimal"/>
      <w:lvlText w:val="%1"/>
      <w:lvlJc w:val="left"/>
      <w:pPr>
        <w:ind w:left="1374" w:hanging="569"/>
      </w:pPr>
      <w:rPr>
        <w:rFonts w:hint="default"/>
        <w:lang w:val="en-GB" w:eastAsia="en-GB" w:bidi="en-GB"/>
      </w:rPr>
    </w:lvl>
    <w:lvl w:ilvl="1">
      <w:start w:val="3"/>
      <w:numFmt w:val="decimal"/>
      <w:lvlText w:val="%1.%2"/>
      <w:lvlJc w:val="left"/>
      <w:pPr>
        <w:ind w:left="1374" w:hanging="569"/>
      </w:pPr>
      <w:rPr>
        <w:rFonts w:hint="default"/>
        <w:lang w:val="en-GB" w:eastAsia="en-GB" w:bidi="en-GB"/>
      </w:rPr>
    </w:lvl>
    <w:lvl w:ilvl="2">
      <w:start w:val="1"/>
      <w:numFmt w:val="decimal"/>
      <w:lvlText w:val="%1.%2.%3"/>
      <w:lvlJc w:val="left"/>
      <w:pPr>
        <w:ind w:left="1374" w:hanging="569"/>
      </w:pPr>
      <w:rPr>
        <w:rFonts w:ascii="Calibri" w:eastAsia="Calibri" w:hAnsi="Calibri" w:cs="Calibri" w:hint="default"/>
        <w:spacing w:val="-1"/>
        <w:w w:val="99"/>
        <w:sz w:val="22"/>
        <w:szCs w:val="22"/>
        <w:lang w:val="en-GB" w:eastAsia="en-GB" w:bidi="en-GB"/>
      </w:rPr>
    </w:lvl>
    <w:lvl w:ilvl="3">
      <w:numFmt w:val="bullet"/>
      <w:lvlText w:val="•"/>
      <w:lvlJc w:val="left"/>
      <w:pPr>
        <w:ind w:left="4215" w:hanging="569"/>
      </w:pPr>
      <w:rPr>
        <w:rFonts w:hint="default"/>
        <w:lang w:val="en-GB" w:eastAsia="en-GB" w:bidi="en-GB"/>
      </w:rPr>
    </w:lvl>
    <w:lvl w:ilvl="4">
      <w:numFmt w:val="bullet"/>
      <w:lvlText w:val="•"/>
      <w:lvlJc w:val="left"/>
      <w:pPr>
        <w:ind w:left="5160" w:hanging="569"/>
      </w:pPr>
      <w:rPr>
        <w:rFonts w:hint="default"/>
        <w:lang w:val="en-GB" w:eastAsia="en-GB" w:bidi="en-GB"/>
      </w:rPr>
    </w:lvl>
    <w:lvl w:ilvl="5">
      <w:numFmt w:val="bullet"/>
      <w:lvlText w:val="•"/>
      <w:lvlJc w:val="left"/>
      <w:pPr>
        <w:ind w:left="6105" w:hanging="569"/>
      </w:pPr>
      <w:rPr>
        <w:rFonts w:hint="default"/>
        <w:lang w:val="en-GB" w:eastAsia="en-GB" w:bidi="en-GB"/>
      </w:rPr>
    </w:lvl>
    <w:lvl w:ilvl="6">
      <w:numFmt w:val="bullet"/>
      <w:lvlText w:val="•"/>
      <w:lvlJc w:val="left"/>
      <w:pPr>
        <w:ind w:left="7050" w:hanging="569"/>
      </w:pPr>
      <w:rPr>
        <w:rFonts w:hint="default"/>
        <w:lang w:val="en-GB" w:eastAsia="en-GB" w:bidi="en-GB"/>
      </w:rPr>
    </w:lvl>
    <w:lvl w:ilvl="7">
      <w:numFmt w:val="bullet"/>
      <w:lvlText w:val="•"/>
      <w:lvlJc w:val="left"/>
      <w:pPr>
        <w:ind w:left="7995" w:hanging="569"/>
      </w:pPr>
      <w:rPr>
        <w:rFonts w:hint="default"/>
        <w:lang w:val="en-GB" w:eastAsia="en-GB" w:bidi="en-GB"/>
      </w:rPr>
    </w:lvl>
    <w:lvl w:ilvl="8">
      <w:numFmt w:val="bullet"/>
      <w:lvlText w:val="•"/>
      <w:lvlJc w:val="left"/>
      <w:pPr>
        <w:ind w:left="8940" w:hanging="569"/>
      </w:pPr>
      <w:rPr>
        <w:rFonts w:hint="default"/>
        <w:lang w:val="en-GB" w:eastAsia="en-GB" w:bidi="en-GB"/>
      </w:rPr>
    </w:lvl>
  </w:abstractNum>
  <w:abstractNum w:abstractNumId="148" w15:restartNumberingAfterBreak="0">
    <w:nsid w:val="506F060C"/>
    <w:multiLevelType w:val="multilevel"/>
    <w:tmpl w:val="6D6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14F03CE"/>
    <w:multiLevelType w:val="multilevel"/>
    <w:tmpl w:val="36AC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1752AEF"/>
    <w:multiLevelType w:val="multilevel"/>
    <w:tmpl w:val="BD54C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20370F4"/>
    <w:multiLevelType w:val="hybridMultilevel"/>
    <w:tmpl w:val="0AF2528A"/>
    <w:lvl w:ilvl="0" w:tplc="0F5A5C04">
      <w:start w:val="1"/>
      <w:numFmt w:val="decimal"/>
      <w:lvlText w:val="%1."/>
      <w:lvlJc w:val="left"/>
      <w:pPr>
        <w:ind w:left="1388" w:hanging="584"/>
      </w:pPr>
      <w:rPr>
        <w:rFonts w:ascii="Calibri" w:eastAsia="Calibri" w:hAnsi="Calibri" w:cs="Calibri" w:hint="default"/>
        <w:w w:val="99"/>
        <w:sz w:val="22"/>
        <w:szCs w:val="22"/>
        <w:lang w:val="en-GB" w:eastAsia="en-GB" w:bidi="en-GB"/>
      </w:rPr>
    </w:lvl>
    <w:lvl w:ilvl="1" w:tplc="9556821E">
      <w:numFmt w:val="bullet"/>
      <w:lvlText w:val="•"/>
      <w:lvlJc w:val="left"/>
      <w:pPr>
        <w:ind w:left="2325" w:hanging="584"/>
      </w:pPr>
      <w:rPr>
        <w:rFonts w:hint="default"/>
        <w:lang w:val="en-GB" w:eastAsia="en-GB" w:bidi="en-GB"/>
      </w:rPr>
    </w:lvl>
    <w:lvl w:ilvl="2" w:tplc="4DBE08FC">
      <w:numFmt w:val="bullet"/>
      <w:lvlText w:val="•"/>
      <w:lvlJc w:val="left"/>
      <w:pPr>
        <w:ind w:left="3270" w:hanging="584"/>
      </w:pPr>
      <w:rPr>
        <w:rFonts w:hint="default"/>
        <w:lang w:val="en-GB" w:eastAsia="en-GB" w:bidi="en-GB"/>
      </w:rPr>
    </w:lvl>
    <w:lvl w:ilvl="3" w:tplc="0164A348">
      <w:numFmt w:val="bullet"/>
      <w:lvlText w:val="•"/>
      <w:lvlJc w:val="left"/>
      <w:pPr>
        <w:ind w:left="4215" w:hanging="584"/>
      </w:pPr>
      <w:rPr>
        <w:rFonts w:hint="default"/>
        <w:lang w:val="en-GB" w:eastAsia="en-GB" w:bidi="en-GB"/>
      </w:rPr>
    </w:lvl>
    <w:lvl w:ilvl="4" w:tplc="9CB0BB04">
      <w:numFmt w:val="bullet"/>
      <w:lvlText w:val="•"/>
      <w:lvlJc w:val="left"/>
      <w:pPr>
        <w:ind w:left="5160" w:hanging="584"/>
      </w:pPr>
      <w:rPr>
        <w:rFonts w:hint="default"/>
        <w:lang w:val="en-GB" w:eastAsia="en-GB" w:bidi="en-GB"/>
      </w:rPr>
    </w:lvl>
    <w:lvl w:ilvl="5" w:tplc="0882C280">
      <w:numFmt w:val="bullet"/>
      <w:lvlText w:val="•"/>
      <w:lvlJc w:val="left"/>
      <w:pPr>
        <w:ind w:left="6105" w:hanging="584"/>
      </w:pPr>
      <w:rPr>
        <w:rFonts w:hint="default"/>
        <w:lang w:val="en-GB" w:eastAsia="en-GB" w:bidi="en-GB"/>
      </w:rPr>
    </w:lvl>
    <w:lvl w:ilvl="6" w:tplc="37F8A68A">
      <w:numFmt w:val="bullet"/>
      <w:lvlText w:val="•"/>
      <w:lvlJc w:val="left"/>
      <w:pPr>
        <w:ind w:left="7050" w:hanging="584"/>
      </w:pPr>
      <w:rPr>
        <w:rFonts w:hint="default"/>
        <w:lang w:val="en-GB" w:eastAsia="en-GB" w:bidi="en-GB"/>
      </w:rPr>
    </w:lvl>
    <w:lvl w:ilvl="7" w:tplc="6C58E98C">
      <w:numFmt w:val="bullet"/>
      <w:lvlText w:val="•"/>
      <w:lvlJc w:val="left"/>
      <w:pPr>
        <w:ind w:left="7995" w:hanging="584"/>
      </w:pPr>
      <w:rPr>
        <w:rFonts w:hint="default"/>
        <w:lang w:val="en-GB" w:eastAsia="en-GB" w:bidi="en-GB"/>
      </w:rPr>
    </w:lvl>
    <w:lvl w:ilvl="8" w:tplc="39D2B890">
      <w:numFmt w:val="bullet"/>
      <w:lvlText w:val="•"/>
      <w:lvlJc w:val="left"/>
      <w:pPr>
        <w:ind w:left="8940" w:hanging="584"/>
      </w:pPr>
      <w:rPr>
        <w:rFonts w:hint="default"/>
        <w:lang w:val="en-GB" w:eastAsia="en-GB" w:bidi="en-GB"/>
      </w:rPr>
    </w:lvl>
  </w:abstractNum>
  <w:abstractNum w:abstractNumId="152" w15:restartNumberingAfterBreak="0">
    <w:nsid w:val="528171E8"/>
    <w:multiLevelType w:val="multilevel"/>
    <w:tmpl w:val="AF500C1C"/>
    <w:lvl w:ilvl="0">
      <w:start w:val="1"/>
      <w:numFmt w:val="decimal"/>
      <w:lvlText w:val="%1."/>
      <w:lvlJc w:val="left"/>
      <w:pPr>
        <w:ind w:left="720" w:hanging="360"/>
      </w:pPr>
    </w:lvl>
    <w:lvl w:ilvl="1">
      <w:start w:val="6"/>
      <w:numFmt w:val="decimal"/>
      <w:lvlText w:val="%1"/>
      <w:lvlJc w:val="left"/>
      <w:pPr>
        <w:ind w:left="1339" w:hanging="72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3BD2E34"/>
    <w:multiLevelType w:val="multilevel"/>
    <w:tmpl w:val="5B786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55327DE"/>
    <w:multiLevelType w:val="multilevel"/>
    <w:tmpl w:val="67A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59D3C45"/>
    <w:multiLevelType w:val="multilevel"/>
    <w:tmpl w:val="905EF3EA"/>
    <w:lvl w:ilvl="0">
      <w:start w:val="4"/>
      <w:numFmt w:val="decimal"/>
      <w:lvlText w:val="%1"/>
      <w:lvlJc w:val="left"/>
      <w:pPr>
        <w:ind w:left="1339" w:hanging="720"/>
      </w:pPr>
      <w:rPr>
        <w:rFonts w:hint="default"/>
        <w:lang w:val="en-GB" w:eastAsia="en-GB" w:bidi="en-GB"/>
      </w:rPr>
    </w:lvl>
    <w:lvl w:ilvl="1">
      <w:start w:val="1"/>
      <w:numFmt w:val="decimal"/>
      <w:lvlText w:val="%1.%2"/>
      <w:lvlJc w:val="left"/>
      <w:pPr>
        <w:ind w:left="1339" w:hanging="720"/>
      </w:pPr>
      <w:rPr>
        <w:rFonts w:hint="default"/>
        <w:lang w:val="en-GB" w:eastAsia="en-GB" w:bidi="en-GB"/>
      </w:rPr>
    </w:lvl>
    <w:lvl w:ilvl="2">
      <w:start w:val="1"/>
      <w:numFmt w:val="decimal"/>
      <w:lvlText w:val="%1.%2.%3"/>
      <w:lvlJc w:val="left"/>
      <w:pPr>
        <w:ind w:left="1339" w:hanging="720"/>
      </w:pPr>
      <w:rPr>
        <w:rFonts w:ascii="Calibri" w:eastAsia="Calibri" w:hAnsi="Calibri" w:cs="Calibri" w:hint="default"/>
        <w:spacing w:val="-1"/>
        <w:w w:val="99"/>
        <w:sz w:val="22"/>
        <w:szCs w:val="22"/>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156" w15:restartNumberingAfterBreak="0">
    <w:nsid w:val="56011DA1"/>
    <w:multiLevelType w:val="multilevel"/>
    <w:tmpl w:val="090A1D90"/>
    <w:lvl w:ilvl="0">
      <w:start w:val="1"/>
      <w:numFmt w:val="decimal"/>
      <w:lvlText w:val="%1"/>
      <w:lvlJc w:val="left"/>
      <w:pPr>
        <w:ind w:left="1339" w:hanging="720"/>
      </w:pPr>
      <w:rPr>
        <w:rFonts w:hint="default"/>
        <w:w w:val="99"/>
        <w:lang w:val="en-GB" w:eastAsia="en-GB" w:bidi="en-GB"/>
      </w:rPr>
    </w:lvl>
    <w:lvl w:ilvl="1">
      <w:start w:val="1"/>
      <w:numFmt w:val="decimal"/>
      <w:lvlText w:val="%1.%2"/>
      <w:lvlJc w:val="left"/>
      <w:pPr>
        <w:ind w:left="1334" w:hanging="725"/>
      </w:pPr>
      <w:rPr>
        <w:rFonts w:ascii="Calibri" w:eastAsia="Calibri" w:hAnsi="Calibri" w:cs="Calibri" w:hint="default"/>
        <w:spacing w:val="-1"/>
        <w:w w:val="99"/>
        <w:sz w:val="22"/>
        <w:szCs w:val="22"/>
        <w:lang w:val="en-GB" w:eastAsia="en-GB" w:bidi="en-GB"/>
      </w:rPr>
    </w:lvl>
    <w:lvl w:ilvl="2">
      <w:numFmt w:val="bullet"/>
      <w:lvlText w:val="•"/>
      <w:lvlJc w:val="left"/>
      <w:pPr>
        <w:ind w:left="3238" w:hanging="725"/>
      </w:pPr>
      <w:rPr>
        <w:rFonts w:hint="default"/>
        <w:lang w:val="en-GB" w:eastAsia="en-GB" w:bidi="en-GB"/>
      </w:rPr>
    </w:lvl>
    <w:lvl w:ilvl="3">
      <w:numFmt w:val="bullet"/>
      <w:lvlText w:val="•"/>
      <w:lvlJc w:val="left"/>
      <w:pPr>
        <w:ind w:left="4187" w:hanging="725"/>
      </w:pPr>
      <w:rPr>
        <w:rFonts w:hint="default"/>
        <w:lang w:val="en-GB" w:eastAsia="en-GB" w:bidi="en-GB"/>
      </w:rPr>
    </w:lvl>
    <w:lvl w:ilvl="4">
      <w:numFmt w:val="bullet"/>
      <w:lvlText w:val="•"/>
      <w:lvlJc w:val="left"/>
      <w:pPr>
        <w:ind w:left="5136" w:hanging="725"/>
      </w:pPr>
      <w:rPr>
        <w:rFonts w:hint="default"/>
        <w:lang w:val="en-GB" w:eastAsia="en-GB" w:bidi="en-GB"/>
      </w:rPr>
    </w:lvl>
    <w:lvl w:ilvl="5">
      <w:numFmt w:val="bullet"/>
      <w:lvlText w:val="•"/>
      <w:lvlJc w:val="left"/>
      <w:pPr>
        <w:ind w:left="6085" w:hanging="725"/>
      </w:pPr>
      <w:rPr>
        <w:rFonts w:hint="default"/>
        <w:lang w:val="en-GB" w:eastAsia="en-GB" w:bidi="en-GB"/>
      </w:rPr>
    </w:lvl>
    <w:lvl w:ilvl="6">
      <w:numFmt w:val="bullet"/>
      <w:lvlText w:val="•"/>
      <w:lvlJc w:val="left"/>
      <w:pPr>
        <w:ind w:left="7034" w:hanging="725"/>
      </w:pPr>
      <w:rPr>
        <w:rFonts w:hint="default"/>
        <w:lang w:val="en-GB" w:eastAsia="en-GB" w:bidi="en-GB"/>
      </w:rPr>
    </w:lvl>
    <w:lvl w:ilvl="7">
      <w:numFmt w:val="bullet"/>
      <w:lvlText w:val="•"/>
      <w:lvlJc w:val="left"/>
      <w:pPr>
        <w:ind w:left="7983" w:hanging="725"/>
      </w:pPr>
      <w:rPr>
        <w:rFonts w:hint="default"/>
        <w:lang w:val="en-GB" w:eastAsia="en-GB" w:bidi="en-GB"/>
      </w:rPr>
    </w:lvl>
    <w:lvl w:ilvl="8">
      <w:numFmt w:val="bullet"/>
      <w:lvlText w:val="•"/>
      <w:lvlJc w:val="left"/>
      <w:pPr>
        <w:ind w:left="8932" w:hanging="725"/>
      </w:pPr>
      <w:rPr>
        <w:rFonts w:hint="default"/>
        <w:lang w:val="en-GB" w:eastAsia="en-GB" w:bidi="en-GB"/>
      </w:rPr>
    </w:lvl>
  </w:abstractNum>
  <w:abstractNum w:abstractNumId="157" w15:restartNumberingAfterBreak="0">
    <w:nsid w:val="561F3C6D"/>
    <w:multiLevelType w:val="hybridMultilevel"/>
    <w:tmpl w:val="A9A49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56914E9A"/>
    <w:multiLevelType w:val="multilevel"/>
    <w:tmpl w:val="630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7437C3E"/>
    <w:multiLevelType w:val="multilevel"/>
    <w:tmpl w:val="B4E8D69C"/>
    <w:lvl w:ilvl="0">
      <w:start w:val="2"/>
      <w:numFmt w:val="decimal"/>
      <w:lvlText w:val="%1"/>
      <w:lvlJc w:val="left"/>
      <w:pPr>
        <w:ind w:left="1339" w:hanging="721"/>
      </w:pPr>
      <w:rPr>
        <w:rFonts w:hint="default"/>
        <w:lang w:val="en-GB" w:eastAsia="en-GB" w:bidi="en-GB"/>
      </w:rPr>
    </w:lvl>
    <w:lvl w:ilvl="1">
      <w:start w:val="6"/>
      <w:numFmt w:val="decimal"/>
      <w:lvlText w:val="%1.%2"/>
      <w:lvlJc w:val="left"/>
      <w:pPr>
        <w:ind w:left="1339" w:hanging="721"/>
      </w:pPr>
      <w:rPr>
        <w:rFonts w:hint="default"/>
        <w:lang w:val="en-GB" w:eastAsia="en-GB" w:bidi="en-GB"/>
      </w:rPr>
    </w:lvl>
    <w:lvl w:ilvl="2">
      <w:start w:val="1"/>
      <w:numFmt w:val="decimal"/>
      <w:lvlText w:val="%1.%2.%3"/>
      <w:lvlJc w:val="left"/>
      <w:pPr>
        <w:ind w:left="1339" w:hanging="721"/>
      </w:pPr>
      <w:rPr>
        <w:rFonts w:ascii="Calibri" w:eastAsia="Calibri" w:hAnsi="Calibri" w:cs="Calibri" w:hint="default"/>
        <w:spacing w:val="-1"/>
        <w:w w:val="99"/>
        <w:sz w:val="22"/>
        <w:szCs w:val="22"/>
        <w:lang w:val="en-GB" w:eastAsia="en-GB" w:bidi="en-GB"/>
      </w:rPr>
    </w:lvl>
    <w:lvl w:ilvl="3">
      <w:numFmt w:val="bullet"/>
      <w:lvlText w:val="•"/>
      <w:lvlJc w:val="left"/>
      <w:pPr>
        <w:ind w:left="4187" w:hanging="721"/>
      </w:pPr>
      <w:rPr>
        <w:rFonts w:hint="default"/>
        <w:lang w:val="en-GB" w:eastAsia="en-GB" w:bidi="en-GB"/>
      </w:rPr>
    </w:lvl>
    <w:lvl w:ilvl="4">
      <w:numFmt w:val="bullet"/>
      <w:lvlText w:val="•"/>
      <w:lvlJc w:val="left"/>
      <w:pPr>
        <w:ind w:left="5136" w:hanging="721"/>
      </w:pPr>
      <w:rPr>
        <w:rFonts w:hint="default"/>
        <w:lang w:val="en-GB" w:eastAsia="en-GB" w:bidi="en-GB"/>
      </w:rPr>
    </w:lvl>
    <w:lvl w:ilvl="5">
      <w:numFmt w:val="bullet"/>
      <w:lvlText w:val="•"/>
      <w:lvlJc w:val="left"/>
      <w:pPr>
        <w:ind w:left="6085" w:hanging="721"/>
      </w:pPr>
      <w:rPr>
        <w:rFonts w:hint="default"/>
        <w:lang w:val="en-GB" w:eastAsia="en-GB" w:bidi="en-GB"/>
      </w:rPr>
    </w:lvl>
    <w:lvl w:ilvl="6">
      <w:numFmt w:val="bullet"/>
      <w:lvlText w:val="•"/>
      <w:lvlJc w:val="left"/>
      <w:pPr>
        <w:ind w:left="7034" w:hanging="721"/>
      </w:pPr>
      <w:rPr>
        <w:rFonts w:hint="default"/>
        <w:lang w:val="en-GB" w:eastAsia="en-GB" w:bidi="en-GB"/>
      </w:rPr>
    </w:lvl>
    <w:lvl w:ilvl="7">
      <w:numFmt w:val="bullet"/>
      <w:lvlText w:val="•"/>
      <w:lvlJc w:val="left"/>
      <w:pPr>
        <w:ind w:left="7983" w:hanging="721"/>
      </w:pPr>
      <w:rPr>
        <w:rFonts w:hint="default"/>
        <w:lang w:val="en-GB" w:eastAsia="en-GB" w:bidi="en-GB"/>
      </w:rPr>
    </w:lvl>
    <w:lvl w:ilvl="8">
      <w:numFmt w:val="bullet"/>
      <w:lvlText w:val="•"/>
      <w:lvlJc w:val="left"/>
      <w:pPr>
        <w:ind w:left="8932" w:hanging="721"/>
      </w:pPr>
      <w:rPr>
        <w:rFonts w:hint="default"/>
        <w:lang w:val="en-GB" w:eastAsia="en-GB" w:bidi="en-GB"/>
      </w:rPr>
    </w:lvl>
  </w:abstractNum>
  <w:abstractNum w:abstractNumId="160" w15:restartNumberingAfterBreak="0">
    <w:nsid w:val="57691B19"/>
    <w:multiLevelType w:val="multilevel"/>
    <w:tmpl w:val="A910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8741386"/>
    <w:multiLevelType w:val="multilevel"/>
    <w:tmpl w:val="4600D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89063A1"/>
    <w:multiLevelType w:val="multilevel"/>
    <w:tmpl w:val="DC1A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92A5681"/>
    <w:multiLevelType w:val="multilevel"/>
    <w:tmpl w:val="121876FC"/>
    <w:lvl w:ilvl="0">
      <w:start w:val="3"/>
      <w:numFmt w:val="decimal"/>
      <w:lvlText w:val="%1"/>
      <w:lvlJc w:val="left"/>
      <w:pPr>
        <w:ind w:left="932" w:hanging="432"/>
      </w:pPr>
      <w:rPr>
        <w:rFonts w:hint="default"/>
        <w:lang w:val="en-GB" w:eastAsia="en-GB" w:bidi="en-GB"/>
      </w:rPr>
    </w:lvl>
    <w:lvl w:ilvl="1">
      <w:start w:val="1"/>
      <w:numFmt w:val="decimal"/>
      <w:lvlText w:val="%1.%2."/>
      <w:lvlJc w:val="left"/>
      <w:pPr>
        <w:ind w:left="932" w:hanging="432"/>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1414" w:hanging="555"/>
      </w:pPr>
      <w:rPr>
        <w:rFonts w:ascii="Calibri" w:eastAsia="Calibri" w:hAnsi="Calibri" w:cs="Calibri" w:hint="default"/>
        <w:spacing w:val="-1"/>
        <w:w w:val="100"/>
        <w:sz w:val="22"/>
        <w:szCs w:val="22"/>
        <w:lang w:val="en-GB" w:eastAsia="en-GB" w:bidi="en-GB"/>
      </w:rPr>
    </w:lvl>
    <w:lvl w:ilvl="3">
      <w:numFmt w:val="bullet"/>
      <w:lvlText w:val="•"/>
      <w:lvlJc w:val="left"/>
      <w:pPr>
        <w:ind w:left="2405" w:hanging="555"/>
      </w:pPr>
      <w:rPr>
        <w:rFonts w:hint="default"/>
        <w:lang w:val="en-GB" w:eastAsia="en-GB" w:bidi="en-GB"/>
      </w:rPr>
    </w:lvl>
    <w:lvl w:ilvl="4">
      <w:numFmt w:val="bullet"/>
      <w:lvlText w:val="•"/>
      <w:lvlJc w:val="left"/>
      <w:pPr>
        <w:ind w:left="3391" w:hanging="555"/>
      </w:pPr>
      <w:rPr>
        <w:rFonts w:hint="default"/>
        <w:lang w:val="en-GB" w:eastAsia="en-GB" w:bidi="en-GB"/>
      </w:rPr>
    </w:lvl>
    <w:lvl w:ilvl="5">
      <w:numFmt w:val="bullet"/>
      <w:lvlText w:val="•"/>
      <w:lvlJc w:val="left"/>
      <w:pPr>
        <w:ind w:left="4377" w:hanging="555"/>
      </w:pPr>
      <w:rPr>
        <w:rFonts w:hint="default"/>
        <w:lang w:val="en-GB" w:eastAsia="en-GB" w:bidi="en-GB"/>
      </w:rPr>
    </w:lvl>
    <w:lvl w:ilvl="6">
      <w:numFmt w:val="bullet"/>
      <w:lvlText w:val="•"/>
      <w:lvlJc w:val="left"/>
      <w:pPr>
        <w:ind w:left="5363" w:hanging="555"/>
      </w:pPr>
      <w:rPr>
        <w:rFonts w:hint="default"/>
        <w:lang w:val="en-GB" w:eastAsia="en-GB" w:bidi="en-GB"/>
      </w:rPr>
    </w:lvl>
    <w:lvl w:ilvl="7">
      <w:numFmt w:val="bullet"/>
      <w:lvlText w:val="•"/>
      <w:lvlJc w:val="left"/>
      <w:pPr>
        <w:ind w:left="6349" w:hanging="555"/>
      </w:pPr>
      <w:rPr>
        <w:rFonts w:hint="default"/>
        <w:lang w:val="en-GB" w:eastAsia="en-GB" w:bidi="en-GB"/>
      </w:rPr>
    </w:lvl>
    <w:lvl w:ilvl="8">
      <w:numFmt w:val="bullet"/>
      <w:lvlText w:val="•"/>
      <w:lvlJc w:val="left"/>
      <w:pPr>
        <w:ind w:left="7334" w:hanging="555"/>
      </w:pPr>
      <w:rPr>
        <w:rFonts w:hint="default"/>
        <w:lang w:val="en-GB" w:eastAsia="en-GB" w:bidi="en-GB"/>
      </w:rPr>
    </w:lvl>
  </w:abstractNum>
  <w:abstractNum w:abstractNumId="164" w15:restartNumberingAfterBreak="0">
    <w:nsid w:val="59375737"/>
    <w:multiLevelType w:val="multilevel"/>
    <w:tmpl w:val="55DC2F16"/>
    <w:lvl w:ilvl="0">
      <w:start w:val="5"/>
      <w:numFmt w:val="decimal"/>
      <w:lvlText w:val="%1"/>
      <w:lvlJc w:val="left"/>
      <w:pPr>
        <w:ind w:left="2279" w:hanging="722"/>
      </w:pPr>
      <w:rPr>
        <w:rFonts w:hint="default"/>
        <w:lang w:val="en-GB" w:eastAsia="en-GB" w:bidi="en-GB"/>
      </w:rPr>
    </w:lvl>
    <w:lvl w:ilvl="1">
      <w:start w:val="21"/>
      <w:numFmt w:val="decimal"/>
      <w:lvlText w:val="%1.%2"/>
      <w:lvlJc w:val="left"/>
      <w:pPr>
        <w:ind w:left="2279" w:hanging="722"/>
      </w:pPr>
      <w:rPr>
        <w:rFonts w:ascii="Calibri" w:eastAsia="Calibri" w:hAnsi="Calibri" w:cs="Calibri" w:hint="default"/>
        <w:b/>
        <w:bCs/>
        <w:spacing w:val="-3"/>
        <w:w w:val="99"/>
        <w:sz w:val="22"/>
        <w:szCs w:val="22"/>
        <w:lang w:val="en-GB" w:eastAsia="en-GB" w:bidi="en-GB"/>
      </w:rPr>
    </w:lvl>
    <w:lvl w:ilvl="2">
      <w:numFmt w:val="bullet"/>
      <w:lvlText w:val="•"/>
      <w:lvlJc w:val="left"/>
      <w:pPr>
        <w:ind w:left="3990" w:hanging="722"/>
      </w:pPr>
      <w:rPr>
        <w:rFonts w:hint="default"/>
        <w:lang w:val="en-GB" w:eastAsia="en-GB" w:bidi="en-GB"/>
      </w:rPr>
    </w:lvl>
    <w:lvl w:ilvl="3">
      <w:numFmt w:val="bullet"/>
      <w:lvlText w:val="•"/>
      <w:lvlJc w:val="left"/>
      <w:pPr>
        <w:ind w:left="4845" w:hanging="722"/>
      </w:pPr>
      <w:rPr>
        <w:rFonts w:hint="default"/>
        <w:lang w:val="en-GB" w:eastAsia="en-GB" w:bidi="en-GB"/>
      </w:rPr>
    </w:lvl>
    <w:lvl w:ilvl="4">
      <w:numFmt w:val="bullet"/>
      <w:lvlText w:val="•"/>
      <w:lvlJc w:val="left"/>
      <w:pPr>
        <w:ind w:left="5700" w:hanging="722"/>
      </w:pPr>
      <w:rPr>
        <w:rFonts w:hint="default"/>
        <w:lang w:val="en-GB" w:eastAsia="en-GB" w:bidi="en-GB"/>
      </w:rPr>
    </w:lvl>
    <w:lvl w:ilvl="5">
      <w:numFmt w:val="bullet"/>
      <w:lvlText w:val="•"/>
      <w:lvlJc w:val="left"/>
      <w:pPr>
        <w:ind w:left="6555" w:hanging="722"/>
      </w:pPr>
      <w:rPr>
        <w:rFonts w:hint="default"/>
        <w:lang w:val="en-GB" w:eastAsia="en-GB" w:bidi="en-GB"/>
      </w:rPr>
    </w:lvl>
    <w:lvl w:ilvl="6">
      <w:numFmt w:val="bullet"/>
      <w:lvlText w:val="•"/>
      <w:lvlJc w:val="left"/>
      <w:pPr>
        <w:ind w:left="7410" w:hanging="722"/>
      </w:pPr>
      <w:rPr>
        <w:rFonts w:hint="default"/>
        <w:lang w:val="en-GB" w:eastAsia="en-GB" w:bidi="en-GB"/>
      </w:rPr>
    </w:lvl>
    <w:lvl w:ilvl="7">
      <w:numFmt w:val="bullet"/>
      <w:lvlText w:val="•"/>
      <w:lvlJc w:val="left"/>
      <w:pPr>
        <w:ind w:left="8265" w:hanging="722"/>
      </w:pPr>
      <w:rPr>
        <w:rFonts w:hint="default"/>
        <w:lang w:val="en-GB" w:eastAsia="en-GB" w:bidi="en-GB"/>
      </w:rPr>
    </w:lvl>
    <w:lvl w:ilvl="8">
      <w:numFmt w:val="bullet"/>
      <w:lvlText w:val="•"/>
      <w:lvlJc w:val="left"/>
      <w:pPr>
        <w:ind w:left="9120" w:hanging="722"/>
      </w:pPr>
      <w:rPr>
        <w:rFonts w:hint="default"/>
        <w:lang w:val="en-GB" w:eastAsia="en-GB" w:bidi="en-GB"/>
      </w:rPr>
    </w:lvl>
  </w:abstractNum>
  <w:abstractNum w:abstractNumId="165" w15:restartNumberingAfterBreak="0">
    <w:nsid w:val="594A3D25"/>
    <w:multiLevelType w:val="hybridMultilevel"/>
    <w:tmpl w:val="C64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9EA2F13"/>
    <w:multiLevelType w:val="multilevel"/>
    <w:tmpl w:val="48D8D484"/>
    <w:lvl w:ilvl="0">
      <w:start w:val="1"/>
      <w:numFmt w:val="decimal"/>
      <w:lvlText w:val="%1)"/>
      <w:lvlJc w:val="left"/>
      <w:pPr>
        <w:ind w:left="1040" w:hanging="330"/>
        <w:jc w:val="right"/>
      </w:pPr>
      <w:rPr>
        <w:rFonts w:ascii="Calibri" w:eastAsia="Calibri" w:hAnsi="Calibri" w:cs="Calibri" w:hint="default"/>
        <w:color w:val="365F91"/>
        <w:spacing w:val="-3"/>
        <w:w w:val="99"/>
        <w:sz w:val="32"/>
        <w:szCs w:val="32"/>
        <w:lang w:val="en-GB" w:eastAsia="en-GB" w:bidi="en-GB"/>
      </w:rPr>
    </w:lvl>
    <w:lvl w:ilvl="1">
      <w:start w:val="1"/>
      <w:numFmt w:val="decimal"/>
      <w:lvlText w:val="%1.%2."/>
      <w:lvlJc w:val="left"/>
      <w:pPr>
        <w:ind w:left="1624"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50" w:hanging="360"/>
      </w:pPr>
      <w:rPr>
        <w:rFonts w:ascii="Symbol" w:hAnsi="Symbol"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167" w15:restartNumberingAfterBreak="0">
    <w:nsid w:val="5A682053"/>
    <w:multiLevelType w:val="multilevel"/>
    <w:tmpl w:val="A28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B214F70"/>
    <w:multiLevelType w:val="multilevel"/>
    <w:tmpl w:val="6F2A0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B517895"/>
    <w:multiLevelType w:val="multilevel"/>
    <w:tmpl w:val="9C249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C184E71"/>
    <w:multiLevelType w:val="multilevel"/>
    <w:tmpl w:val="28628344"/>
    <w:lvl w:ilvl="0">
      <w:start w:val="1"/>
      <w:numFmt w:val="decimal"/>
      <w:lvlText w:val="%1"/>
      <w:lvlJc w:val="left"/>
      <w:pPr>
        <w:ind w:left="1328" w:hanging="710"/>
      </w:pPr>
      <w:rPr>
        <w:rFonts w:hint="default"/>
        <w:lang w:val="en-GB" w:eastAsia="en-GB" w:bidi="en-GB"/>
      </w:rPr>
    </w:lvl>
    <w:lvl w:ilvl="1">
      <w:start w:val="3"/>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171" w15:restartNumberingAfterBreak="0">
    <w:nsid w:val="5D2102C1"/>
    <w:multiLevelType w:val="multilevel"/>
    <w:tmpl w:val="A2448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D25194A"/>
    <w:multiLevelType w:val="multilevel"/>
    <w:tmpl w:val="E1CE4DAC"/>
    <w:lvl w:ilvl="0">
      <w:start w:val="1"/>
      <w:numFmt w:val="decimal"/>
      <w:lvlText w:val="%1"/>
      <w:lvlJc w:val="left"/>
      <w:pPr>
        <w:ind w:left="360" w:hanging="360"/>
      </w:pPr>
      <w:rPr>
        <w:rFonts w:hint="default"/>
        <w:color w:val="365F91"/>
        <w:spacing w:val="-3"/>
        <w:w w:val="99"/>
        <w:sz w:val="32"/>
        <w:szCs w:val="32"/>
        <w:highlight w:val="black"/>
        <w:lang w:val="en-GB" w:eastAsia="en-GB" w:bidi="en-GB"/>
      </w:rPr>
    </w:lvl>
    <w:lvl w:ilvl="1">
      <w:start w:val="1"/>
      <w:numFmt w:val="decimal"/>
      <w:lvlText w:val="%2."/>
      <w:lvlJc w:val="left"/>
      <w:pPr>
        <w:ind w:left="360" w:hanging="360"/>
      </w:pPr>
      <w:rPr>
        <w:rFonts w:ascii="Calibri" w:eastAsia="Calibri" w:hAnsi="Calibri" w:cs="Calibri"/>
        <w:spacing w:val="-3"/>
        <w:w w:val="99"/>
        <w:sz w:val="22"/>
        <w:szCs w:val="22"/>
        <w:lang w:val="en-GB" w:eastAsia="en-GB" w:bidi="en-GB"/>
      </w:rPr>
    </w:lvl>
    <w:lvl w:ilvl="2">
      <w:start w:val="1"/>
      <w:numFmt w:val="decimal"/>
      <w:lvlText w:val="%1.%2.%3"/>
      <w:lvlJc w:val="left"/>
      <w:pPr>
        <w:ind w:left="720" w:hanging="720"/>
      </w:pPr>
      <w:rPr>
        <w:rFonts w:hint="default"/>
        <w:w w:val="98"/>
        <w:sz w:val="22"/>
        <w:szCs w:val="22"/>
        <w:lang w:val="en-GB" w:eastAsia="en-GB" w:bidi="en-GB"/>
      </w:rPr>
    </w:lvl>
    <w:lvl w:ilvl="3">
      <w:start w:val="1"/>
      <w:numFmt w:val="decimal"/>
      <w:lvlText w:val="%1.%2.%3.%4"/>
      <w:lvlJc w:val="left"/>
      <w:pPr>
        <w:ind w:left="720" w:hanging="720"/>
      </w:pPr>
      <w:rPr>
        <w:rFonts w:hint="default"/>
        <w:lang w:val="en-GB" w:eastAsia="en-GB" w:bidi="en-GB"/>
      </w:rPr>
    </w:lvl>
    <w:lvl w:ilvl="4">
      <w:start w:val="1"/>
      <w:numFmt w:val="decimal"/>
      <w:lvlText w:val="%1.%2.%3.%4.%5"/>
      <w:lvlJc w:val="left"/>
      <w:pPr>
        <w:ind w:left="1080" w:hanging="1080"/>
      </w:pPr>
      <w:rPr>
        <w:rFonts w:hint="default"/>
        <w:lang w:val="en-GB" w:eastAsia="en-GB" w:bidi="en-GB"/>
      </w:rPr>
    </w:lvl>
    <w:lvl w:ilvl="5">
      <w:start w:val="1"/>
      <w:numFmt w:val="decimal"/>
      <w:lvlText w:val="%1.%2.%3.%4.%5.%6"/>
      <w:lvlJc w:val="left"/>
      <w:pPr>
        <w:ind w:left="1080" w:hanging="1080"/>
      </w:pPr>
      <w:rPr>
        <w:rFonts w:hint="default"/>
        <w:lang w:val="en-GB" w:eastAsia="en-GB" w:bidi="en-GB"/>
      </w:rPr>
    </w:lvl>
    <w:lvl w:ilvl="6">
      <w:start w:val="1"/>
      <w:numFmt w:val="decimal"/>
      <w:lvlText w:val="%1.%2.%3.%4.%5.%6.%7"/>
      <w:lvlJc w:val="left"/>
      <w:pPr>
        <w:ind w:left="1440" w:hanging="1440"/>
      </w:pPr>
      <w:rPr>
        <w:rFonts w:hint="default"/>
        <w:lang w:val="en-GB" w:eastAsia="en-GB" w:bidi="en-GB"/>
      </w:rPr>
    </w:lvl>
    <w:lvl w:ilvl="7">
      <w:start w:val="1"/>
      <w:numFmt w:val="decimal"/>
      <w:lvlText w:val="%1.%2.%3.%4.%5.%6.%7.%8"/>
      <w:lvlJc w:val="left"/>
      <w:pPr>
        <w:ind w:left="1440" w:hanging="1440"/>
      </w:pPr>
      <w:rPr>
        <w:rFonts w:hint="default"/>
        <w:lang w:val="en-GB" w:eastAsia="en-GB" w:bidi="en-GB"/>
      </w:rPr>
    </w:lvl>
    <w:lvl w:ilvl="8">
      <w:start w:val="1"/>
      <w:numFmt w:val="decimal"/>
      <w:lvlText w:val="%1.%2.%3.%4.%5.%6.%7.%8.%9"/>
      <w:lvlJc w:val="left"/>
      <w:pPr>
        <w:ind w:left="1440" w:hanging="1440"/>
      </w:pPr>
      <w:rPr>
        <w:rFonts w:hint="default"/>
        <w:lang w:val="en-GB" w:eastAsia="en-GB" w:bidi="en-GB"/>
      </w:rPr>
    </w:lvl>
  </w:abstractNum>
  <w:abstractNum w:abstractNumId="173" w15:restartNumberingAfterBreak="0">
    <w:nsid w:val="5DA3714E"/>
    <w:multiLevelType w:val="multilevel"/>
    <w:tmpl w:val="0BFC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F0C1A41"/>
    <w:multiLevelType w:val="multilevel"/>
    <w:tmpl w:val="CDD60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F447AAC"/>
    <w:multiLevelType w:val="multilevel"/>
    <w:tmpl w:val="BA3E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07F3178"/>
    <w:multiLevelType w:val="multilevel"/>
    <w:tmpl w:val="0CDA60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0AB4FF5"/>
    <w:multiLevelType w:val="multilevel"/>
    <w:tmpl w:val="559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10C5C0F"/>
    <w:multiLevelType w:val="multilevel"/>
    <w:tmpl w:val="E5F20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10E2410"/>
    <w:multiLevelType w:val="multilevel"/>
    <w:tmpl w:val="F19CB510"/>
    <w:lvl w:ilvl="0">
      <w:start w:val="2"/>
      <w:numFmt w:val="decimal"/>
      <w:lvlText w:val="%1"/>
      <w:lvlJc w:val="left"/>
      <w:pPr>
        <w:ind w:left="1328" w:hanging="710"/>
      </w:pPr>
      <w:rPr>
        <w:rFonts w:hint="default"/>
        <w:lang w:val="en-GB" w:eastAsia="en-GB" w:bidi="en-GB"/>
      </w:rPr>
    </w:lvl>
    <w:lvl w:ilvl="1">
      <w:start w:val="5"/>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180" w15:restartNumberingAfterBreak="0">
    <w:nsid w:val="619E23DF"/>
    <w:multiLevelType w:val="multilevel"/>
    <w:tmpl w:val="D40EDC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1DA2929"/>
    <w:multiLevelType w:val="hybridMultilevel"/>
    <w:tmpl w:val="360E2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62563D37"/>
    <w:multiLevelType w:val="multilevel"/>
    <w:tmpl w:val="D20A6AA0"/>
    <w:lvl w:ilvl="0">
      <w:start w:val="1"/>
      <w:numFmt w:val="decimal"/>
      <w:lvlText w:val="%1)"/>
      <w:lvlJc w:val="left"/>
      <w:pPr>
        <w:ind w:left="897" w:hanging="330"/>
        <w:jc w:val="right"/>
      </w:pPr>
      <w:rPr>
        <w:rFonts w:ascii="Calibri" w:eastAsia="Calibri" w:hAnsi="Calibri" w:cs="Calibri" w:hint="default"/>
        <w:color w:val="365F91"/>
        <w:spacing w:val="-3"/>
        <w:w w:val="99"/>
        <w:sz w:val="32"/>
        <w:szCs w:val="32"/>
        <w:lang w:val="en-GB" w:eastAsia="en-GB" w:bidi="en-GB"/>
      </w:rPr>
    </w:lvl>
    <w:lvl w:ilvl="1">
      <w:start w:val="1"/>
      <w:numFmt w:val="decimal"/>
      <w:lvlText w:val="%1.%2."/>
      <w:lvlJc w:val="left"/>
      <w:pPr>
        <w:ind w:left="1624" w:hanging="494"/>
      </w:pPr>
      <w:rPr>
        <w:spacing w:val="-3"/>
        <w:w w:val="99"/>
        <w:sz w:val="22"/>
        <w:szCs w:val="22"/>
        <w:lang w:val="en-GB" w:eastAsia="en-GB" w:bidi="en-GB"/>
      </w:rPr>
    </w:lvl>
    <w:lvl w:ilvl="2">
      <w:numFmt w:val="bullet"/>
      <w:lvlText w:val=""/>
      <w:lvlJc w:val="left"/>
      <w:pPr>
        <w:ind w:left="1996" w:hanging="506"/>
      </w:pPr>
      <w:rPr>
        <w:rFonts w:ascii="Wingdings" w:hAnsi="Wingdings" w:hint="default"/>
        <w:w w:val="98"/>
        <w:sz w:val="22"/>
        <w:szCs w:val="22"/>
        <w:lang w:val="en-GB" w:eastAsia="en-GB" w:bidi="en-GB"/>
      </w:rPr>
    </w:lvl>
    <w:lvl w:ilvl="3">
      <w:numFmt w:val="bullet"/>
      <w:lvlText w:val="•"/>
      <w:lvlJc w:val="left"/>
      <w:pPr>
        <w:ind w:left="2052" w:hanging="506"/>
      </w:pPr>
      <w:rPr>
        <w:rFonts w:hint="default"/>
        <w:lang w:val="en-GB" w:eastAsia="en-GB" w:bidi="en-GB"/>
      </w:rPr>
    </w:lvl>
    <w:lvl w:ilvl="4">
      <w:numFmt w:val="bullet"/>
      <w:lvlText w:val="•"/>
      <w:lvlJc w:val="left"/>
      <w:pPr>
        <w:ind w:left="3299" w:hanging="506"/>
      </w:pPr>
      <w:rPr>
        <w:rFonts w:hint="default"/>
        <w:lang w:val="en-GB" w:eastAsia="en-GB" w:bidi="en-GB"/>
      </w:rPr>
    </w:lvl>
    <w:lvl w:ilvl="5">
      <w:numFmt w:val="bullet"/>
      <w:lvlText w:val="•"/>
      <w:lvlJc w:val="left"/>
      <w:pPr>
        <w:ind w:left="4546" w:hanging="506"/>
      </w:pPr>
      <w:rPr>
        <w:rFonts w:hint="default"/>
        <w:lang w:val="en-GB" w:eastAsia="en-GB" w:bidi="en-GB"/>
      </w:rPr>
    </w:lvl>
    <w:lvl w:ilvl="6">
      <w:numFmt w:val="bullet"/>
      <w:lvlText w:val="•"/>
      <w:lvlJc w:val="left"/>
      <w:pPr>
        <w:ind w:left="5793" w:hanging="506"/>
      </w:pPr>
      <w:rPr>
        <w:rFonts w:hint="default"/>
        <w:lang w:val="en-GB" w:eastAsia="en-GB" w:bidi="en-GB"/>
      </w:rPr>
    </w:lvl>
    <w:lvl w:ilvl="7">
      <w:numFmt w:val="bullet"/>
      <w:lvlText w:val="•"/>
      <w:lvlJc w:val="left"/>
      <w:pPr>
        <w:ind w:left="7040" w:hanging="506"/>
      </w:pPr>
      <w:rPr>
        <w:rFonts w:hint="default"/>
        <w:lang w:val="en-GB" w:eastAsia="en-GB" w:bidi="en-GB"/>
      </w:rPr>
    </w:lvl>
    <w:lvl w:ilvl="8">
      <w:numFmt w:val="bullet"/>
      <w:lvlText w:val="•"/>
      <w:lvlJc w:val="left"/>
      <w:pPr>
        <w:ind w:left="8287" w:hanging="506"/>
      </w:pPr>
      <w:rPr>
        <w:rFonts w:hint="default"/>
        <w:lang w:val="en-GB" w:eastAsia="en-GB" w:bidi="en-GB"/>
      </w:rPr>
    </w:lvl>
  </w:abstractNum>
  <w:abstractNum w:abstractNumId="183" w15:restartNumberingAfterBreak="0">
    <w:nsid w:val="62C43E37"/>
    <w:multiLevelType w:val="multilevel"/>
    <w:tmpl w:val="10CE1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3131A36"/>
    <w:multiLevelType w:val="hybridMultilevel"/>
    <w:tmpl w:val="988CC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3CB3955"/>
    <w:multiLevelType w:val="multilevel"/>
    <w:tmpl w:val="82BE3E30"/>
    <w:lvl w:ilvl="0">
      <w:start w:val="1"/>
      <w:numFmt w:val="decimal"/>
      <w:lvlText w:val="%1"/>
      <w:lvlJc w:val="left"/>
      <w:pPr>
        <w:ind w:left="1672" w:hanging="494"/>
      </w:pPr>
      <w:rPr>
        <w:rFonts w:hint="default"/>
        <w:lang w:val="en-GB" w:eastAsia="en-GB" w:bidi="en-GB"/>
      </w:rPr>
    </w:lvl>
    <w:lvl w:ilvl="1">
      <w:start w:val="1"/>
      <w:numFmt w:val="decimal"/>
      <w:lvlText w:val="%1.%2."/>
      <w:lvlJc w:val="left"/>
      <w:pPr>
        <w:ind w:left="1672" w:hanging="494"/>
        <w:jc w:val="right"/>
      </w:pPr>
      <w:rPr>
        <w:rFonts w:ascii="Calibri" w:eastAsia="Calibri" w:hAnsi="Calibri" w:cs="Calibri" w:hint="default"/>
        <w:spacing w:val="-3"/>
        <w:w w:val="99"/>
        <w:sz w:val="22"/>
        <w:szCs w:val="22"/>
        <w:lang w:val="en-GB" w:eastAsia="en-GB" w:bidi="en-GB"/>
      </w:rPr>
    </w:lvl>
    <w:lvl w:ilvl="2">
      <w:start w:val="1"/>
      <w:numFmt w:val="bullet"/>
      <w:lvlText w:val=""/>
      <w:lvlJc w:val="left"/>
      <w:pPr>
        <w:ind w:left="1955" w:hanging="360"/>
      </w:pPr>
      <w:rPr>
        <w:rFonts w:ascii="Symbol" w:hAnsi="Symbol" w:hint="default"/>
        <w:w w:val="98"/>
        <w:sz w:val="22"/>
        <w:szCs w:val="22"/>
        <w:lang w:val="en-GB" w:eastAsia="en-GB" w:bidi="en-GB"/>
      </w:rPr>
    </w:lvl>
    <w:lvl w:ilvl="3">
      <w:numFmt w:val="bullet"/>
      <w:lvlText w:val="•"/>
      <w:lvlJc w:val="left"/>
      <w:pPr>
        <w:ind w:left="4040" w:hanging="507"/>
      </w:pPr>
      <w:rPr>
        <w:rFonts w:hint="default"/>
        <w:lang w:val="en-GB" w:eastAsia="en-GB" w:bidi="en-GB"/>
      </w:rPr>
    </w:lvl>
    <w:lvl w:ilvl="4">
      <w:numFmt w:val="bullet"/>
      <w:lvlText w:val="•"/>
      <w:lvlJc w:val="left"/>
      <w:pPr>
        <w:ind w:left="5010" w:hanging="507"/>
      </w:pPr>
      <w:rPr>
        <w:rFonts w:hint="default"/>
        <w:lang w:val="en-GB" w:eastAsia="en-GB" w:bidi="en-GB"/>
      </w:rPr>
    </w:lvl>
    <w:lvl w:ilvl="5">
      <w:numFmt w:val="bullet"/>
      <w:lvlText w:val="•"/>
      <w:lvlJc w:val="left"/>
      <w:pPr>
        <w:ind w:left="5980" w:hanging="507"/>
      </w:pPr>
      <w:rPr>
        <w:rFonts w:hint="default"/>
        <w:lang w:val="en-GB" w:eastAsia="en-GB" w:bidi="en-GB"/>
      </w:rPr>
    </w:lvl>
    <w:lvl w:ilvl="6">
      <w:numFmt w:val="bullet"/>
      <w:lvlText w:val="•"/>
      <w:lvlJc w:val="left"/>
      <w:pPr>
        <w:ind w:left="6950" w:hanging="507"/>
      </w:pPr>
      <w:rPr>
        <w:rFonts w:hint="default"/>
        <w:lang w:val="en-GB" w:eastAsia="en-GB" w:bidi="en-GB"/>
      </w:rPr>
    </w:lvl>
    <w:lvl w:ilvl="7">
      <w:numFmt w:val="bullet"/>
      <w:lvlText w:val="•"/>
      <w:lvlJc w:val="left"/>
      <w:pPr>
        <w:ind w:left="7920" w:hanging="507"/>
      </w:pPr>
      <w:rPr>
        <w:rFonts w:hint="default"/>
        <w:lang w:val="en-GB" w:eastAsia="en-GB" w:bidi="en-GB"/>
      </w:rPr>
    </w:lvl>
    <w:lvl w:ilvl="8">
      <w:numFmt w:val="bullet"/>
      <w:lvlText w:val="•"/>
      <w:lvlJc w:val="left"/>
      <w:pPr>
        <w:ind w:left="8890" w:hanging="507"/>
      </w:pPr>
      <w:rPr>
        <w:rFonts w:hint="default"/>
        <w:lang w:val="en-GB" w:eastAsia="en-GB" w:bidi="en-GB"/>
      </w:rPr>
    </w:lvl>
  </w:abstractNum>
  <w:abstractNum w:abstractNumId="186" w15:restartNumberingAfterBreak="0">
    <w:nsid w:val="63F86379"/>
    <w:multiLevelType w:val="multilevel"/>
    <w:tmpl w:val="C9DC9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4A42F07"/>
    <w:multiLevelType w:val="multilevel"/>
    <w:tmpl w:val="C92C1A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4B4270A"/>
    <w:multiLevelType w:val="multilevel"/>
    <w:tmpl w:val="8230DEF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15:restartNumberingAfterBreak="0">
    <w:nsid w:val="64D470DC"/>
    <w:multiLevelType w:val="hybridMultilevel"/>
    <w:tmpl w:val="EEDE3A96"/>
    <w:lvl w:ilvl="0" w:tplc="DC4AB7D0">
      <w:start w:val="1"/>
      <w:numFmt w:val="upperLetter"/>
      <w:lvlText w:val="%1."/>
      <w:lvlJc w:val="left"/>
      <w:pPr>
        <w:ind w:left="1364" w:hanging="504"/>
      </w:pPr>
      <w:rPr>
        <w:rFonts w:ascii="Calibri" w:eastAsia="Calibri" w:hAnsi="Calibri" w:cs="Calibri" w:hint="default"/>
        <w:spacing w:val="-1"/>
        <w:w w:val="100"/>
        <w:sz w:val="22"/>
        <w:szCs w:val="22"/>
        <w:lang w:val="en-GB" w:eastAsia="en-GB" w:bidi="en-GB"/>
      </w:rPr>
    </w:lvl>
    <w:lvl w:ilvl="1" w:tplc="4CC203F2">
      <w:numFmt w:val="bullet"/>
      <w:lvlText w:val="•"/>
      <w:lvlJc w:val="left"/>
      <w:pPr>
        <w:ind w:left="2154" w:hanging="504"/>
      </w:pPr>
      <w:rPr>
        <w:rFonts w:hint="default"/>
        <w:lang w:val="en-GB" w:eastAsia="en-GB" w:bidi="en-GB"/>
      </w:rPr>
    </w:lvl>
    <w:lvl w:ilvl="2" w:tplc="AA0E4ED0">
      <w:numFmt w:val="bullet"/>
      <w:lvlText w:val="•"/>
      <w:lvlJc w:val="left"/>
      <w:pPr>
        <w:ind w:left="2949" w:hanging="504"/>
      </w:pPr>
      <w:rPr>
        <w:rFonts w:hint="default"/>
        <w:lang w:val="en-GB" w:eastAsia="en-GB" w:bidi="en-GB"/>
      </w:rPr>
    </w:lvl>
    <w:lvl w:ilvl="3" w:tplc="10C6D268">
      <w:numFmt w:val="bullet"/>
      <w:lvlText w:val="•"/>
      <w:lvlJc w:val="left"/>
      <w:pPr>
        <w:ind w:left="3743" w:hanging="504"/>
      </w:pPr>
      <w:rPr>
        <w:rFonts w:hint="default"/>
        <w:lang w:val="en-GB" w:eastAsia="en-GB" w:bidi="en-GB"/>
      </w:rPr>
    </w:lvl>
    <w:lvl w:ilvl="4" w:tplc="7A244040">
      <w:numFmt w:val="bullet"/>
      <w:lvlText w:val="•"/>
      <w:lvlJc w:val="left"/>
      <w:pPr>
        <w:ind w:left="4538" w:hanging="504"/>
      </w:pPr>
      <w:rPr>
        <w:rFonts w:hint="default"/>
        <w:lang w:val="en-GB" w:eastAsia="en-GB" w:bidi="en-GB"/>
      </w:rPr>
    </w:lvl>
    <w:lvl w:ilvl="5" w:tplc="5406C7C6">
      <w:numFmt w:val="bullet"/>
      <w:lvlText w:val="•"/>
      <w:lvlJc w:val="left"/>
      <w:pPr>
        <w:ind w:left="5333" w:hanging="504"/>
      </w:pPr>
      <w:rPr>
        <w:rFonts w:hint="default"/>
        <w:lang w:val="en-GB" w:eastAsia="en-GB" w:bidi="en-GB"/>
      </w:rPr>
    </w:lvl>
    <w:lvl w:ilvl="6" w:tplc="796C92F4">
      <w:numFmt w:val="bullet"/>
      <w:lvlText w:val="•"/>
      <w:lvlJc w:val="left"/>
      <w:pPr>
        <w:ind w:left="6127" w:hanging="504"/>
      </w:pPr>
      <w:rPr>
        <w:rFonts w:hint="default"/>
        <w:lang w:val="en-GB" w:eastAsia="en-GB" w:bidi="en-GB"/>
      </w:rPr>
    </w:lvl>
    <w:lvl w:ilvl="7" w:tplc="183E4938">
      <w:numFmt w:val="bullet"/>
      <w:lvlText w:val="•"/>
      <w:lvlJc w:val="left"/>
      <w:pPr>
        <w:ind w:left="6922" w:hanging="504"/>
      </w:pPr>
      <w:rPr>
        <w:rFonts w:hint="default"/>
        <w:lang w:val="en-GB" w:eastAsia="en-GB" w:bidi="en-GB"/>
      </w:rPr>
    </w:lvl>
    <w:lvl w:ilvl="8" w:tplc="7068CAB4">
      <w:numFmt w:val="bullet"/>
      <w:lvlText w:val="•"/>
      <w:lvlJc w:val="left"/>
      <w:pPr>
        <w:ind w:left="7717" w:hanging="504"/>
      </w:pPr>
      <w:rPr>
        <w:rFonts w:hint="default"/>
        <w:lang w:val="en-GB" w:eastAsia="en-GB" w:bidi="en-GB"/>
      </w:rPr>
    </w:lvl>
  </w:abstractNum>
  <w:abstractNum w:abstractNumId="190" w15:restartNumberingAfterBreak="0">
    <w:nsid w:val="65C9210C"/>
    <w:multiLevelType w:val="multilevel"/>
    <w:tmpl w:val="F9CCC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5E418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667324AC"/>
    <w:multiLevelType w:val="multilevel"/>
    <w:tmpl w:val="84E24994"/>
    <w:lvl w:ilvl="0">
      <w:start w:val="1"/>
      <w:numFmt w:val="decimal"/>
      <w:lvlText w:val="%1."/>
      <w:lvlJc w:val="left"/>
      <w:pPr>
        <w:ind w:left="927" w:hanging="360"/>
      </w:pPr>
      <w:rPr>
        <w:spacing w:val="-4"/>
        <w:w w:val="97"/>
        <w:sz w:val="26"/>
        <w:szCs w:val="26"/>
        <w:lang w:val="en-GB" w:eastAsia="en-GB" w:bidi="en-GB"/>
      </w:rPr>
    </w:lvl>
    <w:lvl w:ilvl="1">
      <w:start w:val="1"/>
      <w:numFmt w:val="decimal"/>
      <w:lvlText w:val="%1.%2."/>
      <w:lvlJc w:val="left"/>
      <w:pPr>
        <w:ind w:left="1629" w:hanging="494"/>
      </w:pPr>
      <w:rPr>
        <w:spacing w:val="-3"/>
        <w:w w:val="99"/>
        <w:sz w:val="22"/>
        <w:szCs w:val="22"/>
        <w:lang w:val="en-GB" w:eastAsia="en-GB" w:bidi="en-GB"/>
      </w:rPr>
    </w:lvl>
    <w:lvl w:ilvl="2">
      <w:numFmt w:val="bullet"/>
      <w:lvlText w:val=""/>
      <w:lvlJc w:val="left"/>
      <w:pPr>
        <w:ind w:left="2045" w:hanging="508"/>
      </w:pPr>
      <w:rPr>
        <w:rFonts w:ascii="Wingdings" w:hAnsi="Wingdings"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193" w15:restartNumberingAfterBreak="0">
    <w:nsid w:val="66F16F72"/>
    <w:multiLevelType w:val="multilevel"/>
    <w:tmpl w:val="92647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73F3087"/>
    <w:multiLevelType w:val="multilevel"/>
    <w:tmpl w:val="B744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7433003"/>
    <w:multiLevelType w:val="multilevel"/>
    <w:tmpl w:val="1FAA48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360" w:hanging="36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6" w15:restartNumberingAfterBreak="0">
    <w:nsid w:val="679E76C9"/>
    <w:multiLevelType w:val="multilevel"/>
    <w:tmpl w:val="9E90A8D6"/>
    <w:lvl w:ilvl="0">
      <w:start w:val="2"/>
      <w:numFmt w:val="decimal"/>
      <w:lvlText w:val="%1"/>
      <w:lvlJc w:val="left"/>
      <w:pPr>
        <w:ind w:left="1167" w:hanging="568"/>
      </w:pPr>
      <w:rPr>
        <w:rFonts w:hint="default"/>
        <w:lang w:val="en-GB" w:eastAsia="en-GB" w:bidi="en-GB"/>
      </w:rPr>
    </w:lvl>
    <w:lvl w:ilvl="1">
      <w:start w:val="1"/>
      <w:numFmt w:val="decimal"/>
      <w:lvlText w:val="%1.%2"/>
      <w:lvlJc w:val="left"/>
      <w:pPr>
        <w:ind w:left="1167" w:hanging="568"/>
      </w:pPr>
      <w:rPr>
        <w:rFonts w:ascii="Calibri" w:eastAsia="Calibri" w:hAnsi="Calibri" w:cs="Calibri" w:hint="default"/>
        <w:spacing w:val="-2"/>
        <w:w w:val="99"/>
        <w:sz w:val="22"/>
        <w:szCs w:val="22"/>
        <w:lang w:val="en-GB" w:eastAsia="en-GB" w:bidi="en-GB"/>
      </w:rPr>
    </w:lvl>
    <w:lvl w:ilvl="2">
      <w:numFmt w:val="bullet"/>
      <w:lvlText w:val=""/>
      <w:lvlJc w:val="left"/>
      <w:pPr>
        <w:ind w:left="1167" w:hanging="282"/>
      </w:pPr>
      <w:rPr>
        <w:rFonts w:ascii="Symbol" w:eastAsia="Symbol" w:hAnsi="Symbol" w:cs="Symbol" w:hint="default"/>
        <w:w w:val="99"/>
        <w:sz w:val="22"/>
        <w:szCs w:val="22"/>
        <w:lang w:val="en-GB" w:eastAsia="en-GB" w:bidi="en-GB"/>
      </w:rPr>
    </w:lvl>
    <w:lvl w:ilvl="3">
      <w:numFmt w:val="bullet"/>
      <w:lvlText w:val="•"/>
      <w:lvlJc w:val="left"/>
      <w:pPr>
        <w:ind w:left="4061" w:hanging="282"/>
      </w:pPr>
      <w:rPr>
        <w:rFonts w:hint="default"/>
        <w:lang w:val="en-GB" w:eastAsia="en-GB" w:bidi="en-GB"/>
      </w:rPr>
    </w:lvl>
    <w:lvl w:ilvl="4">
      <w:numFmt w:val="bullet"/>
      <w:lvlText w:val="•"/>
      <w:lvlJc w:val="left"/>
      <w:pPr>
        <w:ind w:left="5028" w:hanging="282"/>
      </w:pPr>
      <w:rPr>
        <w:rFonts w:hint="default"/>
        <w:lang w:val="en-GB" w:eastAsia="en-GB" w:bidi="en-GB"/>
      </w:rPr>
    </w:lvl>
    <w:lvl w:ilvl="5">
      <w:numFmt w:val="bullet"/>
      <w:lvlText w:val="•"/>
      <w:lvlJc w:val="left"/>
      <w:pPr>
        <w:ind w:left="5995" w:hanging="282"/>
      </w:pPr>
      <w:rPr>
        <w:rFonts w:hint="default"/>
        <w:lang w:val="en-GB" w:eastAsia="en-GB" w:bidi="en-GB"/>
      </w:rPr>
    </w:lvl>
    <w:lvl w:ilvl="6">
      <w:numFmt w:val="bullet"/>
      <w:lvlText w:val="•"/>
      <w:lvlJc w:val="left"/>
      <w:pPr>
        <w:ind w:left="6962" w:hanging="282"/>
      </w:pPr>
      <w:rPr>
        <w:rFonts w:hint="default"/>
        <w:lang w:val="en-GB" w:eastAsia="en-GB" w:bidi="en-GB"/>
      </w:rPr>
    </w:lvl>
    <w:lvl w:ilvl="7">
      <w:numFmt w:val="bullet"/>
      <w:lvlText w:val="•"/>
      <w:lvlJc w:val="left"/>
      <w:pPr>
        <w:ind w:left="7929" w:hanging="282"/>
      </w:pPr>
      <w:rPr>
        <w:rFonts w:hint="default"/>
        <w:lang w:val="en-GB" w:eastAsia="en-GB" w:bidi="en-GB"/>
      </w:rPr>
    </w:lvl>
    <w:lvl w:ilvl="8">
      <w:numFmt w:val="bullet"/>
      <w:lvlText w:val="•"/>
      <w:lvlJc w:val="left"/>
      <w:pPr>
        <w:ind w:left="8896" w:hanging="282"/>
      </w:pPr>
      <w:rPr>
        <w:rFonts w:hint="default"/>
        <w:lang w:val="en-GB" w:eastAsia="en-GB" w:bidi="en-GB"/>
      </w:rPr>
    </w:lvl>
  </w:abstractNum>
  <w:abstractNum w:abstractNumId="197" w15:restartNumberingAfterBreak="0">
    <w:nsid w:val="69053171"/>
    <w:multiLevelType w:val="multilevel"/>
    <w:tmpl w:val="087261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9AF3842"/>
    <w:multiLevelType w:val="multilevel"/>
    <w:tmpl w:val="093EE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AE52AC4"/>
    <w:multiLevelType w:val="multilevel"/>
    <w:tmpl w:val="A75276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B195F99"/>
    <w:multiLevelType w:val="multilevel"/>
    <w:tmpl w:val="D5E2C0F6"/>
    <w:lvl w:ilvl="0">
      <w:start w:val="2"/>
      <w:numFmt w:val="decimal"/>
      <w:lvlText w:val="%1"/>
      <w:lvlJc w:val="left"/>
      <w:pPr>
        <w:ind w:left="932" w:hanging="432"/>
      </w:pPr>
      <w:rPr>
        <w:rFonts w:hint="default"/>
        <w:lang w:val="en-GB" w:eastAsia="en-GB" w:bidi="en-GB"/>
      </w:rPr>
    </w:lvl>
    <w:lvl w:ilvl="1">
      <w:start w:val="1"/>
      <w:numFmt w:val="decimal"/>
      <w:lvlText w:val="%1.%2."/>
      <w:lvlJc w:val="left"/>
      <w:pPr>
        <w:ind w:left="932" w:hanging="432"/>
        <w:jc w:val="right"/>
      </w:pPr>
      <w:rPr>
        <w:rFonts w:ascii="Calibri" w:eastAsia="Calibri" w:hAnsi="Calibri" w:cs="Calibri" w:hint="default"/>
        <w:spacing w:val="-1"/>
        <w:w w:val="100"/>
        <w:sz w:val="22"/>
        <w:szCs w:val="22"/>
        <w:lang w:val="en-GB" w:eastAsia="en-GB" w:bidi="en-GB"/>
      </w:rPr>
    </w:lvl>
    <w:lvl w:ilvl="2">
      <w:start w:val="1"/>
      <w:numFmt w:val="decimal"/>
      <w:lvlText w:val="%1.%2.%3."/>
      <w:lvlJc w:val="left"/>
      <w:pPr>
        <w:ind w:left="1364" w:hanging="505"/>
      </w:pPr>
      <w:rPr>
        <w:rFonts w:ascii="Calibri" w:eastAsia="Calibri" w:hAnsi="Calibri" w:cs="Calibri" w:hint="default"/>
        <w:spacing w:val="-1"/>
        <w:w w:val="100"/>
        <w:sz w:val="22"/>
        <w:szCs w:val="22"/>
        <w:lang w:val="en-GB" w:eastAsia="en-GB" w:bidi="en-GB"/>
      </w:rPr>
    </w:lvl>
    <w:lvl w:ilvl="3">
      <w:numFmt w:val="bullet"/>
      <w:lvlText w:val="•"/>
      <w:lvlJc w:val="left"/>
      <w:pPr>
        <w:ind w:left="3125" w:hanging="505"/>
      </w:pPr>
      <w:rPr>
        <w:rFonts w:hint="default"/>
        <w:lang w:val="en-GB" w:eastAsia="en-GB" w:bidi="en-GB"/>
      </w:rPr>
    </w:lvl>
    <w:lvl w:ilvl="4">
      <w:numFmt w:val="bullet"/>
      <w:lvlText w:val="•"/>
      <w:lvlJc w:val="left"/>
      <w:pPr>
        <w:ind w:left="4008" w:hanging="505"/>
      </w:pPr>
      <w:rPr>
        <w:rFonts w:hint="default"/>
        <w:lang w:val="en-GB" w:eastAsia="en-GB" w:bidi="en-GB"/>
      </w:rPr>
    </w:lvl>
    <w:lvl w:ilvl="5">
      <w:numFmt w:val="bullet"/>
      <w:lvlText w:val="•"/>
      <w:lvlJc w:val="left"/>
      <w:pPr>
        <w:ind w:left="4891" w:hanging="505"/>
      </w:pPr>
      <w:rPr>
        <w:rFonts w:hint="default"/>
        <w:lang w:val="en-GB" w:eastAsia="en-GB" w:bidi="en-GB"/>
      </w:rPr>
    </w:lvl>
    <w:lvl w:ilvl="6">
      <w:numFmt w:val="bullet"/>
      <w:lvlText w:val="•"/>
      <w:lvlJc w:val="left"/>
      <w:pPr>
        <w:ind w:left="5774" w:hanging="505"/>
      </w:pPr>
      <w:rPr>
        <w:rFonts w:hint="default"/>
        <w:lang w:val="en-GB" w:eastAsia="en-GB" w:bidi="en-GB"/>
      </w:rPr>
    </w:lvl>
    <w:lvl w:ilvl="7">
      <w:numFmt w:val="bullet"/>
      <w:lvlText w:val="•"/>
      <w:lvlJc w:val="left"/>
      <w:pPr>
        <w:ind w:left="6657" w:hanging="505"/>
      </w:pPr>
      <w:rPr>
        <w:rFonts w:hint="default"/>
        <w:lang w:val="en-GB" w:eastAsia="en-GB" w:bidi="en-GB"/>
      </w:rPr>
    </w:lvl>
    <w:lvl w:ilvl="8">
      <w:numFmt w:val="bullet"/>
      <w:lvlText w:val="•"/>
      <w:lvlJc w:val="left"/>
      <w:pPr>
        <w:ind w:left="7540" w:hanging="505"/>
      </w:pPr>
      <w:rPr>
        <w:rFonts w:hint="default"/>
        <w:lang w:val="en-GB" w:eastAsia="en-GB" w:bidi="en-GB"/>
      </w:rPr>
    </w:lvl>
  </w:abstractNum>
  <w:abstractNum w:abstractNumId="201" w15:restartNumberingAfterBreak="0">
    <w:nsid w:val="6C5CAA7D"/>
    <w:multiLevelType w:val="multilevel"/>
    <w:tmpl w:val="AD30B53C"/>
    <w:lvl w:ilvl="0">
      <w:start w:val="1"/>
      <w:numFmt w:val="decimal"/>
      <w:lvlText w:val="%1."/>
      <w:lvlJc w:val="left"/>
      <w:pPr>
        <w:ind w:left="720" w:hanging="360"/>
      </w:pPr>
    </w:lvl>
    <w:lvl w:ilvl="1">
      <w:start w:val="1"/>
      <w:numFmt w:val="decimal"/>
      <w:lvlText w:val="%1.%2"/>
      <w:lvlJc w:val="left"/>
      <w:pPr>
        <w:ind w:left="1337"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6F1A77AE"/>
    <w:multiLevelType w:val="multilevel"/>
    <w:tmpl w:val="29088E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6F530C95"/>
    <w:multiLevelType w:val="multilevel"/>
    <w:tmpl w:val="D658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FA727B3"/>
    <w:multiLevelType w:val="multilevel"/>
    <w:tmpl w:val="86A4E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0245600"/>
    <w:multiLevelType w:val="multilevel"/>
    <w:tmpl w:val="003C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02C0A15"/>
    <w:multiLevelType w:val="multilevel"/>
    <w:tmpl w:val="0AE6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02D2E5D"/>
    <w:multiLevelType w:val="multilevel"/>
    <w:tmpl w:val="64B85B2C"/>
    <w:lvl w:ilvl="0">
      <w:start w:val="2"/>
      <w:numFmt w:val="decimal"/>
      <w:lvlText w:val="%1"/>
      <w:lvlJc w:val="left"/>
      <w:pPr>
        <w:ind w:left="1107" w:hanging="568"/>
      </w:pPr>
      <w:rPr>
        <w:rFonts w:hint="default"/>
        <w:lang w:val="en-GB" w:eastAsia="en-GB" w:bidi="en-GB"/>
      </w:rPr>
    </w:lvl>
    <w:lvl w:ilvl="1">
      <w:start w:val="1"/>
      <w:numFmt w:val="decimal"/>
      <w:lvlText w:val="%1.%2"/>
      <w:lvlJc w:val="left"/>
      <w:pPr>
        <w:ind w:left="1107" w:hanging="568"/>
        <w:jc w:val="right"/>
      </w:pPr>
      <w:rPr>
        <w:rFonts w:ascii="Calibri" w:eastAsia="Calibri" w:hAnsi="Calibri" w:cs="Calibri" w:hint="default"/>
        <w:spacing w:val="-3"/>
        <w:w w:val="99"/>
        <w:sz w:val="22"/>
        <w:szCs w:val="22"/>
        <w:lang w:val="en-GB" w:eastAsia="en-GB" w:bidi="en-GB"/>
      </w:rPr>
    </w:lvl>
    <w:lvl w:ilvl="2">
      <w:numFmt w:val="bullet"/>
      <w:lvlText w:val="•"/>
      <w:lvlJc w:val="left"/>
      <w:pPr>
        <w:ind w:left="3046" w:hanging="568"/>
      </w:pPr>
      <w:rPr>
        <w:rFonts w:hint="default"/>
        <w:lang w:val="en-GB" w:eastAsia="en-GB" w:bidi="en-GB"/>
      </w:rPr>
    </w:lvl>
    <w:lvl w:ilvl="3">
      <w:numFmt w:val="bullet"/>
      <w:lvlText w:val="•"/>
      <w:lvlJc w:val="left"/>
      <w:pPr>
        <w:ind w:left="4019" w:hanging="568"/>
      </w:pPr>
      <w:rPr>
        <w:rFonts w:hint="default"/>
        <w:lang w:val="en-GB" w:eastAsia="en-GB" w:bidi="en-GB"/>
      </w:rPr>
    </w:lvl>
    <w:lvl w:ilvl="4">
      <w:numFmt w:val="bullet"/>
      <w:lvlText w:val="•"/>
      <w:lvlJc w:val="left"/>
      <w:pPr>
        <w:ind w:left="4992" w:hanging="568"/>
      </w:pPr>
      <w:rPr>
        <w:rFonts w:hint="default"/>
        <w:lang w:val="en-GB" w:eastAsia="en-GB" w:bidi="en-GB"/>
      </w:rPr>
    </w:lvl>
    <w:lvl w:ilvl="5">
      <w:numFmt w:val="bullet"/>
      <w:lvlText w:val="•"/>
      <w:lvlJc w:val="left"/>
      <w:pPr>
        <w:ind w:left="5965" w:hanging="568"/>
      </w:pPr>
      <w:rPr>
        <w:rFonts w:hint="default"/>
        <w:lang w:val="en-GB" w:eastAsia="en-GB" w:bidi="en-GB"/>
      </w:rPr>
    </w:lvl>
    <w:lvl w:ilvl="6">
      <w:numFmt w:val="bullet"/>
      <w:lvlText w:val="•"/>
      <w:lvlJc w:val="left"/>
      <w:pPr>
        <w:ind w:left="6938" w:hanging="568"/>
      </w:pPr>
      <w:rPr>
        <w:rFonts w:hint="default"/>
        <w:lang w:val="en-GB" w:eastAsia="en-GB" w:bidi="en-GB"/>
      </w:rPr>
    </w:lvl>
    <w:lvl w:ilvl="7">
      <w:numFmt w:val="bullet"/>
      <w:lvlText w:val="•"/>
      <w:lvlJc w:val="left"/>
      <w:pPr>
        <w:ind w:left="7911" w:hanging="568"/>
      </w:pPr>
      <w:rPr>
        <w:rFonts w:hint="default"/>
        <w:lang w:val="en-GB" w:eastAsia="en-GB" w:bidi="en-GB"/>
      </w:rPr>
    </w:lvl>
    <w:lvl w:ilvl="8">
      <w:numFmt w:val="bullet"/>
      <w:lvlText w:val="•"/>
      <w:lvlJc w:val="left"/>
      <w:pPr>
        <w:ind w:left="8884" w:hanging="568"/>
      </w:pPr>
      <w:rPr>
        <w:rFonts w:hint="default"/>
        <w:lang w:val="en-GB" w:eastAsia="en-GB" w:bidi="en-GB"/>
      </w:rPr>
    </w:lvl>
  </w:abstractNum>
  <w:abstractNum w:abstractNumId="208" w15:restartNumberingAfterBreak="0">
    <w:nsid w:val="708F7B80"/>
    <w:multiLevelType w:val="multilevel"/>
    <w:tmpl w:val="C428B730"/>
    <w:lvl w:ilvl="0">
      <w:start w:val="5"/>
      <w:numFmt w:val="decimal"/>
      <w:lvlText w:val="%1"/>
      <w:lvlJc w:val="left"/>
      <w:pPr>
        <w:ind w:left="1339" w:hanging="720"/>
      </w:pPr>
      <w:rPr>
        <w:rFonts w:hint="default"/>
        <w:lang w:val="en-GB" w:eastAsia="en-GB" w:bidi="en-GB"/>
      </w:rPr>
    </w:lvl>
    <w:lvl w:ilvl="1">
      <w:start w:val="4"/>
      <w:numFmt w:val="decimal"/>
      <w:lvlText w:val="%1.%2"/>
      <w:lvlJc w:val="left"/>
      <w:pPr>
        <w:ind w:left="1339" w:hanging="720"/>
      </w:pPr>
      <w:rPr>
        <w:rFonts w:hint="default"/>
        <w:lang w:val="en-GB" w:eastAsia="en-GB" w:bidi="en-GB"/>
      </w:rPr>
    </w:lvl>
    <w:lvl w:ilvl="2">
      <w:start w:val="1"/>
      <w:numFmt w:val="decimal"/>
      <w:lvlText w:val="%1.%2.%3"/>
      <w:lvlJc w:val="left"/>
      <w:pPr>
        <w:ind w:left="1339" w:hanging="720"/>
      </w:pPr>
      <w:rPr>
        <w:rFonts w:ascii="Calibri" w:eastAsia="Calibri" w:hAnsi="Calibri" w:cs="Calibri" w:hint="default"/>
        <w:spacing w:val="-1"/>
        <w:w w:val="99"/>
        <w:sz w:val="22"/>
        <w:szCs w:val="22"/>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209" w15:restartNumberingAfterBreak="0">
    <w:nsid w:val="7157717D"/>
    <w:multiLevelType w:val="multilevel"/>
    <w:tmpl w:val="2C2C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19D7025"/>
    <w:multiLevelType w:val="multilevel"/>
    <w:tmpl w:val="32D20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25B6DC9"/>
    <w:multiLevelType w:val="multilevel"/>
    <w:tmpl w:val="3370DA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2CA0C00"/>
    <w:multiLevelType w:val="multilevel"/>
    <w:tmpl w:val="2204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43272D0"/>
    <w:multiLevelType w:val="multilevel"/>
    <w:tmpl w:val="AF164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4936E83"/>
    <w:multiLevelType w:val="multilevel"/>
    <w:tmpl w:val="EF900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5226C54"/>
    <w:multiLevelType w:val="multilevel"/>
    <w:tmpl w:val="38741568"/>
    <w:lvl w:ilvl="0">
      <w:start w:val="4"/>
      <w:numFmt w:val="decimal"/>
      <w:lvlText w:val="%1"/>
      <w:lvlJc w:val="left"/>
      <w:pPr>
        <w:ind w:left="1338" w:hanging="720"/>
      </w:pPr>
      <w:rPr>
        <w:rFonts w:hint="default"/>
        <w:lang w:val="en-GB" w:eastAsia="en-GB" w:bidi="en-GB"/>
      </w:rPr>
    </w:lvl>
    <w:lvl w:ilvl="1">
      <w:start w:val="1"/>
      <w:numFmt w:val="decimal"/>
      <w:lvlText w:val="%1.%2"/>
      <w:lvlJc w:val="left"/>
      <w:pPr>
        <w:ind w:left="1338" w:hanging="720"/>
      </w:pPr>
      <w:rPr>
        <w:rFonts w:hint="default"/>
        <w:b w:val="0"/>
        <w:bCs w:val="0"/>
        <w:w w:val="99"/>
        <w:lang w:val="en-GB" w:eastAsia="en-GB" w:bidi="en-GB"/>
      </w:rPr>
    </w:lvl>
    <w:lvl w:ilvl="2">
      <w:numFmt w:val="bullet"/>
      <w:lvlText w:val="•"/>
      <w:lvlJc w:val="left"/>
      <w:pPr>
        <w:ind w:left="3238" w:hanging="720"/>
      </w:pPr>
      <w:rPr>
        <w:rFonts w:hint="default"/>
        <w:lang w:val="en-GB" w:eastAsia="en-GB" w:bidi="en-GB"/>
      </w:rPr>
    </w:lvl>
    <w:lvl w:ilvl="3">
      <w:numFmt w:val="bullet"/>
      <w:lvlText w:val="•"/>
      <w:lvlJc w:val="left"/>
      <w:pPr>
        <w:ind w:left="4187" w:hanging="720"/>
      </w:pPr>
      <w:rPr>
        <w:rFonts w:hint="default"/>
        <w:lang w:val="en-GB" w:eastAsia="en-GB" w:bidi="en-GB"/>
      </w:rPr>
    </w:lvl>
    <w:lvl w:ilvl="4">
      <w:numFmt w:val="bullet"/>
      <w:lvlText w:val="•"/>
      <w:lvlJc w:val="left"/>
      <w:pPr>
        <w:ind w:left="5136" w:hanging="720"/>
      </w:pPr>
      <w:rPr>
        <w:rFonts w:hint="default"/>
        <w:lang w:val="en-GB" w:eastAsia="en-GB" w:bidi="en-GB"/>
      </w:rPr>
    </w:lvl>
    <w:lvl w:ilvl="5">
      <w:numFmt w:val="bullet"/>
      <w:lvlText w:val="•"/>
      <w:lvlJc w:val="left"/>
      <w:pPr>
        <w:ind w:left="6085" w:hanging="720"/>
      </w:pPr>
      <w:rPr>
        <w:rFonts w:hint="default"/>
        <w:lang w:val="en-GB" w:eastAsia="en-GB" w:bidi="en-GB"/>
      </w:rPr>
    </w:lvl>
    <w:lvl w:ilvl="6">
      <w:numFmt w:val="bullet"/>
      <w:lvlText w:val="•"/>
      <w:lvlJc w:val="left"/>
      <w:pPr>
        <w:ind w:left="7034" w:hanging="720"/>
      </w:pPr>
      <w:rPr>
        <w:rFonts w:hint="default"/>
        <w:lang w:val="en-GB" w:eastAsia="en-GB" w:bidi="en-GB"/>
      </w:rPr>
    </w:lvl>
    <w:lvl w:ilvl="7">
      <w:numFmt w:val="bullet"/>
      <w:lvlText w:val="•"/>
      <w:lvlJc w:val="left"/>
      <w:pPr>
        <w:ind w:left="7983" w:hanging="720"/>
      </w:pPr>
      <w:rPr>
        <w:rFonts w:hint="default"/>
        <w:lang w:val="en-GB" w:eastAsia="en-GB" w:bidi="en-GB"/>
      </w:rPr>
    </w:lvl>
    <w:lvl w:ilvl="8">
      <w:numFmt w:val="bullet"/>
      <w:lvlText w:val="•"/>
      <w:lvlJc w:val="left"/>
      <w:pPr>
        <w:ind w:left="8932" w:hanging="720"/>
      </w:pPr>
      <w:rPr>
        <w:rFonts w:hint="default"/>
        <w:lang w:val="en-GB" w:eastAsia="en-GB" w:bidi="en-GB"/>
      </w:rPr>
    </w:lvl>
  </w:abstractNum>
  <w:abstractNum w:abstractNumId="216" w15:restartNumberingAfterBreak="0">
    <w:nsid w:val="75643D17"/>
    <w:multiLevelType w:val="multilevel"/>
    <w:tmpl w:val="57166D26"/>
    <w:lvl w:ilvl="0">
      <w:start w:val="3"/>
      <w:numFmt w:val="decimal"/>
      <w:lvlText w:val="%1"/>
      <w:lvlJc w:val="left"/>
      <w:pPr>
        <w:ind w:left="1539" w:hanging="720"/>
      </w:pPr>
      <w:rPr>
        <w:rFonts w:hint="default"/>
        <w:lang w:val="en-GB" w:eastAsia="en-GB" w:bidi="en-GB"/>
      </w:rPr>
    </w:lvl>
    <w:lvl w:ilvl="1">
      <w:start w:val="1"/>
      <w:numFmt w:val="decimal"/>
      <w:lvlText w:val="%1.%2"/>
      <w:lvlJc w:val="left"/>
      <w:pPr>
        <w:ind w:left="1539" w:hanging="720"/>
      </w:pPr>
      <w:rPr>
        <w:rFonts w:ascii="Calibri" w:eastAsia="Calibri" w:hAnsi="Calibri" w:cs="Calibri" w:hint="default"/>
        <w:spacing w:val="-3"/>
        <w:w w:val="99"/>
        <w:sz w:val="22"/>
        <w:szCs w:val="22"/>
        <w:lang w:val="en-GB" w:eastAsia="en-GB" w:bidi="en-GB"/>
      </w:rPr>
    </w:lvl>
    <w:lvl w:ilvl="2">
      <w:start w:val="1"/>
      <w:numFmt w:val="bullet"/>
      <w:lvlText w:val=""/>
      <w:lvlJc w:val="left"/>
      <w:pPr>
        <w:ind w:left="1895" w:hanging="360"/>
      </w:pPr>
      <w:rPr>
        <w:rFonts w:ascii="Symbol" w:hAnsi="Symbol" w:hint="default"/>
        <w:spacing w:val="-1"/>
        <w:w w:val="99"/>
        <w:sz w:val="22"/>
        <w:szCs w:val="22"/>
        <w:lang w:val="en-GB" w:eastAsia="en-GB" w:bidi="en-GB"/>
      </w:rPr>
    </w:lvl>
    <w:lvl w:ilvl="3">
      <w:numFmt w:val="bullet"/>
      <w:lvlText w:val="•"/>
      <w:lvlJc w:val="left"/>
      <w:pPr>
        <w:ind w:left="2858" w:hanging="159"/>
      </w:pPr>
      <w:rPr>
        <w:rFonts w:hint="default"/>
        <w:lang w:val="en-GB" w:eastAsia="en-GB" w:bidi="en-GB"/>
      </w:rPr>
    </w:lvl>
    <w:lvl w:ilvl="4">
      <w:numFmt w:val="bullet"/>
      <w:lvlText w:val="•"/>
      <w:lvlJc w:val="left"/>
      <w:pPr>
        <w:ind w:left="3997" w:hanging="159"/>
      </w:pPr>
      <w:rPr>
        <w:rFonts w:hint="default"/>
        <w:lang w:val="en-GB" w:eastAsia="en-GB" w:bidi="en-GB"/>
      </w:rPr>
    </w:lvl>
    <w:lvl w:ilvl="5">
      <w:numFmt w:val="bullet"/>
      <w:lvlText w:val="•"/>
      <w:lvlJc w:val="left"/>
      <w:pPr>
        <w:ind w:left="5136" w:hanging="159"/>
      </w:pPr>
      <w:rPr>
        <w:rFonts w:hint="default"/>
        <w:lang w:val="en-GB" w:eastAsia="en-GB" w:bidi="en-GB"/>
      </w:rPr>
    </w:lvl>
    <w:lvl w:ilvl="6">
      <w:numFmt w:val="bullet"/>
      <w:lvlText w:val="•"/>
      <w:lvlJc w:val="left"/>
      <w:pPr>
        <w:ind w:left="6275" w:hanging="159"/>
      </w:pPr>
      <w:rPr>
        <w:rFonts w:hint="default"/>
        <w:lang w:val="en-GB" w:eastAsia="en-GB" w:bidi="en-GB"/>
      </w:rPr>
    </w:lvl>
    <w:lvl w:ilvl="7">
      <w:numFmt w:val="bullet"/>
      <w:lvlText w:val="•"/>
      <w:lvlJc w:val="left"/>
      <w:pPr>
        <w:ind w:left="7413" w:hanging="159"/>
      </w:pPr>
      <w:rPr>
        <w:rFonts w:hint="default"/>
        <w:lang w:val="en-GB" w:eastAsia="en-GB" w:bidi="en-GB"/>
      </w:rPr>
    </w:lvl>
    <w:lvl w:ilvl="8">
      <w:numFmt w:val="bullet"/>
      <w:lvlText w:val="•"/>
      <w:lvlJc w:val="left"/>
      <w:pPr>
        <w:ind w:left="8552" w:hanging="159"/>
      </w:pPr>
      <w:rPr>
        <w:rFonts w:hint="default"/>
        <w:lang w:val="en-GB" w:eastAsia="en-GB" w:bidi="en-GB"/>
      </w:rPr>
    </w:lvl>
  </w:abstractNum>
  <w:abstractNum w:abstractNumId="217" w15:restartNumberingAfterBreak="0">
    <w:nsid w:val="759411D4"/>
    <w:multiLevelType w:val="multilevel"/>
    <w:tmpl w:val="5FC69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5D23B73"/>
    <w:multiLevelType w:val="multilevel"/>
    <w:tmpl w:val="7EEE0FB8"/>
    <w:lvl w:ilvl="0">
      <w:start w:val="1"/>
      <w:numFmt w:val="decimal"/>
      <w:lvlText w:val="%1."/>
      <w:lvlJc w:val="left"/>
      <w:pPr>
        <w:ind w:left="360" w:hanging="360"/>
      </w:pPr>
      <w:rPr>
        <w:rFonts w:hint="default"/>
        <w:color w:val="365F91"/>
        <w:spacing w:val="-3"/>
        <w:w w:val="99"/>
        <w:sz w:val="32"/>
        <w:szCs w:val="32"/>
        <w:lang w:val="en-GB" w:eastAsia="en-GB" w:bidi="en-GB"/>
      </w:rPr>
    </w:lvl>
    <w:lvl w:ilvl="1">
      <w:start w:val="1"/>
      <w:numFmt w:val="decimal"/>
      <w:lvlText w:val="%2."/>
      <w:lvlJc w:val="left"/>
      <w:pPr>
        <w:ind w:left="792" w:hanging="432"/>
      </w:pPr>
      <w:rPr>
        <w:rFonts w:asciiTheme="majorHAnsi" w:eastAsiaTheme="majorEastAsia" w:hAnsiTheme="majorHAnsi" w:cstheme="majorBidi"/>
        <w:b/>
        <w:bCs/>
        <w:spacing w:val="-3"/>
        <w:w w:val="99"/>
        <w:sz w:val="22"/>
        <w:szCs w:val="22"/>
        <w:lang w:val="en-GB" w:eastAsia="en-GB" w:bidi="en-GB"/>
      </w:rPr>
    </w:lvl>
    <w:lvl w:ilvl="2">
      <w:start w:val="1"/>
      <w:numFmt w:val="decimal"/>
      <w:lvlText w:val="%1.%2.%3."/>
      <w:lvlJc w:val="left"/>
      <w:pPr>
        <w:ind w:left="1224" w:hanging="504"/>
      </w:pPr>
      <w:rPr>
        <w:rFonts w:hint="default"/>
        <w:w w:val="98"/>
        <w:sz w:val="22"/>
        <w:szCs w:val="22"/>
        <w:lang w:val="en-GB" w:eastAsia="en-GB" w:bidi="en-GB"/>
      </w:rPr>
    </w:lvl>
    <w:lvl w:ilvl="3">
      <w:start w:val="1"/>
      <w:numFmt w:val="decimal"/>
      <w:lvlText w:val="%1.%2.%3.%4."/>
      <w:lvlJc w:val="left"/>
      <w:pPr>
        <w:ind w:left="1728" w:hanging="648"/>
      </w:pPr>
      <w:rPr>
        <w:rFonts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219" w15:restartNumberingAfterBreak="0">
    <w:nsid w:val="75E645DC"/>
    <w:multiLevelType w:val="multilevel"/>
    <w:tmpl w:val="952C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68110DC"/>
    <w:multiLevelType w:val="multilevel"/>
    <w:tmpl w:val="9F3E7EC2"/>
    <w:lvl w:ilvl="0">
      <w:start w:val="2"/>
      <w:numFmt w:val="decimal"/>
      <w:lvlText w:val="%1"/>
      <w:lvlJc w:val="left"/>
      <w:pPr>
        <w:ind w:left="1328" w:hanging="710"/>
      </w:pPr>
      <w:rPr>
        <w:rFonts w:hint="default"/>
        <w:lang w:val="en-GB" w:eastAsia="en-GB" w:bidi="en-GB"/>
      </w:rPr>
    </w:lvl>
    <w:lvl w:ilvl="1">
      <w:start w:val="2"/>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1329" w:hanging="284"/>
      </w:pPr>
      <w:rPr>
        <w:rFonts w:ascii="Symbol" w:eastAsia="Symbol" w:hAnsi="Symbol" w:cs="Symbol" w:hint="default"/>
        <w:w w:val="99"/>
        <w:sz w:val="22"/>
        <w:szCs w:val="22"/>
        <w:lang w:val="en-GB" w:eastAsia="en-GB" w:bidi="en-GB"/>
      </w:rPr>
    </w:lvl>
    <w:lvl w:ilvl="4">
      <w:numFmt w:val="bullet"/>
      <w:lvlText w:val="•"/>
      <w:lvlJc w:val="left"/>
      <w:pPr>
        <w:ind w:left="5124" w:hanging="284"/>
      </w:pPr>
      <w:rPr>
        <w:rFonts w:hint="default"/>
        <w:lang w:val="en-GB" w:eastAsia="en-GB" w:bidi="en-GB"/>
      </w:rPr>
    </w:lvl>
    <w:lvl w:ilvl="5">
      <w:numFmt w:val="bullet"/>
      <w:lvlText w:val="•"/>
      <w:lvlJc w:val="left"/>
      <w:pPr>
        <w:ind w:left="6075" w:hanging="284"/>
      </w:pPr>
      <w:rPr>
        <w:rFonts w:hint="default"/>
        <w:lang w:val="en-GB" w:eastAsia="en-GB" w:bidi="en-GB"/>
      </w:rPr>
    </w:lvl>
    <w:lvl w:ilvl="6">
      <w:numFmt w:val="bullet"/>
      <w:lvlText w:val="•"/>
      <w:lvlJc w:val="left"/>
      <w:pPr>
        <w:ind w:left="7026" w:hanging="284"/>
      </w:pPr>
      <w:rPr>
        <w:rFonts w:hint="default"/>
        <w:lang w:val="en-GB" w:eastAsia="en-GB" w:bidi="en-GB"/>
      </w:rPr>
    </w:lvl>
    <w:lvl w:ilvl="7">
      <w:numFmt w:val="bullet"/>
      <w:lvlText w:val="•"/>
      <w:lvlJc w:val="left"/>
      <w:pPr>
        <w:ind w:left="7977" w:hanging="284"/>
      </w:pPr>
      <w:rPr>
        <w:rFonts w:hint="default"/>
        <w:lang w:val="en-GB" w:eastAsia="en-GB" w:bidi="en-GB"/>
      </w:rPr>
    </w:lvl>
    <w:lvl w:ilvl="8">
      <w:numFmt w:val="bullet"/>
      <w:lvlText w:val="•"/>
      <w:lvlJc w:val="left"/>
      <w:pPr>
        <w:ind w:left="8928" w:hanging="284"/>
      </w:pPr>
      <w:rPr>
        <w:rFonts w:hint="default"/>
        <w:lang w:val="en-GB" w:eastAsia="en-GB" w:bidi="en-GB"/>
      </w:rPr>
    </w:lvl>
  </w:abstractNum>
  <w:abstractNum w:abstractNumId="221" w15:restartNumberingAfterBreak="0">
    <w:nsid w:val="76DD411B"/>
    <w:multiLevelType w:val="multilevel"/>
    <w:tmpl w:val="68143074"/>
    <w:lvl w:ilvl="0">
      <w:start w:val="4"/>
      <w:numFmt w:val="decimal"/>
      <w:lvlText w:val="%1"/>
      <w:lvlJc w:val="left"/>
      <w:pPr>
        <w:ind w:left="1374" w:hanging="569"/>
      </w:pPr>
      <w:rPr>
        <w:rFonts w:hint="default"/>
        <w:lang w:val="en-GB" w:eastAsia="en-GB" w:bidi="en-GB"/>
      </w:rPr>
    </w:lvl>
    <w:lvl w:ilvl="1">
      <w:start w:val="4"/>
      <w:numFmt w:val="decimal"/>
      <w:lvlText w:val="%1.%2"/>
      <w:lvlJc w:val="left"/>
      <w:pPr>
        <w:ind w:left="1374" w:hanging="569"/>
      </w:pPr>
      <w:rPr>
        <w:rFonts w:hint="default"/>
        <w:lang w:val="en-GB" w:eastAsia="en-GB" w:bidi="en-GB"/>
      </w:rPr>
    </w:lvl>
    <w:lvl w:ilvl="2">
      <w:start w:val="5"/>
      <w:numFmt w:val="decimal"/>
      <w:lvlText w:val="%1.%2.%3"/>
      <w:lvlJc w:val="left"/>
      <w:pPr>
        <w:ind w:left="1374" w:hanging="569"/>
      </w:pPr>
      <w:rPr>
        <w:rFonts w:ascii="Calibri" w:eastAsia="Calibri" w:hAnsi="Calibri" w:cs="Calibri" w:hint="default"/>
        <w:spacing w:val="-1"/>
        <w:w w:val="99"/>
        <w:sz w:val="22"/>
        <w:szCs w:val="22"/>
        <w:lang w:val="en-GB" w:eastAsia="en-GB" w:bidi="en-GB"/>
      </w:rPr>
    </w:lvl>
    <w:lvl w:ilvl="3">
      <w:numFmt w:val="bullet"/>
      <w:lvlText w:val="•"/>
      <w:lvlJc w:val="left"/>
      <w:pPr>
        <w:ind w:left="4215" w:hanging="569"/>
      </w:pPr>
      <w:rPr>
        <w:rFonts w:hint="default"/>
        <w:lang w:val="en-GB" w:eastAsia="en-GB" w:bidi="en-GB"/>
      </w:rPr>
    </w:lvl>
    <w:lvl w:ilvl="4">
      <w:numFmt w:val="bullet"/>
      <w:lvlText w:val="•"/>
      <w:lvlJc w:val="left"/>
      <w:pPr>
        <w:ind w:left="5160" w:hanging="569"/>
      </w:pPr>
      <w:rPr>
        <w:rFonts w:hint="default"/>
        <w:lang w:val="en-GB" w:eastAsia="en-GB" w:bidi="en-GB"/>
      </w:rPr>
    </w:lvl>
    <w:lvl w:ilvl="5">
      <w:numFmt w:val="bullet"/>
      <w:lvlText w:val="•"/>
      <w:lvlJc w:val="left"/>
      <w:pPr>
        <w:ind w:left="6105" w:hanging="569"/>
      </w:pPr>
      <w:rPr>
        <w:rFonts w:hint="default"/>
        <w:lang w:val="en-GB" w:eastAsia="en-GB" w:bidi="en-GB"/>
      </w:rPr>
    </w:lvl>
    <w:lvl w:ilvl="6">
      <w:numFmt w:val="bullet"/>
      <w:lvlText w:val="•"/>
      <w:lvlJc w:val="left"/>
      <w:pPr>
        <w:ind w:left="7050" w:hanging="569"/>
      </w:pPr>
      <w:rPr>
        <w:rFonts w:hint="default"/>
        <w:lang w:val="en-GB" w:eastAsia="en-GB" w:bidi="en-GB"/>
      </w:rPr>
    </w:lvl>
    <w:lvl w:ilvl="7">
      <w:numFmt w:val="bullet"/>
      <w:lvlText w:val="•"/>
      <w:lvlJc w:val="left"/>
      <w:pPr>
        <w:ind w:left="7995" w:hanging="569"/>
      </w:pPr>
      <w:rPr>
        <w:rFonts w:hint="default"/>
        <w:lang w:val="en-GB" w:eastAsia="en-GB" w:bidi="en-GB"/>
      </w:rPr>
    </w:lvl>
    <w:lvl w:ilvl="8">
      <w:numFmt w:val="bullet"/>
      <w:lvlText w:val="•"/>
      <w:lvlJc w:val="left"/>
      <w:pPr>
        <w:ind w:left="8940" w:hanging="569"/>
      </w:pPr>
      <w:rPr>
        <w:rFonts w:hint="default"/>
        <w:lang w:val="en-GB" w:eastAsia="en-GB" w:bidi="en-GB"/>
      </w:rPr>
    </w:lvl>
  </w:abstractNum>
  <w:abstractNum w:abstractNumId="222" w15:restartNumberingAfterBreak="0">
    <w:nsid w:val="77025A50"/>
    <w:multiLevelType w:val="multilevel"/>
    <w:tmpl w:val="03F057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72A616B"/>
    <w:multiLevelType w:val="multilevel"/>
    <w:tmpl w:val="09A6A542"/>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start w:val="1"/>
      <w:numFmt w:val="bullet"/>
      <w:lvlText w:val=""/>
      <w:lvlJc w:val="left"/>
      <w:pPr>
        <w:ind w:left="1897" w:hanging="360"/>
      </w:pPr>
      <w:rPr>
        <w:rFonts w:ascii="Symbol" w:hAnsi="Symbol"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224" w15:restartNumberingAfterBreak="0">
    <w:nsid w:val="778156C7"/>
    <w:multiLevelType w:val="multilevel"/>
    <w:tmpl w:val="C08C5C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5" w15:restartNumberingAfterBreak="0">
    <w:nsid w:val="77BD72CF"/>
    <w:multiLevelType w:val="hybridMultilevel"/>
    <w:tmpl w:val="6F0EE8D4"/>
    <w:lvl w:ilvl="0" w:tplc="A3F4361C">
      <w:start w:val="1"/>
      <w:numFmt w:val="upperLetter"/>
      <w:lvlText w:val="%1."/>
      <w:lvlJc w:val="left"/>
      <w:pPr>
        <w:ind w:left="1364" w:hanging="504"/>
      </w:pPr>
      <w:rPr>
        <w:rFonts w:ascii="Calibri" w:eastAsia="Calibri" w:hAnsi="Calibri" w:cs="Calibri" w:hint="default"/>
        <w:spacing w:val="-1"/>
        <w:w w:val="100"/>
        <w:sz w:val="22"/>
        <w:szCs w:val="22"/>
        <w:lang w:val="en-GB" w:eastAsia="en-GB" w:bidi="en-GB"/>
      </w:rPr>
    </w:lvl>
    <w:lvl w:ilvl="1" w:tplc="53963CA8">
      <w:numFmt w:val="bullet"/>
      <w:lvlText w:val="•"/>
      <w:lvlJc w:val="left"/>
      <w:pPr>
        <w:ind w:left="2154" w:hanging="504"/>
      </w:pPr>
      <w:rPr>
        <w:rFonts w:hint="default"/>
        <w:lang w:val="en-GB" w:eastAsia="en-GB" w:bidi="en-GB"/>
      </w:rPr>
    </w:lvl>
    <w:lvl w:ilvl="2" w:tplc="7CFAE9BA">
      <w:numFmt w:val="bullet"/>
      <w:lvlText w:val="•"/>
      <w:lvlJc w:val="left"/>
      <w:pPr>
        <w:ind w:left="2949" w:hanging="504"/>
      </w:pPr>
      <w:rPr>
        <w:rFonts w:hint="default"/>
        <w:lang w:val="en-GB" w:eastAsia="en-GB" w:bidi="en-GB"/>
      </w:rPr>
    </w:lvl>
    <w:lvl w:ilvl="3" w:tplc="3350E8AA">
      <w:numFmt w:val="bullet"/>
      <w:lvlText w:val="•"/>
      <w:lvlJc w:val="left"/>
      <w:pPr>
        <w:ind w:left="3743" w:hanging="504"/>
      </w:pPr>
      <w:rPr>
        <w:rFonts w:hint="default"/>
        <w:lang w:val="en-GB" w:eastAsia="en-GB" w:bidi="en-GB"/>
      </w:rPr>
    </w:lvl>
    <w:lvl w:ilvl="4" w:tplc="612AEDE8">
      <w:numFmt w:val="bullet"/>
      <w:lvlText w:val="•"/>
      <w:lvlJc w:val="left"/>
      <w:pPr>
        <w:ind w:left="4538" w:hanging="504"/>
      </w:pPr>
      <w:rPr>
        <w:rFonts w:hint="default"/>
        <w:lang w:val="en-GB" w:eastAsia="en-GB" w:bidi="en-GB"/>
      </w:rPr>
    </w:lvl>
    <w:lvl w:ilvl="5" w:tplc="5E681998">
      <w:numFmt w:val="bullet"/>
      <w:lvlText w:val="•"/>
      <w:lvlJc w:val="left"/>
      <w:pPr>
        <w:ind w:left="5333" w:hanging="504"/>
      </w:pPr>
      <w:rPr>
        <w:rFonts w:hint="default"/>
        <w:lang w:val="en-GB" w:eastAsia="en-GB" w:bidi="en-GB"/>
      </w:rPr>
    </w:lvl>
    <w:lvl w:ilvl="6" w:tplc="41468F9E">
      <w:numFmt w:val="bullet"/>
      <w:lvlText w:val="•"/>
      <w:lvlJc w:val="left"/>
      <w:pPr>
        <w:ind w:left="6127" w:hanging="504"/>
      </w:pPr>
      <w:rPr>
        <w:rFonts w:hint="default"/>
        <w:lang w:val="en-GB" w:eastAsia="en-GB" w:bidi="en-GB"/>
      </w:rPr>
    </w:lvl>
    <w:lvl w:ilvl="7" w:tplc="29E0D896">
      <w:numFmt w:val="bullet"/>
      <w:lvlText w:val="•"/>
      <w:lvlJc w:val="left"/>
      <w:pPr>
        <w:ind w:left="6922" w:hanging="504"/>
      </w:pPr>
      <w:rPr>
        <w:rFonts w:hint="default"/>
        <w:lang w:val="en-GB" w:eastAsia="en-GB" w:bidi="en-GB"/>
      </w:rPr>
    </w:lvl>
    <w:lvl w:ilvl="8" w:tplc="A8FAEEDA">
      <w:numFmt w:val="bullet"/>
      <w:lvlText w:val="•"/>
      <w:lvlJc w:val="left"/>
      <w:pPr>
        <w:ind w:left="7717" w:hanging="504"/>
      </w:pPr>
      <w:rPr>
        <w:rFonts w:hint="default"/>
        <w:lang w:val="en-GB" w:eastAsia="en-GB" w:bidi="en-GB"/>
      </w:rPr>
    </w:lvl>
  </w:abstractNum>
  <w:abstractNum w:abstractNumId="226" w15:restartNumberingAfterBreak="0">
    <w:nsid w:val="78855C8E"/>
    <w:multiLevelType w:val="multilevel"/>
    <w:tmpl w:val="3ECEE5E2"/>
    <w:lvl w:ilvl="0">
      <w:start w:val="2"/>
      <w:numFmt w:val="decimal"/>
      <w:lvlText w:val="%1"/>
      <w:lvlJc w:val="left"/>
      <w:pPr>
        <w:ind w:left="2075" w:hanging="635"/>
      </w:pPr>
      <w:rPr>
        <w:rFonts w:hint="default"/>
        <w:lang w:val="en-GB" w:eastAsia="en-GB" w:bidi="en-GB"/>
      </w:rPr>
    </w:lvl>
    <w:lvl w:ilvl="1">
      <w:start w:val="1"/>
      <w:numFmt w:val="decimal"/>
      <w:lvlText w:val="%1.%2"/>
      <w:lvlJc w:val="left"/>
      <w:pPr>
        <w:ind w:left="2075" w:hanging="635"/>
      </w:pPr>
      <w:rPr>
        <w:rFonts w:ascii="Calibri" w:eastAsia="Calibri" w:hAnsi="Calibri" w:cs="Calibri" w:hint="default"/>
        <w:spacing w:val="-2"/>
        <w:w w:val="99"/>
        <w:sz w:val="22"/>
        <w:szCs w:val="22"/>
        <w:lang w:val="en-GB" w:eastAsia="en-GB" w:bidi="en-GB"/>
      </w:rPr>
    </w:lvl>
    <w:lvl w:ilvl="2">
      <w:numFmt w:val="bullet"/>
      <w:lvlText w:val="•"/>
      <w:lvlJc w:val="left"/>
      <w:pPr>
        <w:ind w:left="3830" w:hanging="635"/>
      </w:pPr>
      <w:rPr>
        <w:rFonts w:hint="default"/>
        <w:lang w:val="en-GB" w:eastAsia="en-GB" w:bidi="en-GB"/>
      </w:rPr>
    </w:lvl>
    <w:lvl w:ilvl="3">
      <w:numFmt w:val="bullet"/>
      <w:lvlText w:val="•"/>
      <w:lvlJc w:val="left"/>
      <w:pPr>
        <w:ind w:left="4705" w:hanging="635"/>
      </w:pPr>
      <w:rPr>
        <w:rFonts w:hint="default"/>
        <w:lang w:val="en-GB" w:eastAsia="en-GB" w:bidi="en-GB"/>
      </w:rPr>
    </w:lvl>
    <w:lvl w:ilvl="4">
      <w:numFmt w:val="bullet"/>
      <w:lvlText w:val="•"/>
      <w:lvlJc w:val="left"/>
      <w:pPr>
        <w:ind w:left="5580" w:hanging="635"/>
      </w:pPr>
      <w:rPr>
        <w:rFonts w:hint="default"/>
        <w:lang w:val="en-GB" w:eastAsia="en-GB" w:bidi="en-GB"/>
      </w:rPr>
    </w:lvl>
    <w:lvl w:ilvl="5">
      <w:numFmt w:val="bullet"/>
      <w:lvlText w:val="•"/>
      <w:lvlJc w:val="left"/>
      <w:pPr>
        <w:ind w:left="6455" w:hanging="635"/>
      </w:pPr>
      <w:rPr>
        <w:rFonts w:hint="default"/>
        <w:lang w:val="en-GB" w:eastAsia="en-GB" w:bidi="en-GB"/>
      </w:rPr>
    </w:lvl>
    <w:lvl w:ilvl="6">
      <w:numFmt w:val="bullet"/>
      <w:lvlText w:val="•"/>
      <w:lvlJc w:val="left"/>
      <w:pPr>
        <w:ind w:left="7330" w:hanging="635"/>
      </w:pPr>
      <w:rPr>
        <w:rFonts w:hint="default"/>
        <w:lang w:val="en-GB" w:eastAsia="en-GB" w:bidi="en-GB"/>
      </w:rPr>
    </w:lvl>
    <w:lvl w:ilvl="7">
      <w:numFmt w:val="bullet"/>
      <w:lvlText w:val="•"/>
      <w:lvlJc w:val="left"/>
      <w:pPr>
        <w:ind w:left="8205" w:hanging="635"/>
      </w:pPr>
      <w:rPr>
        <w:rFonts w:hint="default"/>
        <w:lang w:val="en-GB" w:eastAsia="en-GB" w:bidi="en-GB"/>
      </w:rPr>
    </w:lvl>
    <w:lvl w:ilvl="8">
      <w:numFmt w:val="bullet"/>
      <w:lvlText w:val="•"/>
      <w:lvlJc w:val="left"/>
      <w:pPr>
        <w:ind w:left="9080" w:hanging="635"/>
      </w:pPr>
      <w:rPr>
        <w:rFonts w:hint="default"/>
        <w:lang w:val="en-GB" w:eastAsia="en-GB" w:bidi="en-GB"/>
      </w:rPr>
    </w:lvl>
  </w:abstractNum>
  <w:abstractNum w:abstractNumId="227" w15:restartNumberingAfterBreak="0">
    <w:nsid w:val="78A64AEC"/>
    <w:multiLevelType w:val="multilevel"/>
    <w:tmpl w:val="27B6B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8AF3429"/>
    <w:multiLevelType w:val="multilevel"/>
    <w:tmpl w:val="8E340A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9DD67AE"/>
    <w:multiLevelType w:val="multilevel"/>
    <w:tmpl w:val="BE123EDE"/>
    <w:lvl w:ilvl="0">
      <w:start w:val="2"/>
      <w:numFmt w:val="decimal"/>
      <w:lvlText w:val="%1"/>
      <w:lvlJc w:val="left"/>
      <w:pPr>
        <w:ind w:left="1328" w:hanging="710"/>
      </w:pPr>
      <w:rPr>
        <w:rFonts w:hint="default"/>
        <w:lang w:val="en-GB" w:eastAsia="en-GB" w:bidi="en-GB"/>
      </w:rPr>
    </w:lvl>
    <w:lvl w:ilvl="1">
      <w:start w:val="4"/>
      <w:numFmt w:val="decimal"/>
      <w:lvlText w:val="%1.%2"/>
      <w:lvlJc w:val="left"/>
      <w:pPr>
        <w:ind w:left="1328" w:hanging="710"/>
      </w:pPr>
      <w:rPr>
        <w:rFonts w:hint="default"/>
        <w:lang w:val="en-GB" w:eastAsia="en-GB" w:bidi="en-GB"/>
      </w:rPr>
    </w:lvl>
    <w:lvl w:ilvl="2">
      <w:start w:val="1"/>
      <w:numFmt w:val="decimal"/>
      <w:lvlText w:val="%1.%2.%3"/>
      <w:lvlJc w:val="left"/>
      <w:pPr>
        <w:ind w:left="1328" w:hanging="710"/>
      </w:pPr>
      <w:rPr>
        <w:rFonts w:ascii="Calibri" w:eastAsia="Calibri" w:hAnsi="Calibri" w:cs="Calibri" w:hint="default"/>
        <w:spacing w:val="-1"/>
        <w:w w:val="99"/>
        <w:sz w:val="22"/>
        <w:szCs w:val="22"/>
        <w:lang w:val="en-GB" w:eastAsia="en-GB" w:bidi="en-GB"/>
      </w:rPr>
    </w:lvl>
    <w:lvl w:ilvl="3">
      <w:numFmt w:val="bullet"/>
      <w:lvlText w:val="•"/>
      <w:lvlJc w:val="left"/>
      <w:pPr>
        <w:ind w:left="4173" w:hanging="710"/>
      </w:pPr>
      <w:rPr>
        <w:rFonts w:hint="default"/>
        <w:lang w:val="en-GB" w:eastAsia="en-GB" w:bidi="en-GB"/>
      </w:rPr>
    </w:lvl>
    <w:lvl w:ilvl="4">
      <w:numFmt w:val="bullet"/>
      <w:lvlText w:val="•"/>
      <w:lvlJc w:val="left"/>
      <w:pPr>
        <w:ind w:left="5124" w:hanging="710"/>
      </w:pPr>
      <w:rPr>
        <w:rFonts w:hint="default"/>
        <w:lang w:val="en-GB" w:eastAsia="en-GB" w:bidi="en-GB"/>
      </w:rPr>
    </w:lvl>
    <w:lvl w:ilvl="5">
      <w:numFmt w:val="bullet"/>
      <w:lvlText w:val="•"/>
      <w:lvlJc w:val="left"/>
      <w:pPr>
        <w:ind w:left="6075" w:hanging="710"/>
      </w:pPr>
      <w:rPr>
        <w:rFonts w:hint="default"/>
        <w:lang w:val="en-GB" w:eastAsia="en-GB" w:bidi="en-GB"/>
      </w:rPr>
    </w:lvl>
    <w:lvl w:ilvl="6">
      <w:numFmt w:val="bullet"/>
      <w:lvlText w:val="•"/>
      <w:lvlJc w:val="left"/>
      <w:pPr>
        <w:ind w:left="7026" w:hanging="710"/>
      </w:pPr>
      <w:rPr>
        <w:rFonts w:hint="default"/>
        <w:lang w:val="en-GB" w:eastAsia="en-GB" w:bidi="en-GB"/>
      </w:rPr>
    </w:lvl>
    <w:lvl w:ilvl="7">
      <w:numFmt w:val="bullet"/>
      <w:lvlText w:val="•"/>
      <w:lvlJc w:val="left"/>
      <w:pPr>
        <w:ind w:left="7977" w:hanging="710"/>
      </w:pPr>
      <w:rPr>
        <w:rFonts w:hint="default"/>
        <w:lang w:val="en-GB" w:eastAsia="en-GB" w:bidi="en-GB"/>
      </w:rPr>
    </w:lvl>
    <w:lvl w:ilvl="8">
      <w:numFmt w:val="bullet"/>
      <w:lvlText w:val="•"/>
      <w:lvlJc w:val="left"/>
      <w:pPr>
        <w:ind w:left="8928" w:hanging="710"/>
      </w:pPr>
      <w:rPr>
        <w:rFonts w:hint="default"/>
        <w:lang w:val="en-GB" w:eastAsia="en-GB" w:bidi="en-GB"/>
      </w:rPr>
    </w:lvl>
  </w:abstractNum>
  <w:abstractNum w:abstractNumId="230" w15:restartNumberingAfterBreak="0">
    <w:nsid w:val="7A9D2D23"/>
    <w:multiLevelType w:val="multilevel"/>
    <w:tmpl w:val="BD0C2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AD47511"/>
    <w:multiLevelType w:val="multilevel"/>
    <w:tmpl w:val="9A0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BBF1B8C"/>
    <w:multiLevelType w:val="multilevel"/>
    <w:tmpl w:val="354AAF5A"/>
    <w:lvl w:ilvl="0">
      <w:start w:val="3"/>
      <w:numFmt w:val="decimal"/>
      <w:lvlText w:val="%1"/>
      <w:lvlJc w:val="left"/>
      <w:pPr>
        <w:ind w:left="1540" w:hanging="721"/>
      </w:pPr>
      <w:rPr>
        <w:rFonts w:hint="default"/>
        <w:lang w:val="en-GB" w:eastAsia="en-GB" w:bidi="en-GB"/>
      </w:rPr>
    </w:lvl>
    <w:lvl w:ilvl="1">
      <w:start w:val="1"/>
      <w:numFmt w:val="decimal"/>
      <w:lvlText w:val="%1.%2"/>
      <w:lvlJc w:val="left"/>
      <w:pPr>
        <w:ind w:left="1540" w:hanging="721"/>
      </w:pPr>
      <w:rPr>
        <w:rFonts w:ascii="Calibri" w:eastAsia="Calibri" w:hAnsi="Calibri" w:cs="Calibri" w:hint="default"/>
        <w:b/>
        <w:bCs/>
        <w:spacing w:val="-3"/>
        <w:w w:val="99"/>
        <w:sz w:val="22"/>
        <w:szCs w:val="22"/>
        <w:lang w:val="en-GB" w:eastAsia="en-GB" w:bidi="en-GB"/>
      </w:rPr>
    </w:lvl>
    <w:lvl w:ilvl="2">
      <w:numFmt w:val="bullet"/>
      <w:lvlText w:val="-"/>
      <w:lvlJc w:val="left"/>
      <w:pPr>
        <w:ind w:left="1540" w:hanging="119"/>
      </w:pPr>
      <w:rPr>
        <w:rFonts w:ascii="Calibri" w:eastAsia="Calibri" w:hAnsi="Calibri" w:cs="Calibri" w:hint="default"/>
        <w:w w:val="99"/>
        <w:sz w:val="22"/>
        <w:szCs w:val="22"/>
        <w:lang w:val="en-GB" w:eastAsia="en-GB" w:bidi="en-GB"/>
      </w:rPr>
    </w:lvl>
    <w:lvl w:ilvl="3">
      <w:numFmt w:val="bullet"/>
      <w:lvlText w:val="•"/>
      <w:lvlJc w:val="left"/>
      <w:pPr>
        <w:ind w:left="4327" w:hanging="119"/>
      </w:pPr>
      <w:rPr>
        <w:rFonts w:hint="default"/>
        <w:lang w:val="en-GB" w:eastAsia="en-GB" w:bidi="en-GB"/>
      </w:rPr>
    </w:lvl>
    <w:lvl w:ilvl="4">
      <w:numFmt w:val="bullet"/>
      <w:lvlText w:val="•"/>
      <w:lvlJc w:val="left"/>
      <w:pPr>
        <w:ind w:left="5256" w:hanging="119"/>
      </w:pPr>
      <w:rPr>
        <w:rFonts w:hint="default"/>
        <w:lang w:val="en-GB" w:eastAsia="en-GB" w:bidi="en-GB"/>
      </w:rPr>
    </w:lvl>
    <w:lvl w:ilvl="5">
      <w:numFmt w:val="bullet"/>
      <w:lvlText w:val="•"/>
      <w:lvlJc w:val="left"/>
      <w:pPr>
        <w:ind w:left="6185" w:hanging="119"/>
      </w:pPr>
      <w:rPr>
        <w:rFonts w:hint="default"/>
        <w:lang w:val="en-GB" w:eastAsia="en-GB" w:bidi="en-GB"/>
      </w:rPr>
    </w:lvl>
    <w:lvl w:ilvl="6">
      <w:numFmt w:val="bullet"/>
      <w:lvlText w:val="•"/>
      <w:lvlJc w:val="left"/>
      <w:pPr>
        <w:ind w:left="7114" w:hanging="119"/>
      </w:pPr>
      <w:rPr>
        <w:rFonts w:hint="default"/>
        <w:lang w:val="en-GB" w:eastAsia="en-GB" w:bidi="en-GB"/>
      </w:rPr>
    </w:lvl>
    <w:lvl w:ilvl="7">
      <w:numFmt w:val="bullet"/>
      <w:lvlText w:val="•"/>
      <w:lvlJc w:val="left"/>
      <w:pPr>
        <w:ind w:left="8043" w:hanging="119"/>
      </w:pPr>
      <w:rPr>
        <w:rFonts w:hint="default"/>
        <w:lang w:val="en-GB" w:eastAsia="en-GB" w:bidi="en-GB"/>
      </w:rPr>
    </w:lvl>
    <w:lvl w:ilvl="8">
      <w:numFmt w:val="bullet"/>
      <w:lvlText w:val="•"/>
      <w:lvlJc w:val="left"/>
      <w:pPr>
        <w:ind w:left="8972" w:hanging="119"/>
      </w:pPr>
      <w:rPr>
        <w:rFonts w:hint="default"/>
        <w:lang w:val="en-GB" w:eastAsia="en-GB" w:bidi="en-GB"/>
      </w:rPr>
    </w:lvl>
  </w:abstractNum>
  <w:abstractNum w:abstractNumId="233" w15:restartNumberingAfterBreak="0">
    <w:nsid w:val="7C07DB86"/>
    <w:multiLevelType w:val="multilevel"/>
    <w:tmpl w:val="A76EAB08"/>
    <w:lvl w:ilvl="0">
      <w:start w:val="1"/>
      <w:numFmt w:val="decimal"/>
      <w:lvlText w:val="%1."/>
      <w:lvlJc w:val="left"/>
      <w:pPr>
        <w:ind w:left="720" w:hanging="360"/>
      </w:pPr>
    </w:lvl>
    <w:lvl w:ilvl="1">
      <w:start w:val="1"/>
      <w:numFmt w:val="decimal"/>
      <w:lvlText w:val="%1."/>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7C080B20"/>
    <w:multiLevelType w:val="multilevel"/>
    <w:tmpl w:val="185AB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C72059B"/>
    <w:multiLevelType w:val="hybridMultilevel"/>
    <w:tmpl w:val="6B8A10A0"/>
    <w:lvl w:ilvl="0" w:tplc="18CEF166">
      <w:numFmt w:val="bullet"/>
      <w:lvlText w:val=""/>
      <w:lvlJc w:val="left"/>
      <w:pPr>
        <w:ind w:left="1339" w:hanging="360"/>
      </w:pPr>
      <w:rPr>
        <w:rFonts w:ascii="Symbol" w:eastAsia="Symbol" w:hAnsi="Symbol" w:cs="Symbol" w:hint="default"/>
        <w:w w:val="99"/>
        <w:sz w:val="22"/>
        <w:szCs w:val="22"/>
        <w:lang w:val="en-GB" w:eastAsia="en-GB" w:bidi="en-GB"/>
      </w:rPr>
    </w:lvl>
    <w:lvl w:ilvl="1" w:tplc="5D944E52">
      <w:numFmt w:val="bullet"/>
      <w:lvlText w:val="•"/>
      <w:lvlJc w:val="left"/>
      <w:pPr>
        <w:ind w:left="2289" w:hanging="360"/>
      </w:pPr>
      <w:rPr>
        <w:rFonts w:hint="default"/>
        <w:lang w:val="en-GB" w:eastAsia="en-GB" w:bidi="en-GB"/>
      </w:rPr>
    </w:lvl>
    <w:lvl w:ilvl="2" w:tplc="FF1C7C52">
      <w:numFmt w:val="bullet"/>
      <w:lvlText w:val="•"/>
      <w:lvlJc w:val="left"/>
      <w:pPr>
        <w:ind w:left="3238" w:hanging="360"/>
      </w:pPr>
      <w:rPr>
        <w:rFonts w:hint="default"/>
        <w:lang w:val="en-GB" w:eastAsia="en-GB" w:bidi="en-GB"/>
      </w:rPr>
    </w:lvl>
    <w:lvl w:ilvl="3" w:tplc="CC9879A0">
      <w:numFmt w:val="bullet"/>
      <w:lvlText w:val="•"/>
      <w:lvlJc w:val="left"/>
      <w:pPr>
        <w:ind w:left="4187" w:hanging="360"/>
      </w:pPr>
      <w:rPr>
        <w:rFonts w:hint="default"/>
        <w:lang w:val="en-GB" w:eastAsia="en-GB" w:bidi="en-GB"/>
      </w:rPr>
    </w:lvl>
    <w:lvl w:ilvl="4" w:tplc="4BD47596">
      <w:numFmt w:val="bullet"/>
      <w:lvlText w:val="•"/>
      <w:lvlJc w:val="left"/>
      <w:pPr>
        <w:ind w:left="5136" w:hanging="360"/>
      </w:pPr>
      <w:rPr>
        <w:rFonts w:hint="default"/>
        <w:lang w:val="en-GB" w:eastAsia="en-GB" w:bidi="en-GB"/>
      </w:rPr>
    </w:lvl>
    <w:lvl w:ilvl="5" w:tplc="6216853C">
      <w:numFmt w:val="bullet"/>
      <w:lvlText w:val="•"/>
      <w:lvlJc w:val="left"/>
      <w:pPr>
        <w:ind w:left="6085" w:hanging="360"/>
      </w:pPr>
      <w:rPr>
        <w:rFonts w:hint="default"/>
        <w:lang w:val="en-GB" w:eastAsia="en-GB" w:bidi="en-GB"/>
      </w:rPr>
    </w:lvl>
    <w:lvl w:ilvl="6" w:tplc="E462FE58">
      <w:numFmt w:val="bullet"/>
      <w:lvlText w:val="•"/>
      <w:lvlJc w:val="left"/>
      <w:pPr>
        <w:ind w:left="7034" w:hanging="360"/>
      </w:pPr>
      <w:rPr>
        <w:rFonts w:hint="default"/>
        <w:lang w:val="en-GB" w:eastAsia="en-GB" w:bidi="en-GB"/>
      </w:rPr>
    </w:lvl>
    <w:lvl w:ilvl="7" w:tplc="41F81206">
      <w:numFmt w:val="bullet"/>
      <w:lvlText w:val="•"/>
      <w:lvlJc w:val="left"/>
      <w:pPr>
        <w:ind w:left="7983" w:hanging="360"/>
      </w:pPr>
      <w:rPr>
        <w:rFonts w:hint="default"/>
        <w:lang w:val="en-GB" w:eastAsia="en-GB" w:bidi="en-GB"/>
      </w:rPr>
    </w:lvl>
    <w:lvl w:ilvl="8" w:tplc="F0E06546">
      <w:numFmt w:val="bullet"/>
      <w:lvlText w:val="•"/>
      <w:lvlJc w:val="left"/>
      <w:pPr>
        <w:ind w:left="8932" w:hanging="360"/>
      </w:pPr>
      <w:rPr>
        <w:rFonts w:hint="default"/>
        <w:lang w:val="en-GB" w:eastAsia="en-GB" w:bidi="en-GB"/>
      </w:rPr>
    </w:lvl>
  </w:abstractNum>
  <w:abstractNum w:abstractNumId="236" w15:restartNumberingAfterBreak="0">
    <w:nsid w:val="7D2B1B57"/>
    <w:multiLevelType w:val="multilevel"/>
    <w:tmpl w:val="D6CE235A"/>
    <w:lvl w:ilvl="0">
      <w:start w:val="1"/>
      <w:numFmt w:val="decimal"/>
      <w:lvlText w:val="%1."/>
      <w:lvlJc w:val="left"/>
      <w:pPr>
        <w:ind w:left="1177" w:hanging="360"/>
      </w:pPr>
      <w:rPr>
        <w:spacing w:val="-4"/>
        <w:w w:val="97"/>
        <w:sz w:val="26"/>
        <w:szCs w:val="26"/>
        <w:lang w:val="en-GB" w:eastAsia="en-GB" w:bidi="en-GB"/>
      </w:rPr>
    </w:lvl>
    <w:lvl w:ilvl="1">
      <w:start w:val="1"/>
      <w:numFmt w:val="decimal"/>
      <w:lvlText w:val="%1.%2."/>
      <w:lvlJc w:val="left"/>
      <w:pPr>
        <w:ind w:left="1629" w:hanging="494"/>
      </w:pPr>
      <w:rPr>
        <w:rFonts w:ascii="Calibri" w:eastAsia="Calibri" w:hAnsi="Calibri" w:cs="Calibri" w:hint="default"/>
        <w:spacing w:val="-3"/>
        <w:w w:val="99"/>
        <w:sz w:val="22"/>
        <w:szCs w:val="22"/>
        <w:lang w:val="en-GB" w:eastAsia="en-GB" w:bidi="en-GB"/>
      </w:rPr>
    </w:lvl>
    <w:lvl w:ilvl="2">
      <w:numFmt w:val="bullet"/>
      <w:pStyle w:val="bulletbill1"/>
      <w:lvlText w:val="•"/>
      <w:lvlJc w:val="left"/>
      <w:pPr>
        <w:ind w:left="1897" w:hanging="360"/>
      </w:pPr>
      <w:rPr>
        <w:rFonts w:hint="default"/>
        <w:w w:val="98"/>
        <w:sz w:val="22"/>
        <w:szCs w:val="22"/>
        <w:lang w:val="en-GB" w:eastAsia="en-GB" w:bidi="en-GB"/>
      </w:rPr>
    </w:lvl>
    <w:lvl w:ilvl="3">
      <w:numFmt w:val="bullet"/>
      <w:lvlText w:val="•"/>
      <w:lvlJc w:val="left"/>
      <w:pPr>
        <w:ind w:left="2040" w:hanging="508"/>
      </w:pPr>
      <w:rPr>
        <w:rFonts w:hint="default"/>
        <w:lang w:val="en-GB" w:eastAsia="en-GB" w:bidi="en-GB"/>
      </w:rPr>
    </w:lvl>
    <w:lvl w:ilvl="4">
      <w:numFmt w:val="bullet"/>
      <w:lvlText w:val="•"/>
      <w:lvlJc w:val="left"/>
      <w:pPr>
        <w:ind w:left="2100" w:hanging="508"/>
      </w:pPr>
      <w:rPr>
        <w:rFonts w:hint="default"/>
        <w:lang w:val="en-GB" w:eastAsia="en-GB" w:bidi="en-GB"/>
      </w:rPr>
    </w:lvl>
    <w:lvl w:ilvl="5">
      <w:numFmt w:val="bullet"/>
      <w:lvlText w:val="•"/>
      <w:lvlJc w:val="left"/>
      <w:pPr>
        <w:ind w:left="3555" w:hanging="508"/>
      </w:pPr>
      <w:rPr>
        <w:rFonts w:hint="default"/>
        <w:lang w:val="en-GB" w:eastAsia="en-GB" w:bidi="en-GB"/>
      </w:rPr>
    </w:lvl>
    <w:lvl w:ilvl="6">
      <w:numFmt w:val="bullet"/>
      <w:lvlText w:val="•"/>
      <w:lvlJc w:val="left"/>
      <w:pPr>
        <w:ind w:left="5010" w:hanging="508"/>
      </w:pPr>
      <w:rPr>
        <w:rFonts w:hint="default"/>
        <w:lang w:val="en-GB" w:eastAsia="en-GB" w:bidi="en-GB"/>
      </w:rPr>
    </w:lvl>
    <w:lvl w:ilvl="7">
      <w:numFmt w:val="bullet"/>
      <w:lvlText w:val="•"/>
      <w:lvlJc w:val="left"/>
      <w:pPr>
        <w:ind w:left="6465" w:hanging="508"/>
      </w:pPr>
      <w:rPr>
        <w:rFonts w:hint="default"/>
        <w:lang w:val="en-GB" w:eastAsia="en-GB" w:bidi="en-GB"/>
      </w:rPr>
    </w:lvl>
    <w:lvl w:ilvl="8">
      <w:numFmt w:val="bullet"/>
      <w:lvlText w:val="•"/>
      <w:lvlJc w:val="left"/>
      <w:pPr>
        <w:ind w:left="7920" w:hanging="508"/>
      </w:pPr>
      <w:rPr>
        <w:rFonts w:hint="default"/>
        <w:lang w:val="en-GB" w:eastAsia="en-GB" w:bidi="en-GB"/>
      </w:rPr>
    </w:lvl>
  </w:abstractNum>
  <w:abstractNum w:abstractNumId="237" w15:restartNumberingAfterBreak="0">
    <w:nsid w:val="7E0564BC"/>
    <w:multiLevelType w:val="multilevel"/>
    <w:tmpl w:val="8F006D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147" w:hanging="5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8" w15:restartNumberingAfterBreak="0">
    <w:nsid w:val="7E252398"/>
    <w:multiLevelType w:val="multilevel"/>
    <w:tmpl w:val="6F42C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EED2C99"/>
    <w:multiLevelType w:val="multilevel"/>
    <w:tmpl w:val="31D05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F0B0BC7"/>
    <w:multiLevelType w:val="multilevel"/>
    <w:tmpl w:val="FE9E9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F1B7A7D"/>
    <w:multiLevelType w:val="multilevel"/>
    <w:tmpl w:val="22928D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2" w15:restartNumberingAfterBreak="0">
    <w:nsid w:val="7F523579"/>
    <w:multiLevelType w:val="multilevel"/>
    <w:tmpl w:val="567092DE"/>
    <w:lvl w:ilvl="0">
      <w:start w:val="1"/>
      <w:numFmt w:val="decimal"/>
      <w:lvlText w:val="%1."/>
      <w:lvlJc w:val="left"/>
      <w:pPr>
        <w:ind w:left="1180" w:hanging="363"/>
      </w:pPr>
      <w:rPr>
        <w:rFonts w:ascii="Calibri Light" w:eastAsia="Calibri Light" w:hAnsi="Calibri Light" w:cs="Calibri Light" w:hint="default"/>
        <w:spacing w:val="-4"/>
        <w:w w:val="97"/>
        <w:sz w:val="26"/>
        <w:szCs w:val="26"/>
        <w:lang w:val="en-GB" w:eastAsia="en-GB" w:bidi="en-GB"/>
      </w:rPr>
    </w:lvl>
    <w:lvl w:ilvl="1">
      <w:start w:val="1"/>
      <w:numFmt w:val="decimal"/>
      <w:lvlText w:val="%1.%2."/>
      <w:lvlJc w:val="left"/>
      <w:pPr>
        <w:ind w:left="1672" w:hanging="494"/>
      </w:pPr>
      <w:rPr>
        <w:rFonts w:ascii="Calibri" w:eastAsia="Calibri" w:hAnsi="Calibri" w:cs="Calibri" w:hint="default"/>
        <w:spacing w:val="-3"/>
        <w:w w:val="99"/>
        <w:sz w:val="22"/>
        <w:szCs w:val="22"/>
        <w:lang w:val="en-GB" w:eastAsia="en-GB" w:bidi="en-GB"/>
      </w:rPr>
    </w:lvl>
    <w:lvl w:ilvl="2">
      <w:numFmt w:val="bullet"/>
      <w:lvlText w:val="•"/>
      <w:lvlJc w:val="left"/>
      <w:pPr>
        <w:ind w:left="2696" w:hanging="494"/>
      </w:pPr>
      <w:rPr>
        <w:rFonts w:hint="default"/>
        <w:lang w:val="en-GB" w:eastAsia="en-GB" w:bidi="en-GB"/>
      </w:rPr>
    </w:lvl>
    <w:lvl w:ilvl="3">
      <w:numFmt w:val="bullet"/>
      <w:lvlText w:val="•"/>
      <w:lvlJc w:val="left"/>
      <w:pPr>
        <w:ind w:left="3713" w:hanging="494"/>
      </w:pPr>
      <w:rPr>
        <w:rFonts w:hint="default"/>
        <w:lang w:val="en-GB" w:eastAsia="en-GB" w:bidi="en-GB"/>
      </w:rPr>
    </w:lvl>
    <w:lvl w:ilvl="4">
      <w:numFmt w:val="bullet"/>
      <w:lvlText w:val="•"/>
      <w:lvlJc w:val="left"/>
      <w:pPr>
        <w:ind w:left="4730" w:hanging="494"/>
      </w:pPr>
      <w:rPr>
        <w:rFonts w:hint="default"/>
        <w:lang w:val="en-GB" w:eastAsia="en-GB" w:bidi="en-GB"/>
      </w:rPr>
    </w:lvl>
    <w:lvl w:ilvl="5">
      <w:numFmt w:val="bullet"/>
      <w:lvlText w:val="•"/>
      <w:lvlJc w:val="left"/>
      <w:pPr>
        <w:ind w:left="5746" w:hanging="494"/>
      </w:pPr>
      <w:rPr>
        <w:rFonts w:hint="default"/>
        <w:lang w:val="en-GB" w:eastAsia="en-GB" w:bidi="en-GB"/>
      </w:rPr>
    </w:lvl>
    <w:lvl w:ilvl="6">
      <w:numFmt w:val="bullet"/>
      <w:lvlText w:val="•"/>
      <w:lvlJc w:val="left"/>
      <w:pPr>
        <w:ind w:left="6763" w:hanging="494"/>
      </w:pPr>
      <w:rPr>
        <w:rFonts w:hint="default"/>
        <w:lang w:val="en-GB" w:eastAsia="en-GB" w:bidi="en-GB"/>
      </w:rPr>
    </w:lvl>
    <w:lvl w:ilvl="7">
      <w:numFmt w:val="bullet"/>
      <w:lvlText w:val="•"/>
      <w:lvlJc w:val="left"/>
      <w:pPr>
        <w:ind w:left="7780" w:hanging="494"/>
      </w:pPr>
      <w:rPr>
        <w:rFonts w:hint="default"/>
        <w:lang w:val="en-GB" w:eastAsia="en-GB" w:bidi="en-GB"/>
      </w:rPr>
    </w:lvl>
    <w:lvl w:ilvl="8">
      <w:numFmt w:val="bullet"/>
      <w:lvlText w:val="•"/>
      <w:lvlJc w:val="left"/>
      <w:pPr>
        <w:ind w:left="8796" w:hanging="494"/>
      </w:pPr>
      <w:rPr>
        <w:rFonts w:hint="default"/>
        <w:lang w:val="en-GB" w:eastAsia="en-GB" w:bidi="en-GB"/>
      </w:rPr>
    </w:lvl>
  </w:abstractNum>
  <w:abstractNum w:abstractNumId="243" w15:restartNumberingAfterBreak="0">
    <w:nsid w:val="7F9258E5"/>
    <w:multiLevelType w:val="multilevel"/>
    <w:tmpl w:val="4516C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FF11F24"/>
    <w:multiLevelType w:val="multilevel"/>
    <w:tmpl w:val="BBE6DE4E"/>
    <w:lvl w:ilvl="0">
      <w:start w:val="5"/>
      <w:numFmt w:val="decimal"/>
      <w:lvlText w:val="%1"/>
      <w:lvlJc w:val="left"/>
      <w:pPr>
        <w:ind w:left="619" w:hanging="722"/>
      </w:pPr>
      <w:rPr>
        <w:rFonts w:hint="default"/>
        <w:lang w:val="en-GB" w:eastAsia="en-GB" w:bidi="en-GB"/>
      </w:rPr>
    </w:lvl>
    <w:lvl w:ilvl="1">
      <w:start w:val="1"/>
      <w:numFmt w:val="decimal"/>
      <w:lvlText w:val="%1.%2"/>
      <w:lvlJc w:val="left"/>
      <w:pPr>
        <w:ind w:left="619" w:hanging="722"/>
      </w:pPr>
      <w:rPr>
        <w:rFonts w:ascii="Calibri" w:eastAsia="Calibri" w:hAnsi="Calibri" w:cs="Calibri" w:hint="default"/>
        <w:b/>
        <w:bCs/>
        <w:spacing w:val="-3"/>
        <w:w w:val="99"/>
        <w:sz w:val="22"/>
        <w:szCs w:val="22"/>
        <w:lang w:val="en-GB" w:eastAsia="en-GB" w:bidi="en-GB"/>
      </w:rPr>
    </w:lvl>
    <w:lvl w:ilvl="2">
      <w:numFmt w:val="bullet"/>
      <w:lvlText w:val="-"/>
      <w:lvlJc w:val="left"/>
      <w:pPr>
        <w:ind w:left="1559" w:hanging="119"/>
      </w:pPr>
      <w:rPr>
        <w:rFonts w:ascii="Calibri" w:eastAsia="Calibri" w:hAnsi="Calibri" w:cs="Calibri" w:hint="default"/>
        <w:w w:val="99"/>
        <w:sz w:val="22"/>
        <w:szCs w:val="22"/>
        <w:lang w:val="en-GB" w:eastAsia="en-GB" w:bidi="en-GB"/>
      </w:rPr>
    </w:lvl>
    <w:lvl w:ilvl="3">
      <w:numFmt w:val="bullet"/>
      <w:lvlText w:val="•"/>
      <w:lvlJc w:val="left"/>
      <w:pPr>
        <w:ind w:left="3620" w:hanging="119"/>
      </w:pPr>
      <w:rPr>
        <w:rFonts w:hint="default"/>
        <w:lang w:val="en-GB" w:eastAsia="en-GB" w:bidi="en-GB"/>
      </w:rPr>
    </w:lvl>
    <w:lvl w:ilvl="4">
      <w:numFmt w:val="bullet"/>
      <w:lvlText w:val="•"/>
      <w:lvlJc w:val="left"/>
      <w:pPr>
        <w:ind w:left="4650" w:hanging="119"/>
      </w:pPr>
      <w:rPr>
        <w:rFonts w:hint="default"/>
        <w:lang w:val="en-GB" w:eastAsia="en-GB" w:bidi="en-GB"/>
      </w:rPr>
    </w:lvl>
    <w:lvl w:ilvl="5">
      <w:numFmt w:val="bullet"/>
      <w:lvlText w:val="•"/>
      <w:lvlJc w:val="left"/>
      <w:pPr>
        <w:ind w:left="5680" w:hanging="119"/>
      </w:pPr>
      <w:rPr>
        <w:rFonts w:hint="default"/>
        <w:lang w:val="en-GB" w:eastAsia="en-GB" w:bidi="en-GB"/>
      </w:rPr>
    </w:lvl>
    <w:lvl w:ilvl="6">
      <w:numFmt w:val="bullet"/>
      <w:lvlText w:val="•"/>
      <w:lvlJc w:val="left"/>
      <w:pPr>
        <w:ind w:left="6710" w:hanging="119"/>
      </w:pPr>
      <w:rPr>
        <w:rFonts w:hint="default"/>
        <w:lang w:val="en-GB" w:eastAsia="en-GB" w:bidi="en-GB"/>
      </w:rPr>
    </w:lvl>
    <w:lvl w:ilvl="7">
      <w:numFmt w:val="bullet"/>
      <w:lvlText w:val="•"/>
      <w:lvlJc w:val="left"/>
      <w:pPr>
        <w:ind w:left="7740" w:hanging="119"/>
      </w:pPr>
      <w:rPr>
        <w:rFonts w:hint="default"/>
        <w:lang w:val="en-GB" w:eastAsia="en-GB" w:bidi="en-GB"/>
      </w:rPr>
    </w:lvl>
    <w:lvl w:ilvl="8">
      <w:numFmt w:val="bullet"/>
      <w:lvlText w:val="•"/>
      <w:lvlJc w:val="left"/>
      <w:pPr>
        <w:ind w:left="8770" w:hanging="119"/>
      </w:pPr>
      <w:rPr>
        <w:rFonts w:hint="default"/>
        <w:lang w:val="en-GB" w:eastAsia="en-GB" w:bidi="en-GB"/>
      </w:rPr>
    </w:lvl>
  </w:abstractNum>
  <w:num w:numId="1" w16cid:durableId="1678074392">
    <w:abstractNumId w:val="182"/>
  </w:num>
  <w:num w:numId="2" w16cid:durableId="274753510">
    <w:abstractNumId w:val="126"/>
  </w:num>
  <w:num w:numId="3" w16cid:durableId="637222305">
    <w:abstractNumId w:val="166"/>
  </w:num>
  <w:num w:numId="4" w16cid:durableId="1758018946">
    <w:abstractNumId w:val="76"/>
  </w:num>
  <w:num w:numId="5" w16cid:durableId="629476436">
    <w:abstractNumId w:val="26"/>
  </w:num>
  <w:num w:numId="6" w16cid:durableId="637807347">
    <w:abstractNumId w:val="18"/>
  </w:num>
  <w:num w:numId="7" w16cid:durableId="488448116">
    <w:abstractNumId w:val="14"/>
  </w:num>
  <w:num w:numId="8" w16cid:durableId="910043618">
    <w:abstractNumId w:val="132"/>
  </w:num>
  <w:num w:numId="9" w16cid:durableId="2012676319">
    <w:abstractNumId w:val="28"/>
  </w:num>
  <w:num w:numId="10" w16cid:durableId="744452322">
    <w:abstractNumId w:val="0"/>
  </w:num>
  <w:num w:numId="11" w16cid:durableId="1069765682">
    <w:abstractNumId w:val="144"/>
  </w:num>
  <w:num w:numId="12" w16cid:durableId="1867137685">
    <w:abstractNumId w:val="33"/>
  </w:num>
  <w:num w:numId="13" w16cid:durableId="1151940814">
    <w:abstractNumId w:val="128"/>
  </w:num>
  <w:num w:numId="14" w16cid:durableId="1009286520">
    <w:abstractNumId w:val="138"/>
  </w:num>
  <w:num w:numId="15" w16cid:durableId="203518657">
    <w:abstractNumId w:val="172"/>
  </w:num>
  <w:num w:numId="16" w16cid:durableId="1262374253">
    <w:abstractNumId w:val="55"/>
  </w:num>
  <w:num w:numId="17" w16cid:durableId="464009818">
    <w:abstractNumId w:val="188"/>
  </w:num>
  <w:num w:numId="18" w16cid:durableId="2060665698">
    <w:abstractNumId w:val="39"/>
  </w:num>
  <w:num w:numId="19" w16cid:durableId="525756191">
    <w:abstractNumId w:val="216"/>
  </w:num>
  <w:num w:numId="20" w16cid:durableId="2063013873">
    <w:abstractNumId w:val="137"/>
  </w:num>
  <w:num w:numId="21" w16cid:durableId="258880608">
    <w:abstractNumId w:val="218"/>
  </w:num>
  <w:num w:numId="22" w16cid:durableId="30427171">
    <w:abstractNumId w:val="25"/>
  </w:num>
  <w:num w:numId="23" w16cid:durableId="1966424539">
    <w:abstractNumId w:val="54"/>
  </w:num>
  <w:num w:numId="24" w16cid:durableId="234439275">
    <w:abstractNumId w:val="195"/>
  </w:num>
  <w:num w:numId="25" w16cid:durableId="638731853">
    <w:abstractNumId w:val="134"/>
  </w:num>
  <w:num w:numId="26" w16cid:durableId="2065332692">
    <w:abstractNumId w:val="47"/>
  </w:num>
  <w:num w:numId="27" w16cid:durableId="1920289634">
    <w:abstractNumId w:val="141"/>
  </w:num>
  <w:num w:numId="28" w16cid:durableId="1031301975">
    <w:abstractNumId w:val="191"/>
  </w:num>
  <w:num w:numId="29" w16cid:durableId="282853922">
    <w:abstractNumId w:val="185"/>
  </w:num>
  <w:num w:numId="30" w16cid:durableId="1507525342">
    <w:abstractNumId w:val="83"/>
  </w:num>
  <w:num w:numId="31" w16cid:durableId="1408763243">
    <w:abstractNumId w:val="40"/>
  </w:num>
  <w:num w:numId="32" w16cid:durableId="1829664464">
    <w:abstractNumId w:val="196"/>
  </w:num>
  <w:num w:numId="33" w16cid:durableId="1331133221">
    <w:abstractNumId w:val="8"/>
  </w:num>
  <w:num w:numId="34" w16cid:durableId="1065952694">
    <w:abstractNumId w:val="116"/>
  </w:num>
  <w:num w:numId="35" w16cid:durableId="1912807200">
    <w:abstractNumId w:val="207"/>
  </w:num>
  <w:num w:numId="36" w16cid:durableId="1386444477">
    <w:abstractNumId w:val="129"/>
  </w:num>
  <w:num w:numId="37" w16cid:durableId="407271669">
    <w:abstractNumId w:val="192"/>
  </w:num>
  <w:num w:numId="38" w16cid:durableId="780733053">
    <w:abstractNumId w:val="110"/>
  </w:num>
  <w:num w:numId="39" w16cid:durableId="1935671527">
    <w:abstractNumId w:val="208"/>
  </w:num>
  <w:num w:numId="40" w16cid:durableId="1776169945">
    <w:abstractNumId w:val="36"/>
  </w:num>
  <w:num w:numId="41" w16cid:durableId="1547914580">
    <w:abstractNumId w:val="78"/>
  </w:num>
  <w:num w:numId="42" w16cid:durableId="1133911547">
    <w:abstractNumId w:val="59"/>
  </w:num>
  <w:num w:numId="43" w16cid:durableId="1824274705">
    <w:abstractNumId w:val="155"/>
  </w:num>
  <w:num w:numId="44" w16cid:durableId="452287694">
    <w:abstractNumId w:val="89"/>
  </w:num>
  <w:num w:numId="45" w16cid:durableId="564295207">
    <w:abstractNumId w:val="140"/>
  </w:num>
  <w:num w:numId="46" w16cid:durableId="2125685301">
    <w:abstractNumId w:val="2"/>
  </w:num>
  <w:num w:numId="47" w16cid:durableId="367294206">
    <w:abstractNumId w:val="235"/>
  </w:num>
  <w:num w:numId="48" w16cid:durableId="922421838">
    <w:abstractNumId w:val="159"/>
  </w:num>
  <w:num w:numId="49" w16cid:durableId="1229000842">
    <w:abstractNumId w:val="179"/>
  </w:num>
  <w:num w:numId="50" w16cid:durableId="785807991">
    <w:abstractNumId w:val="229"/>
  </w:num>
  <w:num w:numId="51" w16cid:durableId="344282557">
    <w:abstractNumId w:val="17"/>
  </w:num>
  <w:num w:numId="52" w16cid:durableId="633487492">
    <w:abstractNumId w:val="220"/>
  </w:num>
  <w:num w:numId="53" w16cid:durableId="1014965795">
    <w:abstractNumId w:val="146"/>
  </w:num>
  <w:num w:numId="54" w16cid:durableId="771322812">
    <w:abstractNumId w:val="170"/>
  </w:num>
  <w:num w:numId="55" w16cid:durableId="221213980">
    <w:abstractNumId w:val="43"/>
  </w:num>
  <w:num w:numId="56" w16cid:durableId="782455970">
    <w:abstractNumId w:val="3"/>
  </w:num>
  <w:num w:numId="57" w16cid:durableId="1420368029">
    <w:abstractNumId w:val="136"/>
  </w:num>
  <w:num w:numId="58" w16cid:durableId="9381480">
    <w:abstractNumId w:val="215"/>
  </w:num>
  <w:num w:numId="59" w16cid:durableId="1866091826">
    <w:abstractNumId w:val="103"/>
  </w:num>
  <w:num w:numId="60" w16cid:durableId="751246383">
    <w:abstractNumId w:val="122"/>
  </w:num>
  <w:num w:numId="61" w16cid:durableId="703797922">
    <w:abstractNumId w:val="45"/>
  </w:num>
  <w:num w:numId="62" w16cid:durableId="1868986069">
    <w:abstractNumId w:val="51"/>
  </w:num>
  <w:num w:numId="63" w16cid:durableId="1691878751">
    <w:abstractNumId w:val="156"/>
  </w:num>
  <w:num w:numId="64" w16cid:durableId="1638414886">
    <w:abstractNumId w:val="1"/>
  </w:num>
  <w:num w:numId="65" w16cid:durableId="455569506">
    <w:abstractNumId w:val="9"/>
  </w:num>
  <w:num w:numId="66" w16cid:durableId="1164475039">
    <w:abstractNumId w:val="223"/>
  </w:num>
  <w:num w:numId="67" w16cid:durableId="514267755">
    <w:abstractNumId w:val="68"/>
  </w:num>
  <w:num w:numId="68" w16cid:durableId="1133401987">
    <w:abstractNumId w:val="113"/>
  </w:num>
  <w:num w:numId="69" w16cid:durableId="1696728089">
    <w:abstractNumId w:val="87"/>
  </w:num>
  <w:num w:numId="70" w16cid:durableId="793719942">
    <w:abstractNumId w:val="15"/>
  </w:num>
  <w:num w:numId="71" w16cid:durableId="926771068">
    <w:abstractNumId w:val="108"/>
  </w:num>
  <w:num w:numId="72" w16cid:durableId="1741363110">
    <w:abstractNumId w:val="49"/>
  </w:num>
  <w:num w:numId="73" w16cid:durableId="1060782692">
    <w:abstractNumId w:val="98"/>
  </w:num>
  <w:num w:numId="74" w16cid:durableId="1210797365">
    <w:abstractNumId w:val="236"/>
  </w:num>
  <w:num w:numId="75" w16cid:durableId="658848854">
    <w:abstractNumId w:val="224"/>
  </w:num>
  <w:num w:numId="76" w16cid:durableId="1176723585">
    <w:abstractNumId w:val="142"/>
  </w:num>
  <w:num w:numId="77" w16cid:durableId="55789223">
    <w:abstractNumId w:val="114"/>
  </w:num>
  <w:num w:numId="78" w16cid:durableId="1479495510">
    <w:abstractNumId w:val="163"/>
  </w:num>
  <w:num w:numId="79" w16cid:durableId="2075275174">
    <w:abstractNumId w:val="189"/>
  </w:num>
  <w:num w:numId="80" w16cid:durableId="795485344">
    <w:abstractNumId w:val="225"/>
  </w:num>
  <w:num w:numId="81" w16cid:durableId="550386540">
    <w:abstractNumId w:val="200"/>
  </w:num>
  <w:num w:numId="82" w16cid:durableId="553346352">
    <w:abstractNumId w:val="50"/>
  </w:num>
  <w:num w:numId="83" w16cid:durableId="2085449332">
    <w:abstractNumId w:val="118"/>
  </w:num>
  <w:num w:numId="84" w16cid:durableId="2008627666">
    <w:abstractNumId w:val="157"/>
  </w:num>
  <w:num w:numId="85" w16cid:durableId="2146652637">
    <w:abstractNumId w:val="242"/>
  </w:num>
  <w:num w:numId="86" w16cid:durableId="1049767994">
    <w:abstractNumId w:val="226"/>
  </w:num>
  <w:num w:numId="87" w16cid:durableId="1269000474">
    <w:abstractNumId w:val="4"/>
  </w:num>
  <w:num w:numId="88" w16cid:durableId="8026712">
    <w:abstractNumId w:val="184"/>
  </w:num>
  <w:num w:numId="89" w16cid:durableId="1542016264">
    <w:abstractNumId w:val="94"/>
  </w:num>
  <w:num w:numId="90" w16cid:durableId="1796558180">
    <w:abstractNumId w:val="77"/>
  </w:num>
  <w:num w:numId="91" w16cid:durableId="2009405728">
    <w:abstractNumId w:val="38"/>
  </w:num>
  <w:num w:numId="92" w16cid:durableId="725570124">
    <w:abstractNumId w:val="104"/>
  </w:num>
  <w:num w:numId="93" w16cid:durableId="172839807">
    <w:abstractNumId w:val="74"/>
  </w:num>
  <w:num w:numId="94" w16cid:durableId="8266183">
    <w:abstractNumId w:val="46"/>
  </w:num>
  <w:num w:numId="95" w16cid:durableId="1026442570">
    <w:abstractNumId w:val="221"/>
  </w:num>
  <w:num w:numId="96" w16cid:durableId="776145406">
    <w:abstractNumId w:val="57"/>
  </w:num>
  <w:num w:numId="97" w16cid:durableId="1088620463">
    <w:abstractNumId w:val="121"/>
  </w:num>
  <w:num w:numId="98" w16cid:durableId="1334995140">
    <w:abstractNumId w:val="62"/>
  </w:num>
  <w:num w:numId="99" w16cid:durableId="653336054">
    <w:abstractNumId w:val="147"/>
  </w:num>
  <w:num w:numId="100" w16cid:durableId="1268193227">
    <w:abstractNumId w:val="64"/>
  </w:num>
  <w:num w:numId="101" w16cid:durableId="1745495440">
    <w:abstractNumId w:val="32"/>
  </w:num>
  <w:num w:numId="102" w16cid:durableId="1871994954">
    <w:abstractNumId w:val="117"/>
  </w:num>
  <w:num w:numId="103" w16cid:durableId="1964921313">
    <w:abstractNumId w:val="151"/>
  </w:num>
  <w:num w:numId="104" w16cid:durableId="1083646201">
    <w:abstractNumId w:val="130"/>
  </w:num>
  <w:num w:numId="105" w16cid:durableId="1114058478">
    <w:abstractNumId w:val="35"/>
  </w:num>
  <w:num w:numId="106" w16cid:durableId="1980761182">
    <w:abstractNumId w:val="119"/>
  </w:num>
  <w:num w:numId="107" w16cid:durableId="425659968">
    <w:abstractNumId w:val="41"/>
  </w:num>
  <w:num w:numId="108" w16cid:durableId="1700743536">
    <w:abstractNumId w:val="135"/>
  </w:num>
  <w:num w:numId="109" w16cid:durableId="1250820332">
    <w:abstractNumId w:val="42"/>
  </w:num>
  <w:num w:numId="110" w16cid:durableId="1412392943">
    <w:abstractNumId w:val="13"/>
  </w:num>
  <w:num w:numId="111" w16cid:durableId="1272007265">
    <w:abstractNumId w:val="164"/>
  </w:num>
  <w:num w:numId="112" w16cid:durableId="692725217">
    <w:abstractNumId w:val="244"/>
  </w:num>
  <w:num w:numId="113" w16cid:durableId="1301306501">
    <w:abstractNumId w:val="124"/>
  </w:num>
  <w:num w:numId="114" w16cid:durableId="1914122561">
    <w:abstractNumId w:val="19"/>
  </w:num>
  <w:num w:numId="115" w16cid:durableId="1184591848">
    <w:abstractNumId w:val="232"/>
  </w:num>
  <w:num w:numId="116" w16cid:durableId="253707347">
    <w:abstractNumId w:val="84"/>
  </w:num>
  <w:num w:numId="117" w16cid:durableId="170148365">
    <w:abstractNumId w:val="97"/>
  </w:num>
  <w:num w:numId="118" w16cid:durableId="355430343">
    <w:abstractNumId w:val="181"/>
  </w:num>
  <w:num w:numId="119" w16cid:durableId="55129456">
    <w:abstractNumId w:val="52"/>
  </w:num>
  <w:num w:numId="120" w16cid:durableId="993798232">
    <w:abstractNumId w:val="16"/>
  </w:num>
  <w:num w:numId="121" w16cid:durableId="2050950184">
    <w:abstractNumId w:val="58"/>
  </w:num>
  <w:num w:numId="122" w16cid:durableId="126434485">
    <w:abstractNumId w:val="24"/>
  </w:num>
  <w:num w:numId="123" w16cid:durableId="1271278656">
    <w:abstractNumId w:val="91"/>
  </w:num>
  <w:num w:numId="124" w16cid:durableId="1780832446">
    <w:abstractNumId w:val="202"/>
  </w:num>
  <w:num w:numId="125" w16cid:durableId="322513558">
    <w:abstractNumId w:val="241"/>
  </w:num>
  <w:num w:numId="126" w16cid:durableId="551697875">
    <w:abstractNumId w:val="237"/>
  </w:num>
  <w:num w:numId="127" w16cid:durableId="1764109260">
    <w:abstractNumId w:val="165"/>
  </w:num>
  <w:num w:numId="128" w16cid:durableId="1032343242">
    <w:abstractNumId w:val="23"/>
  </w:num>
  <w:num w:numId="129" w16cid:durableId="1204100982">
    <w:abstractNumId w:val="123"/>
  </w:num>
  <w:num w:numId="130" w16cid:durableId="1424036030">
    <w:abstractNumId w:val="233"/>
  </w:num>
  <w:num w:numId="131" w16cid:durableId="12928322">
    <w:abstractNumId w:val="152"/>
  </w:num>
  <w:num w:numId="132" w16cid:durableId="1333945588">
    <w:abstractNumId w:val="115"/>
  </w:num>
  <w:num w:numId="133" w16cid:durableId="708919191">
    <w:abstractNumId w:val="201"/>
  </w:num>
  <w:num w:numId="134" w16cid:durableId="1188644691">
    <w:abstractNumId w:val="73"/>
  </w:num>
  <w:num w:numId="135" w16cid:durableId="9769838">
    <w:abstractNumId w:val="212"/>
  </w:num>
  <w:num w:numId="136" w16cid:durableId="149253289">
    <w:abstractNumId w:val="37"/>
  </w:num>
  <w:num w:numId="137" w16cid:durableId="1555922625">
    <w:abstractNumId w:val="27"/>
  </w:num>
  <w:num w:numId="138" w16cid:durableId="398216764">
    <w:abstractNumId w:val="177"/>
  </w:num>
  <w:num w:numId="139" w16cid:durableId="686097733">
    <w:abstractNumId w:val="93"/>
  </w:num>
  <w:num w:numId="140" w16cid:durableId="1242719919">
    <w:abstractNumId w:val="66"/>
  </w:num>
  <w:num w:numId="141" w16cid:durableId="303508504">
    <w:abstractNumId w:val="65"/>
  </w:num>
  <w:num w:numId="142" w16cid:durableId="1598127223">
    <w:abstractNumId w:val="240"/>
  </w:num>
  <w:num w:numId="143" w16cid:durableId="1104306755">
    <w:abstractNumId w:val="160"/>
  </w:num>
  <w:num w:numId="144" w16cid:durableId="1593588999">
    <w:abstractNumId w:val="161"/>
  </w:num>
  <w:num w:numId="145" w16cid:durableId="72706783">
    <w:abstractNumId w:val="239"/>
  </w:num>
  <w:num w:numId="146" w16cid:durableId="963999368">
    <w:abstractNumId w:val="230"/>
  </w:num>
  <w:num w:numId="147" w16cid:durableId="450560559">
    <w:abstractNumId w:val="190"/>
  </w:num>
  <w:num w:numId="148" w16cid:durableId="1856650602">
    <w:abstractNumId w:val="203"/>
  </w:num>
  <w:num w:numId="149" w16cid:durableId="1165896752">
    <w:abstractNumId w:val="82"/>
  </w:num>
  <w:num w:numId="150" w16cid:durableId="1917471178">
    <w:abstractNumId w:val="206"/>
  </w:num>
  <w:num w:numId="151" w16cid:durableId="470563972">
    <w:abstractNumId w:val="79"/>
  </w:num>
  <w:num w:numId="152" w16cid:durableId="1511215645">
    <w:abstractNumId w:val="106"/>
  </w:num>
  <w:num w:numId="153" w16cid:durableId="1709988735">
    <w:abstractNumId w:val="60"/>
  </w:num>
  <w:num w:numId="154" w16cid:durableId="1323774623">
    <w:abstractNumId w:val="228"/>
  </w:num>
  <w:num w:numId="155" w16cid:durableId="1038703403">
    <w:abstractNumId w:val="145"/>
  </w:num>
  <w:num w:numId="156" w16cid:durableId="1323001890">
    <w:abstractNumId w:val="44"/>
  </w:num>
  <w:num w:numId="157" w16cid:durableId="861092580">
    <w:abstractNumId w:val="85"/>
  </w:num>
  <w:num w:numId="158" w16cid:durableId="249241904">
    <w:abstractNumId w:val="71"/>
  </w:num>
  <w:num w:numId="159" w16cid:durableId="1444616148">
    <w:abstractNumId w:val="90"/>
  </w:num>
  <w:num w:numId="160" w16cid:durableId="1541017051">
    <w:abstractNumId w:val="175"/>
  </w:num>
  <w:num w:numId="161" w16cid:durableId="1298418879">
    <w:abstractNumId w:val="112"/>
  </w:num>
  <w:num w:numId="162" w16cid:durableId="178275562">
    <w:abstractNumId w:val="109"/>
  </w:num>
  <w:num w:numId="163" w16cid:durableId="395445188">
    <w:abstractNumId w:val="234"/>
  </w:num>
  <w:num w:numId="164" w16cid:durableId="922298735">
    <w:abstractNumId w:val="139"/>
  </w:num>
  <w:num w:numId="165" w16cid:durableId="1359040066">
    <w:abstractNumId w:val="6"/>
  </w:num>
  <w:num w:numId="166" w16cid:durableId="2053337778">
    <w:abstractNumId w:val="162"/>
  </w:num>
  <w:num w:numId="167" w16cid:durableId="1991400155">
    <w:abstractNumId w:val="100"/>
  </w:num>
  <w:num w:numId="168" w16cid:durableId="1395810090">
    <w:abstractNumId w:val="127"/>
  </w:num>
  <w:num w:numId="169" w16cid:durableId="501891316">
    <w:abstractNumId w:val="180"/>
  </w:num>
  <w:num w:numId="170" w16cid:durableId="527255296">
    <w:abstractNumId w:val="222"/>
  </w:num>
  <w:num w:numId="171" w16cid:durableId="2136945864">
    <w:abstractNumId w:val="56"/>
  </w:num>
  <w:num w:numId="172" w16cid:durableId="402677398">
    <w:abstractNumId w:val="120"/>
  </w:num>
  <w:num w:numId="173" w16cid:durableId="1507674172">
    <w:abstractNumId w:val="176"/>
  </w:num>
  <w:num w:numId="174" w16cid:durableId="1784416683">
    <w:abstractNumId w:val="143"/>
  </w:num>
  <w:num w:numId="175" w16cid:durableId="567377253">
    <w:abstractNumId w:val="149"/>
  </w:num>
  <w:num w:numId="176" w16cid:durableId="1609777543">
    <w:abstractNumId w:val="174"/>
  </w:num>
  <w:num w:numId="177" w16cid:durableId="644699109">
    <w:abstractNumId w:val="209"/>
  </w:num>
  <w:num w:numId="178" w16cid:durableId="951862585">
    <w:abstractNumId w:val="30"/>
  </w:num>
  <w:num w:numId="179" w16cid:durableId="1678531338">
    <w:abstractNumId w:val="205"/>
  </w:num>
  <w:num w:numId="180" w16cid:durableId="1423338433">
    <w:abstractNumId w:val="22"/>
  </w:num>
  <w:num w:numId="181" w16cid:durableId="702285589">
    <w:abstractNumId w:val="131"/>
  </w:num>
  <w:num w:numId="182" w16cid:durableId="1308165501">
    <w:abstractNumId w:val="75"/>
  </w:num>
  <w:num w:numId="183" w16cid:durableId="723025347">
    <w:abstractNumId w:val="186"/>
  </w:num>
  <w:num w:numId="184" w16cid:durableId="1908294852">
    <w:abstractNumId w:val="31"/>
  </w:num>
  <w:num w:numId="185" w16cid:durableId="1365444792">
    <w:abstractNumId w:val="168"/>
  </w:num>
  <w:num w:numId="186" w16cid:durableId="425076366">
    <w:abstractNumId w:val="211"/>
  </w:num>
  <w:num w:numId="187" w16cid:durableId="1391466532">
    <w:abstractNumId w:val="67"/>
  </w:num>
  <w:num w:numId="188" w16cid:durableId="1233153518">
    <w:abstractNumId w:val="12"/>
  </w:num>
  <w:num w:numId="189" w16cid:durableId="49429650">
    <w:abstractNumId w:val="80"/>
  </w:num>
  <w:num w:numId="190" w16cid:durableId="1629553938">
    <w:abstractNumId w:val="219"/>
  </w:num>
  <w:num w:numId="191" w16cid:durableId="861868255">
    <w:abstractNumId w:val="133"/>
  </w:num>
  <w:num w:numId="192" w16cid:durableId="2122334814">
    <w:abstractNumId w:val="81"/>
  </w:num>
  <w:num w:numId="193" w16cid:durableId="1093546222">
    <w:abstractNumId w:val="214"/>
  </w:num>
  <w:num w:numId="194" w16cid:durableId="1560440819">
    <w:abstractNumId w:val="183"/>
  </w:num>
  <w:num w:numId="195" w16cid:durableId="288099209">
    <w:abstractNumId w:val="61"/>
  </w:num>
  <w:num w:numId="196" w16cid:durableId="1193030922">
    <w:abstractNumId w:val="63"/>
  </w:num>
  <w:num w:numId="197" w16cid:durableId="92209213">
    <w:abstractNumId w:val="21"/>
  </w:num>
  <w:num w:numId="198" w16cid:durableId="1634365294">
    <w:abstractNumId w:val="86"/>
  </w:num>
  <w:num w:numId="199" w16cid:durableId="303043901">
    <w:abstractNumId w:val="199"/>
  </w:num>
  <w:num w:numId="200" w16cid:durableId="40132119">
    <w:abstractNumId w:val="99"/>
  </w:num>
  <w:num w:numId="201" w16cid:durableId="1960839951">
    <w:abstractNumId w:val="29"/>
  </w:num>
  <w:num w:numId="202" w16cid:durableId="1667710710">
    <w:abstractNumId w:val="171"/>
  </w:num>
  <w:num w:numId="203" w16cid:durableId="583607964">
    <w:abstractNumId w:val="169"/>
  </w:num>
  <w:num w:numId="204" w16cid:durableId="1888295179">
    <w:abstractNumId w:val="111"/>
  </w:num>
  <w:num w:numId="205" w16cid:durableId="1575626006">
    <w:abstractNumId w:val="238"/>
  </w:num>
  <w:num w:numId="206" w16cid:durableId="1990281589">
    <w:abstractNumId w:val="34"/>
  </w:num>
  <w:num w:numId="207" w16cid:durableId="1429227559">
    <w:abstractNumId w:val="194"/>
  </w:num>
  <w:num w:numId="208" w16cid:durableId="1222836878">
    <w:abstractNumId w:val="187"/>
  </w:num>
  <w:num w:numId="209" w16cid:durableId="541795237">
    <w:abstractNumId w:val="107"/>
  </w:num>
  <w:num w:numId="210" w16cid:durableId="607271772">
    <w:abstractNumId w:val="72"/>
  </w:num>
  <w:num w:numId="211" w16cid:durableId="1776486557">
    <w:abstractNumId w:val="158"/>
  </w:num>
  <w:num w:numId="212" w16cid:durableId="434979452">
    <w:abstractNumId w:val="213"/>
  </w:num>
  <w:num w:numId="213" w16cid:durableId="1627660553">
    <w:abstractNumId w:val="95"/>
  </w:num>
  <w:num w:numId="214" w16cid:durableId="288630473">
    <w:abstractNumId w:val="70"/>
  </w:num>
  <w:num w:numId="215" w16cid:durableId="792598282">
    <w:abstractNumId w:val="204"/>
  </w:num>
  <w:num w:numId="216" w16cid:durableId="204174516">
    <w:abstractNumId w:val="10"/>
  </w:num>
  <w:num w:numId="217" w16cid:durableId="1987778538">
    <w:abstractNumId w:val="193"/>
  </w:num>
  <w:num w:numId="218" w16cid:durableId="319966562">
    <w:abstractNumId w:val="48"/>
  </w:num>
  <w:num w:numId="219" w16cid:durableId="2140025284">
    <w:abstractNumId w:val="217"/>
  </w:num>
  <w:num w:numId="220" w16cid:durableId="1671105379">
    <w:abstractNumId w:val="197"/>
  </w:num>
  <w:num w:numId="221" w16cid:durableId="55666217">
    <w:abstractNumId w:val="11"/>
  </w:num>
  <w:num w:numId="222" w16cid:durableId="105780542">
    <w:abstractNumId w:val="88"/>
  </w:num>
  <w:num w:numId="223" w16cid:durableId="296303053">
    <w:abstractNumId w:val="125"/>
  </w:num>
  <w:num w:numId="224" w16cid:durableId="2013216844">
    <w:abstractNumId w:val="101"/>
  </w:num>
  <w:num w:numId="225" w16cid:durableId="1435126561">
    <w:abstractNumId w:val="92"/>
  </w:num>
  <w:num w:numId="226" w16cid:durableId="1903756261">
    <w:abstractNumId w:val="243"/>
  </w:num>
  <w:num w:numId="227" w16cid:durableId="405343225">
    <w:abstractNumId w:val="153"/>
  </w:num>
  <w:num w:numId="228" w16cid:durableId="2113013916">
    <w:abstractNumId w:val="227"/>
  </w:num>
  <w:num w:numId="229" w16cid:durableId="1931544022">
    <w:abstractNumId w:val="105"/>
  </w:num>
  <w:num w:numId="230" w16cid:durableId="2140605378">
    <w:abstractNumId w:val="178"/>
  </w:num>
  <w:num w:numId="231" w16cid:durableId="835264254">
    <w:abstractNumId w:val="69"/>
  </w:num>
  <w:num w:numId="232" w16cid:durableId="513882685">
    <w:abstractNumId w:val="198"/>
  </w:num>
  <w:num w:numId="233" w16cid:durableId="1691644633">
    <w:abstractNumId w:val="167"/>
  </w:num>
  <w:num w:numId="234" w16cid:durableId="1027951171">
    <w:abstractNumId w:val="102"/>
  </w:num>
  <w:num w:numId="235" w16cid:durableId="943614161">
    <w:abstractNumId w:val="210"/>
  </w:num>
  <w:num w:numId="236" w16cid:durableId="2011637535">
    <w:abstractNumId w:val="53"/>
  </w:num>
  <w:num w:numId="237" w16cid:durableId="269894284">
    <w:abstractNumId w:val="5"/>
  </w:num>
  <w:num w:numId="238" w16cid:durableId="1119833384">
    <w:abstractNumId w:val="154"/>
  </w:num>
  <w:num w:numId="239" w16cid:durableId="889420023">
    <w:abstractNumId w:val="148"/>
  </w:num>
  <w:num w:numId="240" w16cid:durableId="1600141251">
    <w:abstractNumId w:val="96"/>
  </w:num>
  <w:num w:numId="241" w16cid:durableId="1711344357">
    <w:abstractNumId w:val="7"/>
  </w:num>
  <w:num w:numId="242" w16cid:durableId="462577539">
    <w:abstractNumId w:val="173"/>
  </w:num>
  <w:num w:numId="243" w16cid:durableId="2015571428">
    <w:abstractNumId w:val="231"/>
  </w:num>
  <w:num w:numId="244" w16cid:durableId="815685769">
    <w:abstractNumId w:val="20"/>
  </w:num>
  <w:num w:numId="245" w16cid:durableId="893275918">
    <w:abstractNumId w:val="150"/>
  </w:num>
  <w:numIdMacAtCleanup w:val="2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Angell">
    <w15:presenceInfo w15:providerId="AD" w15:userId="S::katie.angell@solent.ac.uk::82f46b49-5dca-42fe-aaf8-d02b6e0d8e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19"/>
    <w:rsid w:val="00000FAC"/>
    <w:rsid w:val="00003208"/>
    <w:rsid w:val="00003A8D"/>
    <w:rsid w:val="00012BA2"/>
    <w:rsid w:val="00016224"/>
    <w:rsid w:val="00020C35"/>
    <w:rsid w:val="00027624"/>
    <w:rsid w:val="00033AB9"/>
    <w:rsid w:val="00044F16"/>
    <w:rsid w:val="00050148"/>
    <w:rsid w:val="000639C0"/>
    <w:rsid w:val="00064499"/>
    <w:rsid w:val="0006591F"/>
    <w:rsid w:val="00072CBA"/>
    <w:rsid w:val="0008531F"/>
    <w:rsid w:val="00085BEC"/>
    <w:rsid w:val="00087669"/>
    <w:rsid w:val="000955B1"/>
    <w:rsid w:val="000B02CB"/>
    <w:rsid w:val="000B29CF"/>
    <w:rsid w:val="000B67E7"/>
    <w:rsid w:val="000B78BF"/>
    <w:rsid w:val="000C09A7"/>
    <w:rsid w:val="000D0E86"/>
    <w:rsid w:val="000D19F4"/>
    <w:rsid w:val="000D227E"/>
    <w:rsid w:val="000D2F8C"/>
    <w:rsid w:val="000D45E9"/>
    <w:rsid w:val="000E3325"/>
    <w:rsid w:val="000E4726"/>
    <w:rsid w:val="000E550D"/>
    <w:rsid w:val="000F536B"/>
    <w:rsid w:val="000F5620"/>
    <w:rsid w:val="001042D1"/>
    <w:rsid w:val="00110542"/>
    <w:rsid w:val="00110697"/>
    <w:rsid w:val="00114A50"/>
    <w:rsid w:val="00120277"/>
    <w:rsid w:val="001256BA"/>
    <w:rsid w:val="00126FB5"/>
    <w:rsid w:val="001372C6"/>
    <w:rsid w:val="00141D77"/>
    <w:rsid w:val="00144D7E"/>
    <w:rsid w:val="00153179"/>
    <w:rsid w:val="00166812"/>
    <w:rsid w:val="00171E98"/>
    <w:rsid w:val="00174B0C"/>
    <w:rsid w:val="0019014E"/>
    <w:rsid w:val="0019127E"/>
    <w:rsid w:val="001933C2"/>
    <w:rsid w:val="001B0BDB"/>
    <w:rsid w:val="001B701A"/>
    <w:rsid w:val="001B7175"/>
    <w:rsid w:val="001B7419"/>
    <w:rsid w:val="001B7A43"/>
    <w:rsid w:val="001C56F3"/>
    <w:rsid w:val="001C71BE"/>
    <w:rsid w:val="001C794F"/>
    <w:rsid w:val="001E7974"/>
    <w:rsid w:val="001F0C8A"/>
    <w:rsid w:val="001F40B6"/>
    <w:rsid w:val="00200EE9"/>
    <w:rsid w:val="00201D52"/>
    <w:rsid w:val="00205905"/>
    <w:rsid w:val="00206ABC"/>
    <w:rsid w:val="002172A0"/>
    <w:rsid w:val="0021752C"/>
    <w:rsid w:val="00221EC1"/>
    <w:rsid w:val="0023254C"/>
    <w:rsid w:val="00232765"/>
    <w:rsid w:val="00241C67"/>
    <w:rsid w:val="00246DC8"/>
    <w:rsid w:val="00251581"/>
    <w:rsid w:val="0025531F"/>
    <w:rsid w:val="00261C26"/>
    <w:rsid w:val="00265428"/>
    <w:rsid w:val="00271B44"/>
    <w:rsid w:val="0027396B"/>
    <w:rsid w:val="0028251E"/>
    <w:rsid w:val="002930E0"/>
    <w:rsid w:val="0029474A"/>
    <w:rsid w:val="00294B39"/>
    <w:rsid w:val="002966D5"/>
    <w:rsid w:val="002A5B5B"/>
    <w:rsid w:val="002A639B"/>
    <w:rsid w:val="002A7C3B"/>
    <w:rsid w:val="002B3B13"/>
    <w:rsid w:val="002B593B"/>
    <w:rsid w:val="002B60A3"/>
    <w:rsid w:val="002D099B"/>
    <w:rsid w:val="002D41E8"/>
    <w:rsid w:val="002D530D"/>
    <w:rsid w:val="002E01D5"/>
    <w:rsid w:val="002E03D9"/>
    <w:rsid w:val="002E1785"/>
    <w:rsid w:val="002E55BB"/>
    <w:rsid w:val="002E6F5E"/>
    <w:rsid w:val="002F32F4"/>
    <w:rsid w:val="00301FB1"/>
    <w:rsid w:val="0031533B"/>
    <w:rsid w:val="00315E02"/>
    <w:rsid w:val="0031645E"/>
    <w:rsid w:val="00317B34"/>
    <w:rsid w:val="00321258"/>
    <w:rsid w:val="00324072"/>
    <w:rsid w:val="00333B33"/>
    <w:rsid w:val="00334229"/>
    <w:rsid w:val="003359AA"/>
    <w:rsid w:val="00342D27"/>
    <w:rsid w:val="0034475C"/>
    <w:rsid w:val="00344D8F"/>
    <w:rsid w:val="0035033F"/>
    <w:rsid w:val="003712FA"/>
    <w:rsid w:val="00372BEB"/>
    <w:rsid w:val="003804D2"/>
    <w:rsid w:val="00385013"/>
    <w:rsid w:val="0039117E"/>
    <w:rsid w:val="003A316D"/>
    <w:rsid w:val="003A5AE3"/>
    <w:rsid w:val="003A5E72"/>
    <w:rsid w:val="003B25EA"/>
    <w:rsid w:val="003B5CB1"/>
    <w:rsid w:val="003C417A"/>
    <w:rsid w:val="003C617B"/>
    <w:rsid w:val="003C65D1"/>
    <w:rsid w:val="003E2918"/>
    <w:rsid w:val="003E5C90"/>
    <w:rsid w:val="003E6FAE"/>
    <w:rsid w:val="00404BA7"/>
    <w:rsid w:val="00405E72"/>
    <w:rsid w:val="00420554"/>
    <w:rsid w:val="00420CC9"/>
    <w:rsid w:val="0043122E"/>
    <w:rsid w:val="00442BFA"/>
    <w:rsid w:val="00452B0B"/>
    <w:rsid w:val="004531AD"/>
    <w:rsid w:val="004533B1"/>
    <w:rsid w:val="004626EC"/>
    <w:rsid w:val="00462DD1"/>
    <w:rsid w:val="00464C70"/>
    <w:rsid w:val="00465470"/>
    <w:rsid w:val="0047426A"/>
    <w:rsid w:val="00482E51"/>
    <w:rsid w:val="00490830"/>
    <w:rsid w:val="00491E57"/>
    <w:rsid w:val="004A1621"/>
    <w:rsid w:val="004A16ED"/>
    <w:rsid w:val="004D6C76"/>
    <w:rsid w:val="004E7C6E"/>
    <w:rsid w:val="00500A66"/>
    <w:rsid w:val="005048B9"/>
    <w:rsid w:val="00504F81"/>
    <w:rsid w:val="0050591D"/>
    <w:rsid w:val="00506005"/>
    <w:rsid w:val="00514997"/>
    <w:rsid w:val="00522330"/>
    <w:rsid w:val="00526AA3"/>
    <w:rsid w:val="005304DB"/>
    <w:rsid w:val="00533523"/>
    <w:rsid w:val="00536381"/>
    <w:rsid w:val="0056059D"/>
    <w:rsid w:val="00564010"/>
    <w:rsid w:val="005704A4"/>
    <w:rsid w:val="00572A19"/>
    <w:rsid w:val="005750E4"/>
    <w:rsid w:val="00577266"/>
    <w:rsid w:val="0058228C"/>
    <w:rsid w:val="00583B95"/>
    <w:rsid w:val="00592364"/>
    <w:rsid w:val="00593356"/>
    <w:rsid w:val="005A1802"/>
    <w:rsid w:val="005A189C"/>
    <w:rsid w:val="005A273F"/>
    <w:rsid w:val="005A4518"/>
    <w:rsid w:val="005B40F0"/>
    <w:rsid w:val="005B476C"/>
    <w:rsid w:val="005B7329"/>
    <w:rsid w:val="005C6BF9"/>
    <w:rsid w:val="005E03AA"/>
    <w:rsid w:val="005E0E0D"/>
    <w:rsid w:val="005E8FF6"/>
    <w:rsid w:val="0061039C"/>
    <w:rsid w:val="00613CA6"/>
    <w:rsid w:val="0061697E"/>
    <w:rsid w:val="00620996"/>
    <w:rsid w:val="00621656"/>
    <w:rsid w:val="00623859"/>
    <w:rsid w:val="00625839"/>
    <w:rsid w:val="006308B6"/>
    <w:rsid w:val="00633BAB"/>
    <w:rsid w:val="006375CC"/>
    <w:rsid w:val="00637E2D"/>
    <w:rsid w:val="00641782"/>
    <w:rsid w:val="00650D51"/>
    <w:rsid w:val="006517C9"/>
    <w:rsid w:val="0066248D"/>
    <w:rsid w:val="00664399"/>
    <w:rsid w:val="00664650"/>
    <w:rsid w:val="00664F11"/>
    <w:rsid w:val="00670937"/>
    <w:rsid w:val="00672489"/>
    <w:rsid w:val="00672A66"/>
    <w:rsid w:val="00676711"/>
    <w:rsid w:val="00693014"/>
    <w:rsid w:val="00696565"/>
    <w:rsid w:val="00697C0A"/>
    <w:rsid w:val="006A2E2F"/>
    <w:rsid w:val="006A6818"/>
    <w:rsid w:val="006B3C99"/>
    <w:rsid w:val="006C1495"/>
    <w:rsid w:val="006C3E82"/>
    <w:rsid w:val="006C6B26"/>
    <w:rsid w:val="006D00D8"/>
    <w:rsid w:val="006D22AF"/>
    <w:rsid w:val="006D7E30"/>
    <w:rsid w:val="006E2808"/>
    <w:rsid w:val="006E6181"/>
    <w:rsid w:val="006F7516"/>
    <w:rsid w:val="00702FC4"/>
    <w:rsid w:val="0070536C"/>
    <w:rsid w:val="0071561A"/>
    <w:rsid w:val="00742F5F"/>
    <w:rsid w:val="00743A35"/>
    <w:rsid w:val="0074692A"/>
    <w:rsid w:val="007511BD"/>
    <w:rsid w:val="00752F22"/>
    <w:rsid w:val="00757B9E"/>
    <w:rsid w:val="00761D66"/>
    <w:rsid w:val="00763466"/>
    <w:rsid w:val="007A4FE4"/>
    <w:rsid w:val="007A7A5D"/>
    <w:rsid w:val="007B01D9"/>
    <w:rsid w:val="007B4185"/>
    <w:rsid w:val="007C0B2D"/>
    <w:rsid w:val="007C250B"/>
    <w:rsid w:val="007D0310"/>
    <w:rsid w:val="007D339E"/>
    <w:rsid w:val="007D612F"/>
    <w:rsid w:val="007E178E"/>
    <w:rsid w:val="007E1918"/>
    <w:rsid w:val="007F13C3"/>
    <w:rsid w:val="007F5CE9"/>
    <w:rsid w:val="008000C1"/>
    <w:rsid w:val="00812477"/>
    <w:rsid w:val="00824276"/>
    <w:rsid w:val="00841311"/>
    <w:rsid w:val="00843E3B"/>
    <w:rsid w:val="0086035A"/>
    <w:rsid w:val="008647CC"/>
    <w:rsid w:val="00880536"/>
    <w:rsid w:val="008946A5"/>
    <w:rsid w:val="00897198"/>
    <w:rsid w:val="008A09C0"/>
    <w:rsid w:val="008A2B6A"/>
    <w:rsid w:val="008B63BE"/>
    <w:rsid w:val="008C0205"/>
    <w:rsid w:val="008C7E71"/>
    <w:rsid w:val="008D4A2A"/>
    <w:rsid w:val="008E7D41"/>
    <w:rsid w:val="00901E43"/>
    <w:rsid w:val="00901EC6"/>
    <w:rsid w:val="00907B5C"/>
    <w:rsid w:val="009207EC"/>
    <w:rsid w:val="0093198E"/>
    <w:rsid w:val="00937316"/>
    <w:rsid w:val="00940270"/>
    <w:rsid w:val="009505E6"/>
    <w:rsid w:val="009518E6"/>
    <w:rsid w:val="00952BA2"/>
    <w:rsid w:val="009614F9"/>
    <w:rsid w:val="00965331"/>
    <w:rsid w:val="00967D00"/>
    <w:rsid w:val="009753BA"/>
    <w:rsid w:val="00997107"/>
    <w:rsid w:val="009A3359"/>
    <w:rsid w:val="009B0C26"/>
    <w:rsid w:val="009B1B22"/>
    <w:rsid w:val="009B35A7"/>
    <w:rsid w:val="009C0A86"/>
    <w:rsid w:val="009C335B"/>
    <w:rsid w:val="009C6E7F"/>
    <w:rsid w:val="009C7279"/>
    <w:rsid w:val="009D2F4C"/>
    <w:rsid w:val="009D3408"/>
    <w:rsid w:val="009E1EE3"/>
    <w:rsid w:val="009E2E36"/>
    <w:rsid w:val="009E2FFA"/>
    <w:rsid w:val="009E60C3"/>
    <w:rsid w:val="009F6755"/>
    <w:rsid w:val="00A1106C"/>
    <w:rsid w:val="00A11917"/>
    <w:rsid w:val="00A20197"/>
    <w:rsid w:val="00A21E30"/>
    <w:rsid w:val="00A235CF"/>
    <w:rsid w:val="00A24E96"/>
    <w:rsid w:val="00A33259"/>
    <w:rsid w:val="00A41E5B"/>
    <w:rsid w:val="00A432D3"/>
    <w:rsid w:val="00A44609"/>
    <w:rsid w:val="00A47760"/>
    <w:rsid w:val="00A654F5"/>
    <w:rsid w:val="00A67B94"/>
    <w:rsid w:val="00A7040C"/>
    <w:rsid w:val="00A76980"/>
    <w:rsid w:val="00A853B9"/>
    <w:rsid w:val="00A903BA"/>
    <w:rsid w:val="00A914B3"/>
    <w:rsid w:val="00A95534"/>
    <w:rsid w:val="00AA3B1F"/>
    <w:rsid w:val="00AA3C79"/>
    <w:rsid w:val="00AA3FCD"/>
    <w:rsid w:val="00AA4E8D"/>
    <w:rsid w:val="00AD1053"/>
    <w:rsid w:val="00AD5F20"/>
    <w:rsid w:val="00AE71C4"/>
    <w:rsid w:val="00AF1266"/>
    <w:rsid w:val="00B01868"/>
    <w:rsid w:val="00B033CE"/>
    <w:rsid w:val="00B05735"/>
    <w:rsid w:val="00B136EB"/>
    <w:rsid w:val="00B143F6"/>
    <w:rsid w:val="00B17EAC"/>
    <w:rsid w:val="00B2632F"/>
    <w:rsid w:val="00B30792"/>
    <w:rsid w:val="00B31752"/>
    <w:rsid w:val="00B441F6"/>
    <w:rsid w:val="00B45379"/>
    <w:rsid w:val="00B5073F"/>
    <w:rsid w:val="00B62858"/>
    <w:rsid w:val="00B670BF"/>
    <w:rsid w:val="00B7690E"/>
    <w:rsid w:val="00B854C3"/>
    <w:rsid w:val="00B87C98"/>
    <w:rsid w:val="00B9064E"/>
    <w:rsid w:val="00B9230B"/>
    <w:rsid w:val="00BA0E6F"/>
    <w:rsid w:val="00BA36CF"/>
    <w:rsid w:val="00BA4535"/>
    <w:rsid w:val="00BA4A14"/>
    <w:rsid w:val="00BB7B5E"/>
    <w:rsid w:val="00BC01D0"/>
    <w:rsid w:val="00BC0FF9"/>
    <w:rsid w:val="00BC2226"/>
    <w:rsid w:val="00BC25FF"/>
    <w:rsid w:val="00BD35CC"/>
    <w:rsid w:val="00BD6831"/>
    <w:rsid w:val="00BD77F5"/>
    <w:rsid w:val="00BE02B5"/>
    <w:rsid w:val="00BE117C"/>
    <w:rsid w:val="00BE29DB"/>
    <w:rsid w:val="00BF06E2"/>
    <w:rsid w:val="00C34C60"/>
    <w:rsid w:val="00C36ACB"/>
    <w:rsid w:val="00C40C99"/>
    <w:rsid w:val="00C4548B"/>
    <w:rsid w:val="00C4702A"/>
    <w:rsid w:val="00C55D3C"/>
    <w:rsid w:val="00C620B4"/>
    <w:rsid w:val="00C737F9"/>
    <w:rsid w:val="00C75741"/>
    <w:rsid w:val="00C760D3"/>
    <w:rsid w:val="00C761A3"/>
    <w:rsid w:val="00C76AF0"/>
    <w:rsid w:val="00C83573"/>
    <w:rsid w:val="00C85622"/>
    <w:rsid w:val="00C97489"/>
    <w:rsid w:val="00CA11A6"/>
    <w:rsid w:val="00CA19C6"/>
    <w:rsid w:val="00CA483C"/>
    <w:rsid w:val="00CA6064"/>
    <w:rsid w:val="00CB0B33"/>
    <w:rsid w:val="00CC2983"/>
    <w:rsid w:val="00CC6B87"/>
    <w:rsid w:val="00CE0610"/>
    <w:rsid w:val="00CF6D39"/>
    <w:rsid w:val="00D04638"/>
    <w:rsid w:val="00D04DF4"/>
    <w:rsid w:val="00D05FF7"/>
    <w:rsid w:val="00D08B0A"/>
    <w:rsid w:val="00D11186"/>
    <w:rsid w:val="00D11664"/>
    <w:rsid w:val="00D12CC6"/>
    <w:rsid w:val="00D14B75"/>
    <w:rsid w:val="00D21749"/>
    <w:rsid w:val="00D27E0D"/>
    <w:rsid w:val="00D41E72"/>
    <w:rsid w:val="00D43756"/>
    <w:rsid w:val="00D47654"/>
    <w:rsid w:val="00D632B0"/>
    <w:rsid w:val="00D74DFF"/>
    <w:rsid w:val="00D765D6"/>
    <w:rsid w:val="00D80456"/>
    <w:rsid w:val="00D840E9"/>
    <w:rsid w:val="00D90927"/>
    <w:rsid w:val="00D93740"/>
    <w:rsid w:val="00DA01E1"/>
    <w:rsid w:val="00DA45DB"/>
    <w:rsid w:val="00DB4386"/>
    <w:rsid w:val="00DB78CA"/>
    <w:rsid w:val="00DD3262"/>
    <w:rsid w:val="00DD43F6"/>
    <w:rsid w:val="00DD542E"/>
    <w:rsid w:val="00DD5EE2"/>
    <w:rsid w:val="00DE0186"/>
    <w:rsid w:val="00DE38B4"/>
    <w:rsid w:val="00DE7363"/>
    <w:rsid w:val="00DF15D4"/>
    <w:rsid w:val="00E004FF"/>
    <w:rsid w:val="00E0184B"/>
    <w:rsid w:val="00E05565"/>
    <w:rsid w:val="00E114C7"/>
    <w:rsid w:val="00E122CC"/>
    <w:rsid w:val="00E12BE3"/>
    <w:rsid w:val="00E13A3C"/>
    <w:rsid w:val="00E24166"/>
    <w:rsid w:val="00E30A8E"/>
    <w:rsid w:val="00E328E2"/>
    <w:rsid w:val="00E34E51"/>
    <w:rsid w:val="00E43B8B"/>
    <w:rsid w:val="00E56107"/>
    <w:rsid w:val="00E724C3"/>
    <w:rsid w:val="00E72F75"/>
    <w:rsid w:val="00E7424F"/>
    <w:rsid w:val="00E81089"/>
    <w:rsid w:val="00E96E79"/>
    <w:rsid w:val="00EA3592"/>
    <w:rsid w:val="00EB00D0"/>
    <w:rsid w:val="00EB048B"/>
    <w:rsid w:val="00EB0651"/>
    <w:rsid w:val="00ED0BB8"/>
    <w:rsid w:val="00ED1EB3"/>
    <w:rsid w:val="00ED5BB5"/>
    <w:rsid w:val="00ED5C5B"/>
    <w:rsid w:val="00ED64FD"/>
    <w:rsid w:val="00EE448C"/>
    <w:rsid w:val="00EE66E9"/>
    <w:rsid w:val="00EF2A2A"/>
    <w:rsid w:val="00F06892"/>
    <w:rsid w:val="00F10336"/>
    <w:rsid w:val="00F117D4"/>
    <w:rsid w:val="00F148F8"/>
    <w:rsid w:val="00F60C04"/>
    <w:rsid w:val="00F913E8"/>
    <w:rsid w:val="00F93BD6"/>
    <w:rsid w:val="00FA2F6A"/>
    <w:rsid w:val="00FA48C2"/>
    <w:rsid w:val="00FA4D2B"/>
    <w:rsid w:val="00FA6FC3"/>
    <w:rsid w:val="00FB455C"/>
    <w:rsid w:val="00FC1279"/>
    <w:rsid w:val="00FC1883"/>
    <w:rsid w:val="00FC5C5F"/>
    <w:rsid w:val="00FC6429"/>
    <w:rsid w:val="00FD7A6C"/>
    <w:rsid w:val="00FE1459"/>
    <w:rsid w:val="01BCB83E"/>
    <w:rsid w:val="026E5756"/>
    <w:rsid w:val="02B336B2"/>
    <w:rsid w:val="02D26913"/>
    <w:rsid w:val="03178526"/>
    <w:rsid w:val="03B7F8F4"/>
    <w:rsid w:val="03CF6A8D"/>
    <w:rsid w:val="0476CA2E"/>
    <w:rsid w:val="0477A43B"/>
    <w:rsid w:val="04CCE4FE"/>
    <w:rsid w:val="053153AB"/>
    <w:rsid w:val="061A5ACF"/>
    <w:rsid w:val="06C60CB4"/>
    <w:rsid w:val="06D0765B"/>
    <w:rsid w:val="0702B53E"/>
    <w:rsid w:val="0706BD4B"/>
    <w:rsid w:val="075D2162"/>
    <w:rsid w:val="0762D671"/>
    <w:rsid w:val="086C46BC"/>
    <w:rsid w:val="08B93807"/>
    <w:rsid w:val="09452E7B"/>
    <w:rsid w:val="09902C7C"/>
    <w:rsid w:val="0A8E1BAD"/>
    <w:rsid w:val="0AE2EBB2"/>
    <w:rsid w:val="0B0AB317"/>
    <w:rsid w:val="0B338A9D"/>
    <w:rsid w:val="0B3465AE"/>
    <w:rsid w:val="0B426966"/>
    <w:rsid w:val="0B46CBAE"/>
    <w:rsid w:val="0C698DC3"/>
    <w:rsid w:val="0CF79082"/>
    <w:rsid w:val="0D0D3F5C"/>
    <w:rsid w:val="0D368200"/>
    <w:rsid w:val="0E17B371"/>
    <w:rsid w:val="0E436D50"/>
    <w:rsid w:val="0E7246B3"/>
    <w:rsid w:val="0F907929"/>
    <w:rsid w:val="0FCDFA31"/>
    <w:rsid w:val="0FE45844"/>
    <w:rsid w:val="101AE32B"/>
    <w:rsid w:val="102268AA"/>
    <w:rsid w:val="10837910"/>
    <w:rsid w:val="10AEA04B"/>
    <w:rsid w:val="10E11153"/>
    <w:rsid w:val="10E9FA62"/>
    <w:rsid w:val="1101246D"/>
    <w:rsid w:val="111DA7D0"/>
    <w:rsid w:val="11260293"/>
    <w:rsid w:val="113F51D2"/>
    <w:rsid w:val="11FDFCD1"/>
    <w:rsid w:val="13100E18"/>
    <w:rsid w:val="131E5621"/>
    <w:rsid w:val="134E974F"/>
    <w:rsid w:val="136A09D1"/>
    <w:rsid w:val="1392C880"/>
    <w:rsid w:val="13C24D7E"/>
    <w:rsid w:val="1421FD50"/>
    <w:rsid w:val="1452CF14"/>
    <w:rsid w:val="14601A9A"/>
    <w:rsid w:val="149D9A89"/>
    <w:rsid w:val="14C5EA69"/>
    <w:rsid w:val="150ED1C6"/>
    <w:rsid w:val="156356B9"/>
    <w:rsid w:val="159B6A25"/>
    <w:rsid w:val="15E8A4E3"/>
    <w:rsid w:val="15F18ED9"/>
    <w:rsid w:val="16F1A7BD"/>
    <w:rsid w:val="17A9E934"/>
    <w:rsid w:val="17FCC425"/>
    <w:rsid w:val="181698AF"/>
    <w:rsid w:val="184F0C60"/>
    <w:rsid w:val="18821C34"/>
    <w:rsid w:val="18CF4887"/>
    <w:rsid w:val="1946F072"/>
    <w:rsid w:val="196DD75C"/>
    <w:rsid w:val="1A42D641"/>
    <w:rsid w:val="1A558291"/>
    <w:rsid w:val="1ACB9178"/>
    <w:rsid w:val="1B26E6D4"/>
    <w:rsid w:val="1B4CBA4B"/>
    <w:rsid w:val="1BC3CBA4"/>
    <w:rsid w:val="1BEF7588"/>
    <w:rsid w:val="1C73A7AA"/>
    <w:rsid w:val="1C9CA271"/>
    <w:rsid w:val="1CB640FC"/>
    <w:rsid w:val="1CF07915"/>
    <w:rsid w:val="1D660C33"/>
    <w:rsid w:val="1D8E4C11"/>
    <w:rsid w:val="1E3BD903"/>
    <w:rsid w:val="1E789A0B"/>
    <w:rsid w:val="1E8B7EAC"/>
    <w:rsid w:val="1F1A9031"/>
    <w:rsid w:val="1F29DD47"/>
    <w:rsid w:val="1F3826B4"/>
    <w:rsid w:val="1F5C83DD"/>
    <w:rsid w:val="1F8B5109"/>
    <w:rsid w:val="2097491F"/>
    <w:rsid w:val="212236DB"/>
    <w:rsid w:val="2199DBBB"/>
    <w:rsid w:val="21A6D57C"/>
    <w:rsid w:val="21AEB7F5"/>
    <w:rsid w:val="21D7C72A"/>
    <w:rsid w:val="22136B6A"/>
    <w:rsid w:val="22393391"/>
    <w:rsid w:val="23433A64"/>
    <w:rsid w:val="2352D2A4"/>
    <w:rsid w:val="23792D9A"/>
    <w:rsid w:val="23EB2773"/>
    <w:rsid w:val="2419AA1A"/>
    <w:rsid w:val="2462F92F"/>
    <w:rsid w:val="24691C14"/>
    <w:rsid w:val="24CC4B71"/>
    <w:rsid w:val="2525BC53"/>
    <w:rsid w:val="25B57A7B"/>
    <w:rsid w:val="25C8D29C"/>
    <w:rsid w:val="25E3B526"/>
    <w:rsid w:val="26A22B17"/>
    <w:rsid w:val="26C553F0"/>
    <w:rsid w:val="26EAB89C"/>
    <w:rsid w:val="26FF3267"/>
    <w:rsid w:val="273AD73F"/>
    <w:rsid w:val="2765E00B"/>
    <w:rsid w:val="282DE41F"/>
    <w:rsid w:val="28411137"/>
    <w:rsid w:val="2860DF45"/>
    <w:rsid w:val="28E199BB"/>
    <w:rsid w:val="297F8D6D"/>
    <w:rsid w:val="29CB52A7"/>
    <w:rsid w:val="29CCDFC3"/>
    <w:rsid w:val="29D78AC4"/>
    <w:rsid w:val="2BE0E466"/>
    <w:rsid w:val="2BE3566D"/>
    <w:rsid w:val="2BE855F5"/>
    <w:rsid w:val="2C0B2387"/>
    <w:rsid w:val="2C3E45A2"/>
    <w:rsid w:val="2C89E243"/>
    <w:rsid w:val="2CDB357E"/>
    <w:rsid w:val="2CE0F9B9"/>
    <w:rsid w:val="2D87D93C"/>
    <w:rsid w:val="2DE48A90"/>
    <w:rsid w:val="2E3297DE"/>
    <w:rsid w:val="2E87DE81"/>
    <w:rsid w:val="2E907E4B"/>
    <w:rsid w:val="2F51C728"/>
    <w:rsid w:val="2F525B39"/>
    <w:rsid w:val="2F6B2F92"/>
    <w:rsid w:val="2FEA57F0"/>
    <w:rsid w:val="3016E199"/>
    <w:rsid w:val="3038811A"/>
    <w:rsid w:val="305A04EF"/>
    <w:rsid w:val="30CFF611"/>
    <w:rsid w:val="30D0C6AA"/>
    <w:rsid w:val="314012D5"/>
    <w:rsid w:val="3145EF19"/>
    <w:rsid w:val="31536FD3"/>
    <w:rsid w:val="3163FD16"/>
    <w:rsid w:val="3185BEBF"/>
    <w:rsid w:val="32188867"/>
    <w:rsid w:val="3227DBB8"/>
    <w:rsid w:val="32361E5A"/>
    <w:rsid w:val="323A88CB"/>
    <w:rsid w:val="326A4A66"/>
    <w:rsid w:val="32C03E1C"/>
    <w:rsid w:val="335C1148"/>
    <w:rsid w:val="339BEF22"/>
    <w:rsid w:val="33C22CED"/>
    <w:rsid w:val="33E759EB"/>
    <w:rsid w:val="33F3C426"/>
    <w:rsid w:val="348273D5"/>
    <w:rsid w:val="34B7E6B4"/>
    <w:rsid w:val="34F50D10"/>
    <w:rsid w:val="35A82C34"/>
    <w:rsid w:val="365FC936"/>
    <w:rsid w:val="367BC113"/>
    <w:rsid w:val="371F3FB9"/>
    <w:rsid w:val="37805D4E"/>
    <w:rsid w:val="378BE99A"/>
    <w:rsid w:val="37B66E38"/>
    <w:rsid w:val="37BBE2E6"/>
    <w:rsid w:val="37DC4178"/>
    <w:rsid w:val="38101BBC"/>
    <w:rsid w:val="38179174"/>
    <w:rsid w:val="381B4E27"/>
    <w:rsid w:val="38346AC1"/>
    <w:rsid w:val="3856E905"/>
    <w:rsid w:val="38B18522"/>
    <w:rsid w:val="38BB101A"/>
    <w:rsid w:val="38D4BEED"/>
    <w:rsid w:val="39622CF2"/>
    <w:rsid w:val="3A79ABCB"/>
    <w:rsid w:val="3ACBE866"/>
    <w:rsid w:val="3AE2C0BD"/>
    <w:rsid w:val="3B171B95"/>
    <w:rsid w:val="3B3A2172"/>
    <w:rsid w:val="3B8D45C2"/>
    <w:rsid w:val="3B9BC001"/>
    <w:rsid w:val="3BA4E104"/>
    <w:rsid w:val="3BE02D35"/>
    <w:rsid w:val="3BF2B0DC"/>
    <w:rsid w:val="3C0C5FAF"/>
    <w:rsid w:val="3C5DDE8D"/>
    <w:rsid w:val="3C986714"/>
    <w:rsid w:val="3CDAE051"/>
    <w:rsid w:val="3CFCFF59"/>
    <w:rsid w:val="3D2291D5"/>
    <w:rsid w:val="3DADB770"/>
    <w:rsid w:val="3DAEF7FF"/>
    <w:rsid w:val="3DB1499D"/>
    <w:rsid w:val="3E0776D6"/>
    <w:rsid w:val="3E4B82FC"/>
    <w:rsid w:val="3E8217F0"/>
    <w:rsid w:val="3F440071"/>
    <w:rsid w:val="3F511619"/>
    <w:rsid w:val="3F6FBDF0"/>
    <w:rsid w:val="3F7E0EA0"/>
    <w:rsid w:val="3F8EC06B"/>
    <w:rsid w:val="4041999F"/>
    <w:rsid w:val="404D63B6"/>
    <w:rsid w:val="40D5C2CB"/>
    <w:rsid w:val="40DFD0D2"/>
    <w:rsid w:val="40E83BFD"/>
    <w:rsid w:val="41762B84"/>
    <w:rsid w:val="4179FD68"/>
    <w:rsid w:val="417E01F1"/>
    <w:rsid w:val="42227763"/>
    <w:rsid w:val="424042CF"/>
    <w:rsid w:val="42C5415F"/>
    <w:rsid w:val="43299858"/>
    <w:rsid w:val="43DD7B0E"/>
    <w:rsid w:val="4454ADCE"/>
    <w:rsid w:val="44A9D688"/>
    <w:rsid w:val="45DF19FC"/>
    <w:rsid w:val="46692D89"/>
    <w:rsid w:val="476ABC51"/>
    <w:rsid w:val="47BA04D3"/>
    <w:rsid w:val="47E77666"/>
    <w:rsid w:val="4800894E"/>
    <w:rsid w:val="4826CE45"/>
    <w:rsid w:val="48D1BA5A"/>
    <w:rsid w:val="496A2FB7"/>
    <w:rsid w:val="49B0E63F"/>
    <w:rsid w:val="4A28833F"/>
    <w:rsid w:val="4ACA7B17"/>
    <w:rsid w:val="4B44D21C"/>
    <w:rsid w:val="4B62ABC2"/>
    <w:rsid w:val="4C52CC6C"/>
    <w:rsid w:val="4DD10384"/>
    <w:rsid w:val="4E68434A"/>
    <w:rsid w:val="4E75CF09"/>
    <w:rsid w:val="4EA53F07"/>
    <w:rsid w:val="4EAF462B"/>
    <w:rsid w:val="4ED60396"/>
    <w:rsid w:val="4F3AF05A"/>
    <w:rsid w:val="4F691908"/>
    <w:rsid w:val="4F77D0C6"/>
    <w:rsid w:val="5050F8A6"/>
    <w:rsid w:val="50EC184D"/>
    <w:rsid w:val="516C58AA"/>
    <w:rsid w:val="5173DF1F"/>
    <w:rsid w:val="519FE40C"/>
    <w:rsid w:val="51F37C80"/>
    <w:rsid w:val="5210E20D"/>
    <w:rsid w:val="5232207D"/>
    <w:rsid w:val="5244D87A"/>
    <w:rsid w:val="534FDF0A"/>
    <w:rsid w:val="535409DD"/>
    <w:rsid w:val="53738197"/>
    <w:rsid w:val="53D1E498"/>
    <w:rsid w:val="540DB7EF"/>
    <w:rsid w:val="541AA231"/>
    <w:rsid w:val="54464773"/>
    <w:rsid w:val="544B41E9"/>
    <w:rsid w:val="54573534"/>
    <w:rsid w:val="54E71036"/>
    <w:rsid w:val="552EF83B"/>
    <w:rsid w:val="5563A394"/>
    <w:rsid w:val="55AB82E0"/>
    <w:rsid w:val="561CD4FE"/>
    <w:rsid w:val="5737E26C"/>
    <w:rsid w:val="5743F65C"/>
    <w:rsid w:val="575B0290"/>
    <w:rsid w:val="582F7CFC"/>
    <w:rsid w:val="58BE7A1D"/>
    <w:rsid w:val="58C0D0D6"/>
    <w:rsid w:val="58E8E9CE"/>
    <w:rsid w:val="59199FCA"/>
    <w:rsid w:val="5934CDAF"/>
    <w:rsid w:val="59627B0B"/>
    <w:rsid w:val="59637A63"/>
    <w:rsid w:val="596EA916"/>
    <w:rsid w:val="59B00297"/>
    <w:rsid w:val="59F8E65A"/>
    <w:rsid w:val="5A019EB7"/>
    <w:rsid w:val="5A172DBA"/>
    <w:rsid w:val="5ADF2E97"/>
    <w:rsid w:val="5B6A66F1"/>
    <w:rsid w:val="5B7D74FE"/>
    <w:rsid w:val="5BB4ADB2"/>
    <w:rsid w:val="5BF98228"/>
    <w:rsid w:val="5C4F8266"/>
    <w:rsid w:val="5C86B332"/>
    <w:rsid w:val="5DA98F27"/>
    <w:rsid w:val="5DD13F77"/>
    <w:rsid w:val="5DE38F52"/>
    <w:rsid w:val="5DF6135E"/>
    <w:rsid w:val="5E882AD7"/>
    <w:rsid w:val="5EA7893E"/>
    <w:rsid w:val="5EEF99E5"/>
    <w:rsid w:val="5EF190F7"/>
    <w:rsid w:val="5F2AB77B"/>
    <w:rsid w:val="5F8BC156"/>
    <w:rsid w:val="60462819"/>
    <w:rsid w:val="60D603B8"/>
    <w:rsid w:val="60FAF11D"/>
    <w:rsid w:val="6138D626"/>
    <w:rsid w:val="61D2619D"/>
    <w:rsid w:val="61DE7731"/>
    <w:rsid w:val="62382650"/>
    <w:rsid w:val="6263FE9D"/>
    <w:rsid w:val="62686A89"/>
    <w:rsid w:val="6296ADF0"/>
    <w:rsid w:val="62C7D5AA"/>
    <w:rsid w:val="62DC7DC6"/>
    <w:rsid w:val="63127603"/>
    <w:rsid w:val="6366D63E"/>
    <w:rsid w:val="637DF8B6"/>
    <w:rsid w:val="63A26238"/>
    <w:rsid w:val="64158899"/>
    <w:rsid w:val="64185628"/>
    <w:rsid w:val="64AFA215"/>
    <w:rsid w:val="64C00C11"/>
    <w:rsid w:val="64FCA3B1"/>
    <w:rsid w:val="65F14B32"/>
    <w:rsid w:val="661099F5"/>
    <w:rsid w:val="6726BBBB"/>
    <w:rsid w:val="6744D261"/>
    <w:rsid w:val="674E190A"/>
    <w:rsid w:val="680B2EB1"/>
    <w:rsid w:val="686CF448"/>
    <w:rsid w:val="68973DCB"/>
    <w:rsid w:val="68CCDD72"/>
    <w:rsid w:val="69432BAE"/>
    <w:rsid w:val="6954501E"/>
    <w:rsid w:val="698B46A2"/>
    <w:rsid w:val="69965818"/>
    <w:rsid w:val="69A7D21C"/>
    <w:rsid w:val="69ED0A5F"/>
    <w:rsid w:val="6A002CA4"/>
    <w:rsid w:val="6A96AEC5"/>
    <w:rsid w:val="6AA8E9FD"/>
    <w:rsid w:val="6AB0AD72"/>
    <w:rsid w:val="6B0AC7F5"/>
    <w:rsid w:val="6B7C5A6B"/>
    <w:rsid w:val="6BB4F490"/>
    <w:rsid w:val="6BE10481"/>
    <w:rsid w:val="6C422C75"/>
    <w:rsid w:val="6CFAA99F"/>
    <w:rsid w:val="6D263AC8"/>
    <w:rsid w:val="6D7E61FE"/>
    <w:rsid w:val="6D9214E7"/>
    <w:rsid w:val="6DBA2CB6"/>
    <w:rsid w:val="6E43AD57"/>
    <w:rsid w:val="6E4DC5FA"/>
    <w:rsid w:val="6E8AC039"/>
    <w:rsid w:val="6E96ABD6"/>
    <w:rsid w:val="6EB3FB2D"/>
    <w:rsid w:val="6F0D38EB"/>
    <w:rsid w:val="6F4789F0"/>
    <w:rsid w:val="6F9387C0"/>
    <w:rsid w:val="70097ECD"/>
    <w:rsid w:val="704FCB8E"/>
    <w:rsid w:val="70F1CD78"/>
    <w:rsid w:val="70F5F0EB"/>
    <w:rsid w:val="714C33B7"/>
    <w:rsid w:val="7170B80B"/>
    <w:rsid w:val="71BA3FF7"/>
    <w:rsid w:val="721DB262"/>
    <w:rsid w:val="722B10DF"/>
    <w:rsid w:val="72DDFA3D"/>
    <w:rsid w:val="7360871E"/>
    <w:rsid w:val="73B355F4"/>
    <w:rsid w:val="74420FEF"/>
    <w:rsid w:val="745ADFFC"/>
    <w:rsid w:val="7587F7C8"/>
    <w:rsid w:val="76578E67"/>
    <w:rsid w:val="76B4CB13"/>
    <w:rsid w:val="76FBC5E1"/>
    <w:rsid w:val="77610EFC"/>
    <w:rsid w:val="7765DB03"/>
    <w:rsid w:val="77F3817C"/>
    <w:rsid w:val="78201512"/>
    <w:rsid w:val="78275503"/>
    <w:rsid w:val="7878820B"/>
    <w:rsid w:val="7890E045"/>
    <w:rsid w:val="78EFE406"/>
    <w:rsid w:val="78FCDF5D"/>
    <w:rsid w:val="799F17AC"/>
    <w:rsid w:val="79B70674"/>
    <w:rsid w:val="79D716F7"/>
    <w:rsid w:val="7A1C367D"/>
    <w:rsid w:val="7A7E3DD2"/>
    <w:rsid w:val="7A98AFBE"/>
    <w:rsid w:val="7AF9AFB3"/>
    <w:rsid w:val="7BCFE127"/>
    <w:rsid w:val="7BDFB5C9"/>
    <w:rsid w:val="7D1F6C84"/>
    <w:rsid w:val="7D76B7E4"/>
    <w:rsid w:val="7D9893AC"/>
    <w:rsid w:val="7DA1BADF"/>
    <w:rsid w:val="7E38FF7A"/>
    <w:rsid w:val="7E5E1BD6"/>
    <w:rsid w:val="7F012A96"/>
    <w:rsid w:val="7F147534"/>
    <w:rsid w:val="7F675D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0D87B"/>
  <w15:docId w15:val="{954D6D53-8FC6-4B5E-B065-DEE5E56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19"/>
    <w:pPr>
      <w:widowControl w:val="0"/>
      <w:autoSpaceDE w:val="0"/>
      <w:autoSpaceDN w:val="0"/>
    </w:pPr>
    <w:rPr>
      <w:rFonts w:ascii="Calibri" w:eastAsia="Calibri" w:hAnsi="Calibri" w:cs="Calibri"/>
      <w:sz w:val="22"/>
      <w:szCs w:val="22"/>
      <w:lang w:eastAsia="en-GB" w:bidi="en-GB"/>
    </w:rPr>
  </w:style>
  <w:style w:type="paragraph" w:styleId="Heading1">
    <w:name w:val="heading 1"/>
    <w:basedOn w:val="Normal"/>
    <w:next w:val="Normal"/>
    <w:link w:val="Heading1Char"/>
    <w:uiPriority w:val="9"/>
    <w:qFormat/>
    <w:rsid w:val="001B74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5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4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419"/>
    <w:rPr>
      <w:rFonts w:asciiTheme="majorHAnsi" w:eastAsiaTheme="majorEastAsia" w:hAnsiTheme="majorHAnsi" w:cstheme="majorBidi"/>
      <w:color w:val="2F5496" w:themeColor="accent1" w:themeShade="BF"/>
      <w:sz w:val="32"/>
      <w:szCs w:val="32"/>
      <w:lang w:eastAsia="en-GB" w:bidi="en-GB"/>
    </w:rPr>
  </w:style>
  <w:style w:type="character" w:customStyle="1" w:styleId="Heading2Char">
    <w:name w:val="Heading 2 Char"/>
    <w:basedOn w:val="DefaultParagraphFont"/>
    <w:link w:val="Heading2"/>
    <w:uiPriority w:val="9"/>
    <w:rsid w:val="0023254C"/>
    <w:rPr>
      <w:rFonts w:asciiTheme="majorHAnsi" w:eastAsiaTheme="majorEastAsia" w:hAnsiTheme="majorHAnsi" w:cstheme="majorBidi"/>
      <w:color w:val="2F5496" w:themeColor="accent1" w:themeShade="BF"/>
      <w:sz w:val="26"/>
      <w:szCs w:val="26"/>
      <w:lang w:eastAsia="en-GB" w:bidi="en-GB"/>
    </w:rPr>
  </w:style>
  <w:style w:type="paragraph" w:styleId="BodyText">
    <w:name w:val="Body Text"/>
    <w:basedOn w:val="Normal"/>
    <w:link w:val="BodyTextChar"/>
    <w:uiPriority w:val="1"/>
    <w:qFormat/>
    <w:rsid w:val="001B7419"/>
  </w:style>
  <w:style w:type="character" w:customStyle="1" w:styleId="BodyTextChar">
    <w:name w:val="Body Text Char"/>
    <w:basedOn w:val="DefaultParagraphFont"/>
    <w:link w:val="BodyText"/>
    <w:uiPriority w:val="1"/>
    <w:rsid w:val="001B7419"/>
    <w:rPr>
      <w:rFonts w:ascii="Calibri" w:eastAsia="Calibri" w:hAnsi="Calibri" w:cs="Calibri"/>
      <w:sz w:val="22"/>
      <w:szCs w:val="22"/>
      <w:lang w:eastAsia="en-GB" w:bidi="en-GB"/>
    </w:rPr>
  </w:style>
  <w:style w:type="paragraph" w:styleId="TOC1">
    <w:name w:val="toc 1"/>
    <w:basedOn w:val="Normal"/>
    <w:uiPriority w:val="39"/>
    <w:qFormat/>
    <w:rsid w:val="001B7419"/>
    <w:pPr>
      <w:spacing w:before="265"/>
      <w:ind w:left="1128" w:hanging="311"/>
    </w:pPr>
    <w:rPr>
      <w:b/>
      <w:bCs/>
    </w:rPr>
  </w:style>
  <w:style w:type="paragraph" w:styleId="TOCHeading">
    <w:name w:val="TOC Heading"/>
    <w:basedOn w:val="Heading1"/>
    <w:next w:val="Normal"/>
    <w:uiPriority w:val="39"/>
    <w:unhideWhenUsed/>
    <w:qFormat/>
    <w:rsid w:val="001B7419"/>
    <w:pPr>
      <w:widowControl/>
      <w:autoSpaceDE/>
      <w:autoSpaceDN/>
      <w:spacing w:line="259" w:lineRule="auto"/>
      <w:outlineLvl w:val="9"/>
    </w:pPr>
    <w:rPr>
      <w:lang w:val="en-US" w:eastAsia="en-US" w:bidi="ar-SA"/>
    </w:rPr>
  </w:style>
  <w:style w:type="character" w:styleId="Hyperlink">
    <w:name w:val="Hyperlink"/>
    <w:basedOn w:val="DefaultParagraphFont"/>
    <w:uiPriority w:val="99"/>
    <w:unhideWhenUsed/>
    <w:rsid w:val="001B7419"/>
    <w:rPr>
      <w:color w:val="0563C1" w:themeColor="hyperlink"/>
      <w:u w:val="single"/>
    </w:rPr>
  </w:style>
  <w:style w:type="paragraph" w:styleId="ListParagraph">
    <w:name w:val="List Paragraph"/>
    <w:basedOn w:val="Normal"/>
    <w:uiPriority w:val="1"/>
    <w:qFormat/>
    <w:rsid w:val="0023254C"/>
    <w:pPr>
      <w:ind w:left="1753" w:hanging="568"/>
    </w:pPr>
  </w:style>
  <w:style w:type="paragraph" w:customStyle="1" w:styleId="TableParagraph">
    <w:name w:val="Table Paragraph"/>
    <w:basedOn w:val="Normal"/>
    <w:uiPriority w:val="1"/>
    <w:qFormat/>
    <w:rsid w:val="005A4518"/>
  </w:style>
  <w:style w:type="character" w:customStyle="1" w:styleId="HeaderChar">
    <w:name w:val="Header Char"/>
    <w:basedOn w:val="DefaultParagraphFont"/>
    <w:link w:val="Header"/>
    <w:uiPriority w:val="99"/>
    <w:rsid w:val="00F60C04"/>
    <w:rPr>
      <w:rFonts w:ascii="Calibri" w:eastAsia="Calibri" w:hAnsi="Calibri" w:cs="Calibri"/>
      <w:sz w:val="22"/>
      <w:szCs w:val="22"/>
      <w:lang w:eastAsia="en-GB" w:bidi="en-GB"/>
    </w:rPr>
  </w:style>
  <w:style w:type="paragraph" w:styleId="Header">
    <w:name w:val="header"/>
    <w:basedOn w:val="Normal"/>
    <w:link w:val="HeaderChar"/>
    <w:uiPriority w:val="99"/>
    <w:unhideWhenUsed/>
    <w:rsid w:val="00F60C04"/>
    <w:pPr>
      <w:tabs>
        <w:tab w:val="center" w:pos="4513"/>
        <w:tab w:val="right" w:pos="9026"/>
      </w:tabs>
    </w:pPr>
  </w:style>
  <w:style w:type="character" w:customStyle="1" w:styleId="FooterChar">
    <w:name w:val="Footer Char"/>
    <w:basedOn w:val="DefaultParagraphFont"/>
    <w:link w:val="Footer"/>
    <w:uiPriority w:val="99"/>
    <w:rsid w:val="00F60C04"/>
    <w:rPr>
      <w:rFonts w:ascii="Calibri" w:eastAsia="Calibri" w:hAnsi="Calibri" w:cs="Calibri"/>
      <w:sz w:val="22"/>
      <w:szCs w:val="22"/>
      <w:lang w:eastAsia="en-GB" w:bidi="en-GB"/>
    </w:rPr>
  </w:style>
  <w:style w:type="paragraph" w:styleId="Footer">
    <w:name w:val="footer"/>
    <w:basedOn w:val="Normal"/>
    <w:link w:val="FooterChar"/>
    <w:uiPriority w:val="99"/>
    <w:unhideWhenUsed/>
    <w:rsid w:val="00F60C04"/>
    <w:pPr>
      <w:tabs>
        <w:tab w:val="center" w:pos="4513"/>
        <w:tab w:val="right" w:pos="9026"/>
      </w:tabs>
    </w:pPr>
  </w:style>
  <w:style w:type="paragraph" w:customStyle="1" w:styleId="bulletbill1">
    <w:name w:val="bullet bill 1"/>
    <w:basedOn w:val="ListParagraph"/>
    <w:qFormat/>
    <w:rsid w:val="000D227E"/>
    <w:pPr>
      <w:numPr>
        <w:ilvl w:val="2"/>
        <w:numId w:val="74"/>
      </w:numPr>
      <w:tabs>
        <w:tab w:val="left" w:pos="2043"/>
        <w:tab w:val="left" w:pos="2044"/>
      </w:tabs>
      <w:spacing w:before="22"/>
    </w:pPr>
  </w:style>
  <w:style w:type="paragraph" w:customStyle="1" w:styleId="indent1">
    <w:name w:val="indent .1"/>
    <w:basedOn w:val="ListParagraph"/>
    <w:qFormat/>
    <w:rsid w:val="000D227E"/>
    <w:pPr>
      <w:numPr>
        <w:ilvl w:val="1"/>
        <w:numId w:val="16"/>
      </w:numPr>
      <w:tabs>
        <w:tab w:val="left" w:pos="1385"/>
        <w:tab w:val="left" w:pos="1386"/>
      </w:tabs>
      <w:spacing w:before="151"/>
      <w:ind w:left="1134" w:right="1191" w:hanging="567"/>
    </w:pPr>
  </w:style>
  <w:style w:type="paragraph" w:styleId="BalloonText">
    <w:name w:val="Balloon Text"/>
    <w:basedOn w:val="Normal"/>
    <w:link w:val="BalloonTextChar"/>
    <w:uiPriority w:val="99"/>
    <w:semiHidden/>
    <w:unhideWhenUsed/>
    <w:rsid w:val="0062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996"/>
    <w:rPr>
      <w:rFonts w:ascii="Times New Roman" w:eastAsia="Calibri" w:hAnsi="Times New Roman" w:cs="Times New Roman"/>
      <w:sz w:val="18"/>
      <w:szCs w:val="18"/>
      <w:lang w:eastAsia="en-GB" w:bidi="en-GB"/>
    </w:rPr>
  </w:style>
  <w:style w:type="paragraph" w:styleId="TOC2">
    <w:name w:val="toc 2"/>
    <w:basedOn w:val="Normal"/>
    <w:next w:val="Normal"/>
    <w:autoRedefine/>
    <w:uiPriority w:val="39"/>
    <w:unhideWhenUsed/>
    <w:rsid w:val="00482E51"/>
    <w:pPr>
      <w:spacing w:after="100"/>
      <w:ind w:left="220"/>
    </w:pPr>
  </w:style>
  <w:style w:type="paragraph" w:styleId="NormalWeb">
    <w:name w:val="Normal (Web)"/>
    <w:basedOn w:val="Normal"/>
    <w:uiPriority w:val="99"/>
    <w:unhideWhenUsed/>
    <w:rsid w:val="00C4548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47426A"/>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47426A"/>
    <w:rPr>
      <w:rFonts w:asciiTheme="majorHAnsi" w:eastAsiaTheme="majorEastAsia" w:hAnsiTheme="majorHAnsi" w:cstheme="majorBidi"/>
      <w:color w:val="1F3763" w:themeColor="accent1" w:themeShade="7F"/>
      <w:lang w:eastAsia="en-GB" w:bidi="en-GB"/>
    </w:rPr>
  </w:style>
  <w:style w:type="paragraph" w:styleId="TOC3">
    <w:name w:val="toc 3"/>
    <w:basedOn w:val="Normal"/>
    <w:next w:val="Normal"/>
    <w:autoRedefine/>
    <w:uiPriority w:val="39"/>
    <w:unhideWhenUsed/>
    <w:rsid w:val="000639C0"/>
    <w:pPr>
      <w:spacing w:after="100"/>
      <w:ind w:left="440"/>
    </w:pPr>
  </w:style>
  <w:style w:type="paragraph" w:styleId="TOC4">
    <w:name w:val="toc 4"/>
    <w:basedOn w:val="Normal"/>
    <w:next w:val="Normal"/>
    <w:autoRedefine/>
    <w:uiPriority w:val="39"/>
    <w:unhideWhenUsed/>
    <w:rsid w:val="000639C0"/>
    <w:pPr>
      <w:widowControl/>
      <w:autoSpaceDE/>
      <w:autoSpaceDN/>
      <w:spacing w:after="100"/>
      <w:ind w:left="720"/>
    </w:pPr>
    <w:rPr>
      <w:rFonts w:asciiTheme="minorHAnsi" w:eastAsiaTheme="minorEastAsia" w:hAnsiTheme="minorHAnsi" w:cstheme="minorBidi"/>
      <w:sz w:val="24"/>
      <w:szCs w:val="24"/>
      <w:lang w:bidi="ar-SA"/>
    </w:rPr>
  </w:style>
  <w:style w:type="paragraph" w:styleId="TOC5">
    <w:name w:val="toc 5"/>
    <w:basedOn w:val="Normal"/>
    <w:next w:val="Normal"/>
    <w:autoRedefine/>
    <w:uiPriority w:val="39"/>
    <w:unhideWhenUsed/>
    <w:rsid w:val="000639C0"/>
    <w:pPr>
      <w:widowControl/>
      <w:autoSpaceDE/>
      <w:autoSpaceDN/>
      <w:spacing w:after="100"/>
      <w:ind w:left="960"/>
    </w:pPr>
    <w:rPr>
      <w:rFonts w:asciiTheme="minorHAnsi" w:eastAsiaTheme="minorEastAsia" w:hAnsiTheme="minorHAnsi" w:cstheme="minorBidi"/>
      <w:sz w:val="24"/>
      <w:szCs w:val="24"/>
      <w:lang w:bidi="ar-SA"/>
    </w:rPr>
  </w:style>
  <w:style w:type="paragraph" w:styleId="TOC6">
    <w:name w:val="toc 6"/>
    <w:basedOn w:val="Normal"/>
    <w:next w:val="Normal"/>
    <w:autoRedefine/>
    <w:uiPriority w:val="39"/>
    <w:unhideWhenUsed/>
    <w:rsid w:val="000639C0"/>
    <w:pPr>
      <w:widowControl/>
      <w:autoSpaceDE/>
      <w:autoSpaceDN/>
      <w:spacing w:after="100"/>
      <w:ind w:left="1200"/>
    </w:pPr>
    <w:rPr>
      <w:rFonts w:asciiTheme="minorHAnsi" w:eastAsiaTheme="minorEastAsia" w:hAnsiTheme="minorHAnsi" w:cstheme="minorBidi"/>
      <w:sz w:val="24"/>
      <w:szCs w:val="24"/>
      <w:lang w:bidi="ar-SA"/>
    </w:rPr>
  </w:style>
  <w:style w:type="paragraph" w:styleId="TOC7">
    <w:name w:val="toc 7"/>
    <w:basedOn w:val="Normal"/>
    <w:next w:val="Normal"/>
    <w:autoRedefine/>
    <w:uiPriority w:val="39"/>
    <w:unhideWhenUsed/>
    <w:rsid w:val="000639C0"/>
    <w:pPr>
      <w:widowControl/>
      <w:autoSpaceDE/>
      <w:autoSpaceDN/>
      <w:spacing w:after="100"/>
      <w:ind w:left="1440"/>
    </w:pPr>
    <w:rPr>
      <w:rFonts w:asciiTheme="minorHAnsi" w:eastAsiaTheme="minorEastAsia" w:hAnsiTheme="minorHAnsi" w:cstheme="minorBidi"/>
      <w:sz w:val="24"/>
      <w:szCs w:val="24"/>
      <w:lang w:bidi="ar-SA"/>
    </w:rPr>
  </w:style>
  <w:style w:type="paragraph" w:styleId="TOC8">
    <w:name w:val="toc 8"/>
    <w:basedOn w:val="Normal"/>
    <w:next w:val="Normal"/>
    <w:autoRedefine/>
    <w:uiPriority w:val="39"/>
    <w:unhideWhenUsed/>
    <w:rsid w:val="000639C0"/>
    <w:pPr>
      <w:widowControl/>
      <w:autoSpaceDE/>
      <w:autoSpaceDN/>
      <w:spacing w:after="100"/>
      <w:ind w:left="1680"/>
    </w:pPr>
    <w:rPr>
      <w:rFonts w:asciiTheme="minorHAnsi" w:eastAsiaTheme="minorEastAsia" w:hAnsiTheme="minorHAnsi" w:cstheme="minorBidi"/>
      <w:sz w:val="24"/>
      <w:szCs w:val="24"/>
      <w:lang w:bidi="ar-SA"/>
    </w:rPr>
  </w:style>
  <w:style w:type="paragraph" w:styleId="TOC9">
    <w:name w:val="toc 9"/>
    <w:basedOn w:val="Normal"/>
    <w:next w:val="Normal"/>
    <w:autoRedefine/>
    <w:uiPriority w:val="39"/>
    <w:unhideWhenUsed/>
    <w:rsid w:val="000639C0"/>
    <w:pPr>
      <w:widowControl/>
      <w:autoSpaceDE/>
      <w:autoSpaceDN/>
      <w:spacing w:after="100"/>
      <w:ind w:left="1920"/>
    </w:pPr>
    <w:rPr>
      <w:rFonts w:asciiTheme="minorHAnsi" w:eastAsiaTheme="minorEastAsia" w:hAnsiTheme="minorHAnsi" w:cstheme="minorBidi"/>
      <w:sz w:val="24"/>
      <w:szCs w:val="24"/>
      <w:lang w:bidi="ar-SA"/>
    </w:rPr>
  </w:style>
  <w:style w:type="character" w:styleId="UnresolvedMention">
    <w:name w:val="Unresolved Mention"/>
    <w:basedOn w:val="DefaultParagraphFont"/>
    <w:uiPriority w:val="99"/>
    <w:semiHidden/>
    <w:unhideWhenUsed/>
    <w:rsid w:val="000639C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20277"/>
    <w:rPr>
      <w:rFonts w:ascii="Calibri" w:eastAsia="Calibri" w:hAnsi="Calibri" w:cs="Calibri"/>
      <w:sz w:val="22"/>
      <w:szCs w:val="22"/>
      <w:lang w:eastAsia="en-GB" w:bidi="en-GB"/>
    </w:rPr>
  </w:style>
  <w:style w:type="character" w:styleId="CommentReference">
    <w:name w:val="annotation reference"/>
    <w:basedOn w:val="DefaultParagraphFont"/>
    <w:uiPriority w:val="99"/>
    <w:semiHidden/>
    <w:unhideWhenUsed/>
    <w:rsid w:val="00120277"/>
    <w:rPr>
      <w:sz w:val="16"/>
      <w:szCs w:val="16"/>
    </w:rPr>
  </w:style>
  <w:style w:type="paragraph" w:styleId="CommentText">
    <w:name w:val="annotation text"/>
    <w:basedOn w:val="Normal"/>
    <w:link w:val="CommentTextChar"/>
    <w:uiPriority w:val="99"/>
    <w:unhideWhenUsed/>
    <w:rsid w:val="00120277"/>
    <w:rPr>
      <w:sz w:val="20"/>
      <w:szCs w:val="20"/>
    </w:rPr>
  </w:style>
  <w:style w:type="character" w:customStyle="1" w:styleId="CommentTextChar">
    <w:name w:val="Comment Text Char"/>
    <w:basedOn w:val="DefaultParagraphFont"/>
    <w:link w:val="CommentText"/>
    <w:uiPriority w:val="99"/>
    <w:rsid w:val="00120277"/>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120277"/>
    <w:rPr>
      <w:b/>
      <w:bCs/>
    </w:rPr>
  </w:style>
  <w:style w:type="character" w:customStyle="1" w:styleId="CommentSubjectChar">
    <w:name w:val="Comment Subject Char"/>
    <w:basedOn w:val="CommentTextChar"/>
    <w:link w:val="CommentSubject"/>
    <w:uiPriority w:val="99"/>
    <w:semiHidden/>
    <w:rsid w:val="00120277"/>
    <w:rPr>
      <w:rFonts w:ascii="Calibri" w:eastAsia="Calibri" w:hAnsi="Calibri" w:cs="Calibri"/>
      <w:b/>
      <w:bCs/>
      <w:sz w:val="20"/>
      <w:szCs w:val="20"/>
      <w:lang w:eastAsia="en-GB" w:bidi="en-GB"/>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F562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F5620"/>
  </w:style>
  <w:style w:type="character" w:customStyle="1" w:styleId="eop">
    <w:name w:val="eop"/>
    <w:basedOn w:val="DefaultParagraphFont"/>
    <w:rsid w:val="000F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8651">
      <w:bodyDiv w:val="1"/>
      <w:marLeft w:val="0"/>
      <w:marRight w:val="0"/>
      <w:marTop w:val="0"/>
      <w:marBottom w:val="0"/>
      <w:divBdr>
        <w:top w:val="none" w:sz="0" w:space="0" w:color="auto"/>
        <w:left w:val="none" w:sz="0" w:space="0" w:color="auto"/>
        <w:bottom w:val="none" w:sz="0" w:space="0" w:color="auto"/>
        <w:right w:val="none" w:sz="0" w:space="0" w:color="auto"/>
      </w:divBdr>
      <w:divsChild>
        <w:div w:id="226111409">
          <w:marLeft w:val="0"/>
          <w:marRight w:val="0"/>
          <w:marTop w:val="0"/>
          <w:marBottom w:val="0"/>
          <w:divBdr>
            <w:top w:val="none" w:sz="0" w:space="0" w:color="auto"/>
            <w:left w:val="none" w:sz="0" w:space="0" w:color="auto"/>
            <w:bottom w:val="none" w:sz="0" w:space="0" w:color="auto"/>
            <w:right w:val="none" w:sz="0" w:space="0" w:color="auto"/>
          </w:divBdr>
          <w:divsChild>
            <w:div w:id="35551685">
              <w:marLeft w:val="0"/>
              <w:marRight w:val="0"/>
              <w:marTop w:val="0"/>
              <w:marBottom w:val="0"/>
              <w:divBdr>
                <w:top w:val="none" w:sz="0" w:space="0" w:color="auto"/>
                <w:left w:val="none" w:sz="0" w:space="0" w:color="auto"/>
                <w:bottom w:val="none" w:sz="0" w:space="0" w:color="auto"/>
                <w:right w:val="none" w:sz="0" w:space="0" w:color="auto"/>
              </w:divBdr>
              <w:divsChild>
                <w:div w:id="930897553">
                  <w:marLeft w:val="0"/>
                  <w:marRight w:val="0"/>
                  <w:marTop w:val="0"/>
                  <w:marBottom w:val="0"/>
                  <w:divBdr>
                    <w:top w:val="none" w:sz="0" w:space="0" w:color="auto"/>
                    <w:left w:val="none" w:sz="0" w:space="0" w:color="auto"/>
                    <w:bottom w:val="none" w:sz="0" w:space="0" w:color="auto"/>
                    <w:right w:val="none" w:sz="0" w:space="0" w:color="auto"/>
                  </w:divBdr>
                </w:div>
                <w:div w:id="1750616069">
                  <w:marLeft w:val="0"/>
                  <w:marRight w:val="0"/>
                  <w:marTop w:val="0"/>
                  <w:marBottom w:val="0"/>
                  <w:divBdr>
                    <w:top w:val="none" w:sz="0" w:space="0" w:color="auto"/>
                    <w:left w:val="none" w:sz="0" w:space="0" w:color="auto"/>
                    <w:bottom w:val="none" w:sz="0" w:space="0" w:color="auto"/>
                    <w:right w:val="none" w:sz="0" w:space="0" w:color="auto"/>
                  </w:divBdr>
                </w:div>
              </w:divsChild>
            </w:div>
            <w:div w:id="253167710">
              <w:marLeft w:val="0"/>
              <w:marRight w:val="0"/>
              <w:marTop w:val="0"/>
              <w:marBottom w:val="0"/>
              <w:divBdr>
                <w:top w:val="none" w:sz="0" w:space="0" w:color="auto"/>
                <w:left w:val="none" w:sz="0" w:space="0" w:color="auto"/>
                <w:bottom w:val="none" w:sz="0" w:space="0" w:color="auto"/>
                <w:right w:val="none" w:sz="0" w:space="0" w:color="auto"/>
              </w:divBdr>
              <w:divsChild>
                <w:div w:id="97216086">
                  <w:marLeft w:val="0"/>
                  <w:marRight w:val="0"/>
                  <w:marTop w:val="0"/>
                  <w:marBottom w:val="0"/>
                  <w:divBdr>
                    <w:top w:val="none" w:sz="0" w:space="0" w:color="auto"/>
                    <w:left w:val="none" w:sz="0" w:space="0" w:color="auto"/>
                    <w:bottom w:val="none" w:sz="0" w:space="0" w:color="auto"/>
                    <w:right w:val="none" w:sz="0" w:space="0" w:color="auto"/>
                  </w:divBdr>
                </w:div>
              </w:divsChild>
            </w:div>
            <w:div w:id="1869415428">
              <w:marLeft w:val="0"/>
              <w:marRight w:val="0"/>
              <w:marTop w:val="0"/>
              <w:marBottom w:val="0"/>
              <w:divBdr>
                <w:top w:val="none" w:sz="0" w:space="0" w:color="auto"/>
                <w:left w:val="none" w:sz="0" w:space="0" w:color="auto"/>
                <w:bottom w:val="none" w:sz="0" w:space="0" w:color="auto"/>
                <w:right w:val="none" w:sz="0" w:space="0" w:color="auto"/>
              </w:divBdr>
              <w:divsChild>
                <w:div w:id="1413769783">
                  <w:marLeft w:val="0"/>
                  <w:marRight w:val="0"/>
                  <w:marTop w:val="0"/>
                  <w:marBottom w:val="0"/>
                  <w:divBdr>
                    <w:top w:val="none" w:sz="0" w:space="0" w:color="auto"/>
                    <w:left w:val="none" w:sz="0" w:space="0" w:color="auto"/>
                    <w:bottom w:val="none" w:sz="0" w:space="0" w:color="auto"/>
                    <w:right w:val="none" w:sz="0" w:space="0" w:color="auto"/>
                  </w:divBdr>
                </w:div>
              </w:divsChild>
            </w:div>
            <w:div w:id="1890916957">
              <w:marLeft w:val="0"/>
              <w:marRight w:val="0"/>
              <w:marTop w:val="0"/>
              <w:marBottom w:val="0"/>
              <w:divBdr>
                <w:top w:val="none" w:sz="0" w:space="0" w:color="auto"/>
                <w:left w:val="none" w:sz="0" w:space="0" w:color="auto"/>
                <w:bottom w:val="none" w:sz="0" w:space="0" w:color="auto"/>
                <w:right w:val="none" w:sz="0" w:space="0" w:color="auto"/>
              </w:divBdr>
              <w:divsChild>
                <w:div w:id="467432795">
                  <w:marLeft w:val="0"/>
                  <w:marRight w:val="0"/>
                  <w:marTop w:val="0"/>
                  <w:marBottom w:val="0"/>
                  <w:divBdr>
                    <w:top w:val="none" w:sz="0" w:space="0" w:color="auto"/>
                    <w:left w:val="none" w:sz="0" w:space="0" w:color="auto"/>
                    <w:bottom w:val="none" w:sz="0" w:space="0" w:color="auto"/>
                    <w:right w:val="none" w:sz="0" w:space="0" w:color="auto"/>
                  </w:divBdr>
                </w:div>
                <w:div w:id="1329594878">
                  <w:marLeft w:val="0"/>
                  <w:marRight w:val="0"/>
                  <w:marTop w:val="0"/>
                  <w:marBottom w:val="0"/>
                  <w:divBdr>
                    <w:top w:val="none" w:sz="0" w:space="0" w:color="auto"/>
                    <w:left w:val="none" w:sz="0" w:space="0" w:color="auto"/>
                    <w:bottom w:val="none" w:sz="0" w:space="0" w:color="auto"/>
                    <w:right w:val="none" w:sz="0" w:space="0" w:color="auto"/>
                  </w:divBdr>
                </w:div>
              </w:divsChild>
            </w:div>
            <w:div w:id="1989630862">
              <w:marLeft w:val="0"/>
              <w:marRight w:val="0"/>
              <w:marTop w:val="0"/>
              <w:marBottom w:val="0"/>
              <w:divBdr>
                <w:top w:val="none" w:sz="0" w:space="0" w:color="auto"/>
                <w:left w:val="none" w:sz="0" w:space="0" w:color="auto"/>
                <w:bottom w:val="none" w:sz="0" w:space="0" w:color="auto"/>
                <w:right w:val="none" w:sz="0" w:space="0" w:color="auto"/>
              </w:divBdr>
              <w:divsChild>
                <w:div w:id="177279751">
                  <w:marLeft w:val="0"/>
                  <w:marRight w:val="0"/>
                  <w:marTop w:val="0"/>
                  <w:marBottom w:val="0"/>
                  <w:divBdr>
                    <w:top w:val="none" w:sz="0" w:space="0" w:color="auto"/>
                    <w:left w:val="none" w:sz="0" w:space="0" w:color="auto"/>
                    <w:bottom w:val="none" w:sz="0" w:space="0" w:color="auto"/>
                    <w:right w:val="none" w:sz="0" w:space="0" w:color="auto"/>
                  </w:divBdr>
                </w:div>
                <w:div w:id="8021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17772">
      <w:bodyDiv w:val="1"/>
      <w:marLeft w:val="0"/>
      <w:marRight w:val="0"/>
      <w:marTop w:val="0"/>
      <w:marBottom w:val="0"/>
      <w:divBdr>
        <w:top w:val="none" w:sz="0" w:space="0" w:color="auto"/>
        <w:left w:val="none" w:sz="0" w:space="0" w:color="auto"/>
        <w:bottom w:val="none" w:sz="0" w:space="0" w:color="auto"/>
        <w:right w:val="none" w:sz="0" w:space="0" w:color="auto"/>
      </w:divBdr>
      <w:divsChild>
        <w:div w:id="939803450">
          <w:marLeft w:val="0"/>
          <w:marRight w:val="0"/>
          <w:marTop w:val="0"/>
          <w:marBottom w:val="0"/>
          <w:divBdr>
            <w:top w:val="none" w:sz="0" w:space="0" w:color="auto"/>
            <w:left w:val="none" w:sz="0" w:space="0" w:color="auto"/>
            <w:bottom w:val="none" w:sz="0" w:space="0" w:color="auto"/>
            <w:right w:val="none" w:sz="0" w:space="0" w:color="auto"/>
          </w:divBdr>
          <w:divsChild>
            <w:div w:id="31342601">
              <w:marLeft w:val="0"/>
              <w:marRight w:val="0"/>
              <w:marTop w:val="0"/>
              <w:marBottom w:val="0"/>
              <w:divBdr>
                <w:top w:val="none" w:sz="0" w:space="0" w:color="auto"/>
                <w:left w:val="none" w:sz="0" w:space="0" w:color="auto"/>
                <w:bottom w:val="none" w:sz="0" w:space="0" w:color="auto"/>
                <w:right w:val="none" w:sz="0" w:space="0" w:color="auto"/>
              </w:divBdr>
              <w:divsChild>
                <w:div w:id="1490244834">
                  <w:marLeft w:val="0"/>
                  <w:marRight w:val="0"/>
                  <w:marTop w:val="0"/>
                  <w:marBottom w:val="0"/>
                  <w:divBdr>
                    <w:top w:val="none" w:sz="0" w:space="0" w:color="auto"/>
                    <w:left w:val="none" w:sz="0" w:space="0" w:color="auto"/>
                    <w:bottom w:val="none" w:sz="0" w:space="0" w:color="auto"/>
                    <w:right w:val="none" w:sz="0" w:space="0" w:color="auto"/>
                  </w:divBdr>
                </w:div>
                <w:div w:id="1825274324">
                  <w:marLeft w:val="0"/>
                  <w:marRight w:val="0"/>
                  <w:marTop w:val="0"/>
                  <w:marBottom w:val="0"/>
                  <w:divBdr>
                    <w:top w:val="none" w:sz="0" w:space="0" w:color="auto"/>
                    <w:left w:val="none" w:sz="0" w:space="0" w:color="auto"/>
                    <w:bottom w:val="none" w:sz="0" w:space="0" w:color="auto"/>
                    <w:right w:val="none" w:sz="0" w:space="0" w:color="auto"/>
                  </w:divBdr>
                </w:div>
              </w:divsChild>
            </w:div>
            <w:div w:id="306589037">
              <w:marLeft w:val="0"/>
              <w:marRight w:val="0"/>
              <w:marTop w:val="0"/>
              <w:marBottom w:val="0"/>
              <w:divBdr>
                <w:top w:val="none" w:sz="0" w:space="0" w:color="auto"/>
                <w:left w:val="none" w:sz="0" w:space="0" w:color="auto"/>
                <w:bottom w:val="none" w:sz="0" w:space="0" w:color="auto"/>
                <w:right w:val="none" w:sz="0" w:space="0" w:color="auto"/>
              </w:divBdr>
              <w:divsChild>
                <w:div w:id="1257129716">
                  <w:marLeft w:val="0"/>
                  <w:marRight w:val="0"/>
                  <w:marTop w:val="0"/>
                  <w:marBottom w:val="0"/>
                  <w:divBdr>
                    <w:top w:val="none" w:sz="0" w:space="0" w:color="auto"/>
                    <w:left w:val="none" w:sz="0" w:space="0" w:color="auto"/>
                    <w:bottom w:val="none" w:sz="0" w:space="0" w:color="auto"/>
                    <w:right w:val="none" w:sz="0" w:space="0" w:color="auto"/>
                  </w:divBdr>
                </w:div>
              </w:divsChild>
            </w:div>
            <w:div w:id="1021198719">
              <w:marLeft w:val="0"/>
              <w:marRight w:val="0"/>
              <w:marTop w:val="0"/>
              <w:marBottom w:val="0"/>
              <w:divBdr>
                <w:top w:val="none" w:sz="0" w:space="0" w:color="auto"/>
                <w:left w:val="none" w:sz="0" w:space="0" w:color="auto"/>
                <w:bottom w:val="none" w:sz="0" w:space="0" w:color="auto"/>
                <w:right w:val="none" w:sz="0" w:space="0" w:color="auto"/>
              </w:divBdr>
              <w:divsChild>
                <w:div w:id="871266624">
                  <w:marLeft w:val="0"/>
                  <w:marRight w:val="0"/>
                  <w:marTop w:val="0"/>
                  <w:marBottom w:val="0"/>
                  <w:divBdr>
                    <w:top w:val="none" w:sz="0" w:space="0" w:color="auto"/>
                    <w:left w:val="none" w:sz="0" w:space="0" w:color="auto"/>
                    <w:bottom w:val="none" w:sz="0" w:space="0" w:color="auto"/>
                    <w:right w:val="none" w:sz="0" w:space="0" w:color="auto"/>
                  </w:divBdr>
                </w:div>
              </w:divsChild>
            </w:div>
            <w:div w:id="1129857167">
              <w:marLeft w:val="0"/>
              <w:marRight w:val="0"/>
              <w:marTop w:val="0"/>
              <w:marBottom w:val="0"/>
              <w:divBdr>
                <w:top w:val="none" w:sz="0" w:space="0" w:color="auto"/>
                <w:left w:val="none" w:sz="0" w:space="0" w:color="auto"/>
                <w:bottom w:val="none" w:sz="0" w:space="0" w:color="auto"/>
                <w:right w:val="none" w:sz="0" w:space="0" w:color="auto"/>
              </w:divBdr>
              <w:divsChild>
                <w:div w:id="627080053">
                  <w:marLeft w:val="0"/>
                  <w:marRight w:val="0"/>
                  <w:marTop w:val="0"/>
                  <w:marBottom w:val="0"/>
                  <w:divBdr>
                    <w:top w:val="none" w:sz="0" w:space="0" w:color="auto"/>
                    <w:left w:val="none" w:sz="0" w:space="0" w:color="auto"/>
                    <w:bottom w:val="none" w:sz="0" w:space="0" w:color="auto"/>
                    <w:right w:val="none" w:sz="0" w:space="0" w:color="auto"/>
                  </w:divBdr>
                </w:div>
                <w:div w:id="1923488782">
                  <w:marLeft w:val="0"/>
                  <w:marRight w:val="0"/>
                  <w:marTop w:val="0"/>
                  <w:marBottom w:val="0"/>
                  <w:divBdr>
                    <w:top w:val="none" w:sz="0" w:space="0" w:color="auto"/>
                    <w:left w:val="none" w:sz="0" w:space="0" w:color="auto"/>
                    <w:bottom w:val="none" w:sz="0" w:space="0" w:color="auto"/>
                    <w:right w:val="none" w:sz="0" w:space="0" w:color="auto"/>
                  </w:divBdr>
                </w:div>
              </w:divsChild>
            </w:div>
            <w:div w:id="1776945387">
              <w:marLeft w:val="0"/>
              <w:marRight w:val="0"/>
              <w:marTop w:val="0"/>
              <w:marBottom w:val="0"/>
              <w:divBdr>
                <w:top w:val="none" w:sz="0" w:space="0" w:color="auto"/>
                <w:left w:val="none" w:sz="0" w:space="0" w:color="auto"/>
                <w:bottom w:val="none" w:sz="0" w:space="0" w:color="auto"/>
                <w:right w:val="none" w:sz="0" w:space="0" w:color="auto"/>
              </w:divBdr>
              <w:divsChild>
                <w:div w:id="756439666">
                  <w:marLeft w:val="0"/>
                  <w:marRight w:val="0"/>
                  <w:marTop w:val="0"/>
                  <w:marBottom w:val="0"/>
                  <w:divBdr>
                    <w:top w:val="none" w:sz="0" w:space="0" w:color="auto"/>
                    <w:left w:val="none" w:sz="0" w:space="0" w:color="auto"/>
                    <w:bottom w:val="none" w:sz="0" w:space="0" w:color="auto"/>
                    <w:right w:val="none" w:sz="0" w:space="0" w:color="auto"/>
                  </w:divBdr>
                </w:div>
                <w:div w:id="9042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1185">
      <w:bodyDiv w:val="1"/>
      <w:marLeft w:val="0"/>
      <w:marRight w:val="0"/>
      <w:marTop w:val="0"/>
      <w:marBottom w:val="0"/>
      <w:divBdr>
        <w:top w:val="none" w:sz="0" w:space="0" w:color="auto"/>
        <w:left w:val="none" w:sz="0" w:space="0" w:color="auto"/>
        <w:bottom w:val="none" w:sz="0" w:space="0" w:color="auto"/>
        <w:right w:val="none" w:sz="0" w:space="0" w:color="auto"/>
      </w:divBdr>
      <w:divsChild>
        <w:div w:id="907151889">
          <w:marLeft w:val="0"/>
          <w:marRight w:val="0"/>
          <w:marTop w:val="0"/>
          <w:marBottom w:val="0"/>
          <w:divBdr>
            <w:top w:val="none" w:sz="0" w:space="0" w:color="auto"/>
            <w:left w:val="none" w:sz="0" w:space="0" w:color="auto"/>
            <w:bottom w:val="none" w:sz="0" w:space="0" w:color="auto"/>
            <w:right w:val="none" w:sz="0" w:space="0" w:color="auto"/>
          </w:divBdr>
          <w:divsChild>
            <w:div w:id="1972401733">
              <w:marLeft w:val="0"/>
              <w:marRight w:val="0"/>
              <w:marTop w:val="0"/>
              <w:marBottom w:val="0"/>
              <w:divBdr>
                <w:top w:val="none" w:sz="0" w:space="0" w:color="auto"/>
                <w:left w:val="none" w:sz="0" w:space="0" w:color="auto"/>
                <w:bottom w:val="none" w:sz="0" w:space="0" w:color="auto"/>
                <w:right w:val="none" w:sz="0" w:space="0" w:color="auto"/>
              </w:divBdr>
            </w:div>
            <w:div w:id="1340308524">
              <w:marLeft w:val="0"/>
              <w:marRight w:val="0"/>
              <w:marTop w:val="0"/>
              <w:marBottom w:val="0"/>
              <w:divBdr>
                <w:top w:val="none" w:sz="0" w:space="0" w:color="auto"/>
                <w:left w:val="none" w:sz="0" w:space="0" w:color="auto"/>
                <w:bottom w:val="none" w:sz="0" w:space="0" w:color="auto"/>
                <w:right w:val="none" w:sz="0" w:space="0" w:color="auto"/>
              </w:divBdr>
            </w:div>
            <w:div w:id="1426073255">
              <w:marLeft w:val="0"/>
              <w:marRight w:val="0"/>
              <w:marTop w:val="0"/>
              <w:marBottom w:val="0"/>
              <w:divBdr>
                <w:top w:val="none" w:sz="0" w:space="0" w:color="auto"/>
                <w:left w:val="none" w:sz="0" w:space="0" w:color="auto"/>
                <w:bottom w:val="none" w:sz="0" w:space="0" w:color="auto"/>
                <w:right w:val="none" w:sz="0" w:space="0" w:color="auto"/>
              </w:divBdr>
            </w:div>
            <w:div w:id="527526317">
              <w:marLeft w:val="0"/>
              <w:marRight w:val="0"/>
              <w:marTop w:val="0"/>
              <w:marBottom w:val="0"/>
              <w:divBdr>
                <w:top w:val="none" w:sz="0" w:space="0" w:color="auto"/>
                <w:left w:val="none" w:sz="0" w:space="0" w:color="auto"/>
                <w:bottom w:val="none" w:sz="0" w:space="0" w:color="auto"/>
                <w:right w:val="none" w:sz="0" w:space="0" w:color="auto"/>
              </w:divBdr>
            </w:div>
          </w:divsChild>
        </w:div>
        <w:div w:id="704479214">
          <w:marLeft w:val="0"/>
          <w:marRight w:val="0"/>
          <w:marTop w:val="0"/>
          <w:marBottom w:val="0"/>
          <w:divBdr>
            <w:top w:val="none" w:sz="0" w:space="0" w:color="auto"/>
            <w:left w:val="none" w:sz="0" w:space="0" w:color="auto"/>
            <w:bottom w:val="none" w:sz="0" w:space="0" w:color="auto"/>
            <w:right w:val="none" w:sz="0" w:space="0" w:color="auto"/>
          </w:divBdr>
          <w:divsChild>
            <w:div w:id="893664882">
              <w:marLeft w:val="0"/>
              <w:marRight w:val="0"/>
              <w:marTop w:val="0"/>
              <w:marBottom w:val="0"/>
              <w:divBdr>
                <w:top w:val="none" w:sz="0" w:space="0" w:color="auto"/>
                <w:left w:val="none" w:sz="0" w:space="0" w:color="auto"/>
                <w:bottom w:val="none" w:sz="0" w:space="0" w:color="auto"/>
                <w:right w:val="none" w:sz="0" w:space="0" w:color="auto"/>
              </w:divBdr>
            </w:div>
            <w:div w:id="439615796">
              <w:marLeft w:val="0"/>
              <w:marRight w:val="0"/>
              <w:marTop w:val="0"/>
              <w:marBottom w:val="0"/>
              <w:divBdr>
                <w:top w:val="none" w:sz="0" w:space="0" w:color="auto"/>
                <w:left w:val="none" w:sz="0" w:space="0" w:color="auto"/>
                <w:bottom w:val="none" w:sz="0" w:space="0" w:color="auto"/>
                <w:right w:val="none" w:sz="0" w:space="0" w:color="auto"/>
              </w:divBdr>
            </w:div>
            <w:div w:id="26180408">
              <w:marLeft w:val="0"/>
              <w:marRight w:val="0"/>
              <w:marTop w:val="0"/>
              <w:marBottom w:val="0"/>
              <w:divBdr>
                <w:top w:val="none" w:sz="0" w:space="0" w:color="auto"/>
                <w:left w:val="none" w:sz="0" w:space="0" w:color="auto"/>
                <w:bottom w:val="none" w:sz="0" w:space="0" w:color="auto"/>
                <w:right w:val="none" w:sz="0" w:space="0" w:color="auto"/>
              </w:divBdr>
            </w:div>
            <w:div w:id="566383955">
              <w:marLeft w:val="0"/>
              <w:marRight w:val="0"/>
              <w:marTop w:val="0"/>
              <w:marBottom w:val="0"/>
              <w:divBdr>
                <w:top w:val="none" w:sz="0" w:space="0" w:color="auto"/>
                <w:left w:val="none" w:sz="0" w:space="0" w:color="auto"/>
                <w:bottom w:val="none" w:sz="0" w:space="0" w:color="auto"/>
                <w:right w:val="none" w:sz="0" w:space="0" w:color="auto"/>
              </w:divBdr>
            </w:div>
            <w:div w:id="1767651136">
              <w:marLeft w:val="0"/>
              <w:marRight w:val="0"/>
              <w:marTop w:val="0"/>
              <w:marBottom w:val="0"/>
              <w:divBdr>
                <w:top w:val="none" w:sz="0" w:space="0" w:color="auto"/>
                <w:left w:val="none" w:sz="0" w:space="0" w:color="auto"/>
                <w:bottom w:val="none" w:sz="0" w:space="0" w:color="auto"/>
                <w:right w:val="none" w:sz="0" w:space="0" w:color="auto"/>
              </w:divBdr>
            </w:div>
          </w:divsChild>
        </w:div>
        <w:div w:id="1621378066">
          <w:marLeft w:val="0"/>
          <w:marRight w:val="0"/>
          <w:marTop w:val="0"/>
          <w:marBottom w:val="0"/>
          <w:divBdr>
            <w:top w:val="none" w:sz="0" w:space="0" w:color="auto"/>
            <w:left w:val="none" w:sz="0" w:space="0" w:color="auto"/>
            <w:bottom w:val="none" w:sz="0" w:space="0" w:color="auto"/>
            <w:right w:val="none" w:sz="0" w:space="0" w:color="auto"/>
          </w:divBdr>
          <w:divsChild>
            <w:div w:id="594821145">
              <w:marLeft w:val="0"/>
              <w:marRight w:val="0"/>
              <w:marTop w:val="0"/>
              <w:marBottom w:val="0"/>
              <w:divBdr>
                <w:top w:val="none" w:sz="0" w:space="0" w:color="auto"/>
                <w:left w:val="none" w:sz="0" w:space="0" w:color="auto"/>
                <w:bottom w:val="none" w:sz="0" w:space="0" w:color="auto"/>
                <w:right w:val="none" w:sz="0" w:space="0" w:color="auto"/>
              </w:divBdr>
            </w:div>
            <w:div w:id="2035961701">
              <w:marLeft w:val="0"/>
              <w:marRight w:val="0"/>
              <w:marTop w:val="0"/>
              <w:marBottom w:val="0"/>
              <w:divBdr>
                <w:top w:val="none" w:sz="0" w:space="0" w:color="auto"/>
                <w:left w:val="none" w:sz="0" w:space="0" w:color="auto"/>
                <w:bottom w:val="none" w:sz="0" w:space="0" w:color="auto"/>
                <w:right w:val="none" w:sz="0" w:space="0" w:color="auto"/>
              </w:divBdr>
            </w:div>
            <w:div w:id="448091075">
              <w:marLeft w:val="0"/>
              <w:marRight w:val="0"/>
              <w:marTop w:val="0"/>
              <w:marBottom w:val="0"/>
              <w:divBdr>
                <w:top w:val="none" w:sz="0" w:space="0" w:color="auto"/>
                <w:left w:val="none" w:sz="0" w:space="0" w:color="auto"/>
                <w:bottom w:val="none" w:sz="0" w:space="0" w:color="auto"/>
                <w:right w:val="none" w:sz="0" w:space="0" w:color="auto"/>
              </w:divBdr>
            </w:div>
            <w:div w:id="247229310">
              <w:marLeft w:val="0"/>
              <w:marRight w:val="0"/>
              <w:marTop w:val="0"/>
              <w:marBottom w:val="0"/>
              <w:divBdr>
                <w:top w:val="none" w:sz="0" w:space="0" w:color="auto"/>
                <w:left w:val="none" w:sz="0" w:space="0" w:color="auto"/>
                <w:bottom w:val="none" w:sz="0" w:space="0" w:color="auto"/>
                <w:right w:val="none" w:sz="0" w:space="0" w:color="auto"/>
              </w:divBdr>
            </w:div>
            <w:div w:id="1891382388">
              <w:marLeft w:val="0"/>
              <w:marRight w:val="0"/>
              <w:marTop w:val="0"/>
              <w:marBottom w:val="0"/>
              <w:divBdr>
                <w:top w:val="none" w:sz="0" w:space="0" w:color="auto"/>
                <w:left w:val="none" w:sz="0" w:space="0" w:color="auto"/>
                <w:bottom w:val="none" w:sz="0" w:space="0" w:color="auto"/>
                <w:right w:val="none" w:sz="0" w:space="0" w:color="auto"/>
              </w:divBdr>
            </w:div>
          </w:divsChild>
        </w:div>
        <w:div w:id="1163207512">
          <w:marLeft w:val="0"/>
          <w:marRight w:val="0"/>
          <w:marTop w:val="0"/>
          <w:marBottom w:val="0"/>
          <w:divBdr>
            <w:top w:val="none" w:sz="0" w:space="0" w:color="auto"/>
            <w:left w:val="none" w:sz="0" w:space="0" w:color="auto"/>
            <w:bottom w:val="none" w:sz="0" w:space="0" w:color="auto"/>
            <w:right w:val="none" w:sz="0" w:space="0" w:color="auto"/>
          </w:divBdr>
          <w:divsChild>
            <w:div w:id="1668748104">
              <w:marLeft w:val="0"/>
              <w:marRight w:val="0"/>
              <w:marTop w:val="0"/>
              <w:marBottom w:val="0"/>
              <w:divBdr>
                <w:top w:val="none" w:sz="0" w:space="0" w:color="auto"/>
                <w:left w:val="none" w:sz="0" w:space="0" w:color="auto"/>
                <w:bottom w:val="none" w:sz="0" w:space="0" w:color="auto"/>
                <w:right w:val="none" w:sz="0" w:space="0" w:color="auto"/>
              </w:divBdr>
            </w:div>
            <w:div w:id="1205288379">
              <w:marLeft w:val="0"/>
              <w:marRight w:val="0"/>
              <w:marTop w:val="0"/>
              <w:marBottom w:val="0"/>
              <w:divBdr>
                <w:top w:val="none" w:sz="0" w:space="0" w:color="auto"/>
                <w:left w:val="none" w:sz="0" w:space="0" w:color="auto"/>
                <w:bottom w:val="none" w:sz="0" w:space="0" w:color="auto"/>
                <w:right w:val="none" w:sz="0" w:space="0" w:color="auto"/>
              </w:divBdr>
            </w:div>
            <w:div w:id="1431466205">
              <w:marLeft w:val="0"/>
              <w:marRight w:val="0"/>
              <w:marTop w:val="0"/>
              <w:marBottom w:val="0"/>
              <w:divBdr>
                <w:top w:val="none" w:sz="0" w:space="0" w:color="auto"/>
                <w:left w:val="none" w:sz="0" w:space="0" w:color="auto"/>
                <w:bottom w:val="none" w:sz="0" w:space="0" w:color="auto"/>
                <w:right w:val="none" w:sz="0" w:space="0" w:color="auto"/>
              </w:divBdr>
            </w:div>
            <w:div w:id="1774403273">
              <w:marLeft w:val="0"/>
              <w:marRight w:val="0"/>
              <w:marTop w:val="0"/>
              <w:marBottom w:val="0"/>
              <w:divBdr>
                <w:top w:val="none" w:sz="0" w:space="0" w:color="auto"/>
                <w:left w:val="none" w:sz="0" w:space="0" w:color="auto"/>
                <w:bottom w:val="none" w:sz="0" w:space="0" w:color="auto"/>
                <w:right w:val="none" w:sz="0" w:space="0" w:color="auto"/>
              </w:divBdr>
            </w:div>
            <w:div w:id="993028505">
              <w:marLeft w:val="0"/>
              <w:marRight w:val="0"/>
              <w:marTop w:val="0"/>
              <w:marBottom w:val="0"/>
              <w:divBdr>
                <w:top w:val="none" w:sz="0" w:space="0" w:color="auto"/>
                <w:left w:val="none" w:sz="0" w:space="0" w:color="auto"/>
                <w:bottom w:val="none" w:sz="0" w:space="0" w:color="auto"/>
                <w:right w:val="none" w:sz="0" w:space="0" w:color="auto"/>
              </w:divBdr>
            </w:div>
          </w:divsChild>
        </w:div>
        <w:div w:id="862129529">
          <w:marLeft w:val="0"/>
          <w:marRight w:val="0"/>
          <w:marTop w:val="0"/>
          <w:marBottom w:val="0"/>
          <w:divBdr>
            <w:top w:val="none" w:sz="0" w:space="0" w:color="auto"/>
            <w:left w:val="none" w:sz="0" w:space="0" w:color="auto"/>
            <w:bottom w:val="none" w:sz="0" w:space="0" w:color="auto"/>
            <w:right w:val="none" w:sz="0" w:space="0" w:color="auto"/>
          </w:divBdr>
          <w:divsChild>
            <w:div w:id="174417604">
              <w:marLeft w:val="0"/>
              <w:marRight w:val="0"/>
              <w:marTop w:val="0"/>
              <w:marBottom w:val="0"/>
              <w:divBdr>
                <w:top w:val="none" w:sz="0" w:space="0" w:color="auto"/>
                <w:left w:val="none" w:sz="0" w:space="0" w:color="auto"/>
                <w:bottom w:val="none" w:sz="0" w:space="0" w:color="auto"/>
                <w:right w:val="none" w:sz="0" w:space="0" w:color="auto"/>
              </w:divBdr>
            </w:div>
            <w:div w:id="989672469">
              <w:marLeft w:val="0"/>
              <w:marRight w:val="0"/>
              <w:marTop w:val="0"/>
              <w:marBottom w:val="0"/>
              <w:divBdr>
                <w:top w:val="none" w:sz="0" w:space="0" w:color="auto"/>
                <w:left w:val="none" w:sz="0" w:space="0" w:color="auto"/>
                <w:bottom w:val="none" w:sz="0" w:space="0" w:color="auto"/>
                <w:right w:val="none" w:sz="0" w:space="0" w:color="auto"/>
              </w:divBdr>
            </w:div>
            <w:div w:id="92827287">
              <w:marLeft w:val="0"/>
              <w:marRight w:val="0"/>
              <w:marTop w:val="0"/>
              <w:marBottom w:val="0"/>
              <w:divBdr>
                <w:top w:val="none" w:sz="0" w:space="0" w:color="auto"/>
                <w:left w:val="none" w:sz="0" w:space="0" w:color="auto"/>
                <w:bottom w:val="none" w:sz="0" w:space="0" w:color="auto"/>
                <w:right w:val="none" w:sz="0" w:space="0" w:color="auto"/>
              </w:divBdr>
            </w:div>
            <w:div w:id="759720811">
              <w:marLeft w:val="0"/>
              <w:marRight w:val="0"/>
              <w:marTop w:val="0"/>
              <w:marBottom w:val="0"/>
              <w:divBdr>
                <w:top w:val="none" w:sz="0" w:space="0" w:color="auto"/>
                <w:left w:val="none" w:sz="0" w:space="0" w:color="auto"/>
                <w:bottom w:val="none" w:sz="0" w:space="0" w:color="auto"/>
                <w:right w:val="none" w:sz="0" w:space="0" w:color="auto"/>
              </w:divBdr>
            </w:div>
            <w:div w:id="69742496">
              <w:marLeft w:val="0"/>
              <w:marRight w:val="0"/>
              <w:marTop w:val="0"/>
              <w:marBottom w:val="0"/>
              <w:divBdr>
                <w:top w:val="none" w:sz="0" w:space="0" w:color="auto"/>
                <w:left w:val="none" w:sz="0" w:space="0" w:color="auto"/>
                <w:bottom w:val="none" w:sz="0" w:space="0" w:color="auto"/>
                <w:right w:val="none" w:sz="0" w:space="0" w:color="auto"/>
              </w:divBdr>
            </w:div>
          </w:divsChild>
        </w:div>
        <w:div w:id="627904194">
          <w:marLeft w:val="0"/>
          <w:marRight w:val="0"/>
          <w:marTop w:val="0"/>
          <w:marBottom w:val="0"/>
          <w:divBdr>
            <w:top w:val="none" w:sz="0" w:space="0" w:color="auto"/>
            <w:left w:val="none" w:sz="0" w:space="0" w:color="auto"/>
            <w:bottom w:val="none" w:sz="0" w:space="0" w:color="auto"/>
            <w:right w:val="none" w:sz="0" w:space="0" w:color="auto"/>
          </w:divBdr>
          <w:divsChild>
            <w:div w:id="1899626594">
              <w:marLeft w:val="0"/>
              <w:marRight w:val="0"/>
              <w:marTop w:val="0"/>
              <w:marBottom w:val="0"/>
              <w:divBdr>
                <w:top w:val="none" w:sz="0" w:space="0" w:color="auto"/>
                <w:left w:val="none" w:sz="0" w:space="0" w:color="auto"/>
                <w:bottom w:val="none" w:sz="0" w:space="0" w:color="auto"/>
                <w:right w:val="none" w:sz="0" w:space="0" w:color="auto"/>
              </w:divBdr>
            </w:div>
            <w:div w:id="620498327">
              <w:marLeft w:val="0"/>
              <w:marRight w:val="0"/>
              <w:marTop w:val="0"/>
              <w:marBottom w:val="0"/>
              <w:divBdr>
                <w:top w:val="none" w:sz="0" w:space="0" w:color="auto"/>
                <w:left w:val="none" w:sz="0" w:space="0" w:color="auto"/>
                <w:bottom w:val="none" w:sz="0" w:space="0" w:color="auto"/>
                <w:right w:val="none" w:sz="0" w:space="0" w:color="auto"/>
              </w:divBdr>
            </w:div>
            <w:div w:id="1976830952">
              <w:marLeft w:val="0"/>
              <w:marRight w:val="0"/>
              <w:marTop w:val="0"/>
              <w:marBottom w:val="0"/>
              <w:divBdr>
                <w:top w:val="none" w:sz="0" w:space="0" w:color="auto"/>
                <w:left w:val="none" w:sz="0" w:space="0" w:color="auto"/>
                <w:bottom w:val="none" w:sz="0" w:space="0" w:color="auto"/>
                <w:right w:val="none" w:sz="0" w:space="0" w:color="auto"/>
              </w:divBdr>
            </w:div>
            <w:div w:id="397901355">
              <w:marLeft w:val="0"/>
              <w:marRight w:val="0"/>
              <w:marTop w:val="0"/>
              <w:marBottom w:val="0"/>
              <w:divBdr>
                <w:top w:val="none" w:sz="0" w:space="0" w:color="auto"/>
                <w:left w:val="none" w:sz="0" w:space="0" w:color="auto"/>
                <w:bottom w:val="none" w:sz="0" w:space="0" w:color="auto"/>
                <w:right w:val="none" w:sz="0" w:space="0" w:color="auto"/>
              </w:divBdr>
            </w:div>
            <w:div w:id="586573949">
              <w:marLeft w:val="0"/>
              <w:marRight w:val="0"/>
              <w:marTop w:val="0"/>
              <w:marBottom w:val="0"/>
              <w:divBdr>
                <w:top w:val="none" w:sz="0" w:space="0" w:color="auto"/>
                <w:left w:val="none" w:sz="0" w:space="0" w:color="auto"/>
                <w:bottom w:val="none" w:sz="0" w:space="0" w:color="auto"/>
                <w:right w:val="none" w:sz="0" w:space="0" w:color="auto"/>
              </w:divBdr>
            </w:div>
          </w:divsChild>
        </w:div>
        <w:div w:id="747768546">
          <w:marLeft w:val="0"/>
          <w:marRight w:val="0"/>
          <w:marTop w:val="0"/>
          <w:marBottom w:val="0"/>
          <w:divBdr>
            <w:top w:val="none" w:sz="0" w:space="0" w:color="auto"/>
            <w:left w:val="none" w:sz="0" w:space="0" w:color="auto"/>
            <w:bottom w:val="none" w:sz="0" w:space="0" w:color="auto"/>
            <w:right w:val="none" w:sz="0" w:space="0" w:color="auto"/>
          </w:divBdr>
          <w:divsChild>
            <w:div w:id="1440829144">
              <w:marLeft w:val="0"/>
              <w:marRight w:val="0"/>
              <w:marTop w:val="0"/>
              <w:marBottom w:val="0"/>
              <w:divBdr>
                <w:top w:val="none" w:sz="0" w:space="0" w:color="auto"/>
                <w:left w:val="none" w:sz="0" w:space="0" w:color="auto"/>
                <w:bottom w:val="none" w:sz="0" w:space="0" w:color="auto"/>
                <w:right w:val="none" w:sz="0" w:space="0" w:color="auto"/>
              </w:divBdr>
            </w:div>
            <w:div w:id="1111129703">
              <w:marLeft w:val="0"/>
              <w:marRight w:val="0"/>
              <w:marTop w:val="0"/>
              <w:marBottom w:val="0"/>
              <w:divBdr>
                <w:top w:val="none" w:sz="0" w:space="0" w:color="auto"/>
                <w:left w:val="none" w:sz="0" w:space="0" w:color="auto"/>
                <w:bottom w:val="none" w:sz="0" w:space="0" w:color="auto"/>
                <w:right w:val="none" w:sz="0" w:space="0" w:color="auto"/>
              </w:divBdr>
            </w:div>
            <w:div w:id="450445288">
              <w:marLeft w:val="0"/>
              <w:marRight w:val="0"/>
              <w:marTop w:val="0"/>
              <w:marBottom w:val="0"/>
              <w:divBdr>
                <w:top w:val="none" w:sz="0" w:space="0" w:color="auto"/>
                <w:left w:val="none" w:sz="0" w:space="0" w:color="auto"/>
                <w:bottom w:val="none" w:sz="0" w:space="0" w:color="auto"/>
                <w:right w:val="none" w:sz="0" w:space="0" w:color="auto"/>
              </w:divBdr>
            </w:div>
            <w:div w:id="976301367">
              <w:marLeft w:val="0"/>
              <w:marRight w:val="0"/>
              <w:marTop w:val="0"/>
              <w:marBottom w:val="0"/>
              <w:divBdr>
                <w:top w:val="none" w:sz="0" w:space="0" w:color="auto"/>
                <w:left w:val="none" w:sz="0" w:space="0" w:color="auto"/>
                <w:bottom w:val="none" w:sz="0" w:space="0" w:color="auto"/>
                <w:right w:val="none" w:sz="0" w:space="0" w:color="auto"/>
              </w:divBdr>
            </w:div>
            <w:div w:id="1621105247">
              <w:marLeft w:val="0"/>
              <w:marRight w:val="0"/>
              <w:marTop w:val="0"/>
              <w:marBottom w:val="0"/>
              <w:divBdr>
                <w:top w:val="none" w:sz="0" w:space="0" w:color="auto"/>
                <w:left w:val="none" w:sz="0" w:space="0" w:color="auto"/>
                <w:bottom w:val="none" w:sz="0" w:space="0" w:color="auto"/>
                <w:right w:val="none" w:sz="0" w:space="0" w:color="auto"/>
              </w:divBdr>
            </w:div>
          </w:divsChild>
        </w:div>
        <w:div w:id="413860122">
          <w:marLeft w:val="0"/>
          <w:marRight w:val="0"/>
          <w:marTop w:val="0"/>
          <w:marBottom w:val="0"/>
          <w:divBdr>
            <w:top w:val="none" w:sz="0" w:space="0" w:color="auto"/>
            <w:left w:val="none" w:sz="0" w:space="0" w:color="auto"/>
            <w:bottom w:val="none" w:sz="0" w:space="0" w:color="auto"/>
            <w:right w:val="none" w:sz="0" w:space="0" w:color="auto"/>
          </w:divBdr>
          <w:divsChild>
            <w:div w:id="1048265037">
              <w:marLeft w:val="0"/>
              <w:marRight w:val="0"/>
              <w:marTop w:val="0"/>
              <w:marBottom w:val="0"/>
              <w:divBdr>
                <w:top w:val="none" w:sz="0" w:space="0" w:color="auto"/>
                <w:left w:val="none" w:sz="0" w:space="0" w:color="auto"/>
                <w:bottom w:val="none" w:sz="0" w:space="0" w:color="auto"/>
                <w:right w:val="none" w:sz="0" w:space="0" w:color="auto"/>
              </w:divBdr>
            </w:div>
            <w:div w:id="1097680423">
              <w:marLeft w:val="0"/>
              <w:marRight w:val="0"/>
              <w:marTop w:val="0"/>
              <w:marBottom w:val="0"/>
              <w:divBdr>
                <w:top w:val="none" w:sz="0" w:space="0" w:color="auto"/>
                <w:left w:val="none" w:sz="0" w:space="0" w:color="auto"/>
                <w:bottom w:val="none" w:sz="0" w:space="0" w:color="auto"/>
                <w:right w:val="none" w:sz="0" w:space="0" w:color="auto"/>
              </w:divBdr>
            </w:div>
            <w:div w:id="290020711">
              <w:marLeft w:val="0"/>
              <w:marRight w:val="0"/>
              <w:marTop w:val="0"/>
              <w:marBottom w:val="0"/>
              <w:divBdr>
                <w:top w:val="none" w:sz="0" w:space="0" w:color="auto"/>
                <w:left w:val="none" w:sz="0" w:space="0" w:color="auto"/>
                <w:bottom w:val="none" w:sz="0" w:space="0" w:color="auto"/>
                <w:right w:val="none" w:sz="0" w:space="0" w:color="auto"/>
              </w:divBdr>
            </w:div>
            <w:div w:id="1010065084">
              <w:marLeft w:val="0"/>
              <w:marRight w:val="0"/>
              <w:marTop w:val="0"/>
              <w:marBottom w:val="0"/>
              <w:divBdr>
                <w:top w:val="none" w:sz="0" w:space="0" w:color="auto"/>
                <w:left w:val="none" w:sz="0" w:space="0" w:color="auto"/>
                <w:bottom w:val="none" w:sz="0" w:space="0" w:color="auto"/>
                <w:right w:val="none" w:sz="0" w:space="0" w:color="auto"/>
              </w:divBdr>
            </w:div>
            <w:div w:id="1465123450">
              <w:marLeft w:val="0"/>
              <w:marRight w:val="0"/>
              <w:marTop w:val="0"/>
              <w:marBottom w:val="0"/>
              <w:divBdr>
                <w:top w:val="none" w:sz="0" w:space="0" w:color="auto"/>
                <w:left w:val="none" w:sz="0" w:space="0" w:color="auto"/>
                <w:bottom w:val="none" w:sz="0" w:space="0" w:color="auto"/>
                <w:right w:val="none" w:sz="0" w:space="0" w:color="auto"/>
              </w:divBdr>
            </w:div>
          </w:divsChild>
        </w:div>
        <w:div w:id="1627851894">
          <w:marLeft w:val="0"/>
          <w:marRight w:val="0"/>
          <w:marTop w:val="0"/>
          <w:marBottom w:val="0"/>
          <w:divBdr>
            <w:top w:val="none" w:sz="0" w:space="0" w:color="auto"/>
            <w:left w:val="none" w:sz="0" w:space="0" w:color="auto"/>
            <w:bottom w:val="none" w:sz="0" w:space="0" w:color="auto"/>
            <w:right w:val="none" w:sz="0" w:space="0" w:color="auto"/>
          </w:divBdr>
          <w:divsChild>
            <w:div w:id="2112846846">
              <w:marLeft w:val="0"/>
              <w:marRight w:val="0"/>
              <w:marTop w:val="0"/>
              <w:marBottom w:val="0"/>
              <w:divBdr>
                <w:top w:val="none" w:sz="0" w:space="0" w:color="auto"/>
                <w:left w:val="none" w:sz="0" w:space="0" w:color="auto"/>
                <w:bottom w:val="none" w:sz="0" w:space="0" w:color="auto"/>
                <w:right w:val="none" w:sz="0" w:space="0" w:color="auto"/>
              </w:divBdr>
            </w:div>
            <w:div w:id="1962955324">
              <w:marLeft w:val="0"/>
              <w:marRight w:val="0"/>
              <w:marTop w:val="0"/>
              <w:marBottom w:val="0"/>
              <w:divBdr>
                <w:top w:val="none" w:sz="0" w:space="0" w:color="auto"/>
                <w:left w:val="none" w:sz="0" w:space="0" w:color="auto"/>
                <w:bottom w:val="none" w:sz="0" w:space="0" w:color="auto"/>
                <w:right w:val="none" w:sz="0" w:space="0" w:color="auto"/>
              </w:divBdr>
            </w:div>
          </w:divsChild>
        </w:div>
        <w:div w:id="1443378465">
          <w:marLeft w:val="0"/>
          <w:marRight w:val="0"/>
          <w:marTop w:val="0"/>
          <w:marBottom w:val="0"/>
          <w:divBdr>
            <w:top w:val="none" w:sz="0" w:space="0" w:color="auto"/>
            <w:left w:val="none" w:sz="0" w:space="0" w:color="auto"/>
            <w:bottom w:val="none" w:sz="0" w:space="0" w:color="auto"/>
            <w:right w:val="none" w:sz="0" w:space="0" w:color="auto"/>
          </w:divBdr>
          <w:divsChild>
            <w:div w:id="430660498">
              <w:marLeft w:val="0"/>
              <w:marRight w:val="0"/>
              <w:marTop w:val="0"/>
              <w:marBottom w:val="0"/>
              <w:divBdr>
                <w:top w:val="none" w:sz="0" w:space="0" w:color="auto"/>
                <w:left w:val="none" w:sz="0" w:space="0" w:color="auto"/>
                <w:bottom w:val="none" w:sz="0" w:space="0" w:color="auto"/>
                <w:right w:val="none" w:sz="0" w:space="0" w:color="auto"/>
              </w:divBdr>
            </w:div>
            <w:div w:id="263198538">
              <w:marLeft w:val="0"/>
              <w:marRight w:val="0"/>
              <w:marTop w:val="0"/>
              <w:marBottom w:val="0"/>
              <w:divBdr>
                <w:top w:val="none" w:sz="0" w:space="0" w:color="auto"/>
                <w:left w:val="none" w:sz="0" w:space="0" w:color="auto"/>
                <w:bottom w:val="none" w:sz="0" w:space="0" w:color="auto"/>
                <w:right w:val="none" w:sz="0" w:space="0" w:color="auto"/>
              </w:divBdr>
            </w:div>
            <w:div w:id="1172260975">
              <w:marLeft w:val="0"/>
              <w:marRight w:val="0"/>
              <w:marTop w:val="0"/>
              <w:marBottom w:val="0"/>
              <w:divBdr>
                <w:top w:val="none" w:sz="0" w:space="0" w:color="auto"/>
                <w:left w:val="none" w:sz="0" w:space="0" w:color="auto"/>
                <w:bottom w:val="none" w:sz="0" w:space="0" w:color="auto"/>
                <w:right w:val="none" w:sz="0" w:space="0" w:color="auto"/>
              </w:divBdr>
            </w:div>
          </w:divsChild>
        </w:div>
        <w:div w:id="1163424524">
          <w:marLeft w:val="0"/>
          <w:marRight w:val="0"/>
          <w:marTop w:val="0"/>
          <w:marBottom w:val="0"/>
          <w:divBdr>
            <w:top w:val="none" w:sz="0" w:space="0" w:color="auto"/>
            <w:left w:val="none" w:sz="0" w:space="0" w:color="auto"/>
            <w:bottom w:val="none" w:sz="0" w:space="0" w:color="auto"/>
            <w:right w:val="none" w:sz="0" w:space="0" w:color="auto"/>
          </w:divBdr>
          <w:divsChild>
            <w:div w:id="789401849">
              <w:marLeft w:val="0"/>
              <w:marRight w:val="0"/>
              <w:marTop w:val="0"/>
              <w:marBottom w:val="0"/>
              <w:divBdr>
                <w:top w:val="none" w:sz="0" w:space="0" w:color="auto"/>
                <w:left w:val="none" w:sz="0" w:space="0" w:color="auto"/>
                <w:bottom w:val="none" w:sz="0" w:space="0" w:color="auto"/>
                <w:right w:val="none" w:sz="0" w:space="0" w:color="auto"/>
              </w:divBdr>
            </w:div>
            <w:div w:id="971861651">
              <w:marLeft w:val="0"/>
              <w:marRight w:val="0"/>
              <w:marTop w:val="0"/>
              <w:marBottom w:val="0"/>
              <w:divBdr>
                <w:top w:val="none" w:sz="0" w:space="0" w:color="auto"/>
                <w:left w:val="none" w:sz="0" w:space="0" w:color="auto"/>
                <w:bottom w:val="none" w:sz="0" w:space="0" w:color="auto"/>
                <w:right w:val="none" w:sz="0" w:space="0" w:color="auto"/>
              </w:divBdr>
            </w:div>
            <w:div w:id="1492715576">
              <w:marLeft w:val="0"/>
              <w:marRight w:val="0"/>
              <w:marTop w:val="0"/>
              <w:marBottom w:val="0"/>
              <w:divBdr>
                <w:top w:val="none" w:sz="0" w:space="0" w:color="auto"/>
                <w:left w:val="none" w:sz="0" w:space="0" w:color="auto"/>
                <w:bottom w:val="none" w:sz="0" w:space="0" w:color="auto"/>
                <w:right w:val="none" w:sz="0" w:space="0" w:color="auto"/>
              </w:divBdr>
            </w:div>
            <w:div w:id="1592353284">
              <w:marLeft w:val="0"/>
              <w:marRight w:val="0"/>
              <w:marTop w:val="0"/>
              <w:marBottom w:val="0"/>
              <w:divBdr>
                <w:top w:val="none" w:sz="0" w:space="0" w:color="auto"/>
                <w:left w:val="none" w:sz="0" w:space="0" w:color="auto"/>
                <w:bottom w:val="none" w:sz="0" w:space="0" w:color="auto"/>
                <w:right w:val="none" w:sz="0" w:space="0" w:color="auto"/>
              </w:divBdr>
            </w:div>
            <w:div w:id="1178234369">
              <w:marLeft w:val="0"/>
              <w:marRight w:val="0"/>
              <w:marTop w:val="0"/>
              <w:marBottom w:val="0"/>
              <w:divBdr>
                <w:top w:val="none" w:sz="0" w:space="0" w:color="auto"/>
                <w:left w:val="none" w:sz="0" w:space="0" w:color="auto"/>
                <w:bottom w:val="none" w:sz="0" w:space="0" w:color="auto"/>
                <w:right w:val="none" w:sz="0" w:space="0" w:color="auto"/>
              </w:divBdr>
            </w:div>
          </w:divsChild>
        </w:div>
        <w:div w:id="1824392913">
          <w:marLeft w:val="0"/>
          <w:marRight w:val="0"/>
          <w:marTop w:val="0"/>
          <w:marBottom w:val="0"/>
          <w:divBdr>
            <w:top w:val="none" w:sz="0" w:space="0" w:color="auto"/>
            <w:left w:val="none" w:sz="0" w:space="0" w:color="auto"/>
            <w:bottom w:val="none" w:sz="0" w:space="0" w:color="auto"/>
            <w:right w:val="none" w:sz="0" w:space="0" w:color="auto"/>
          </w:divBdr>
          <w:divsChild>
            <w:div w:id="498470639">
              <w:marLeft w:val="0"/>
              <w:marRight w:val="0"/>
              <w:marTop w:val="0"/>
              <w:marBottom w:val="0"/>
              <w:divBdr>
                <w:top w:val="none" w:sz="0" w:space="0" w:color="auto"/>
                <w:left w:val="none" w:sz="0" w:space="0" w:color="auto"/>
                <w:bottom w:val="none" w:sz="0" w:space="0" w:color="auto"/>
                <w:right w:val="none" w:sz="0" w:space="0" w:color="auto"/>
              </w:divBdr>
            </w:div>
            <w:div w:id="667824793">
              <w:marLeft w:val="0"/>
              <w:marRight w:val="0"/>
              <w:marTop w:val="0"/>
              <w:marBottom w:val="0"/>
              <w:divBdr>
                <w:top w:val="none" w:sz="0" w:space="0" w:color="auto"/>
                <w:left w:val="none" w:sz="0" w:space="0" w:color="auto"/>
                <w:bottom w:val="none" w:sz="0" w:space="0" w:color="auto"/>
                <w:right w:val="none" w:sz="0" w:space="0" w:color="auto"/>
              </w:divBdr>
            </w:div>
            <w:div w:id="1860462316">
              <w:marLeft w:val="0"/>
              <w:marRight w:val="0"/>
              <w:marTop w:val="0"/>
              <w:marBottom w:val="0"/>
              <w:divBdr>
                <w:top w:val="none" w:sz="0" w:space="0" w:color="auto"/>
                <w:left w:val="none" w:sz="0" w:space="0" w:color="auto"/>
                <w:bottom w:val="none" w:sz="0" w:space="0" w:color="auto"/>
                <w:right w:val="none" w:sz="0" w:space="0" w:color="auto"/>
              </w:divBdr>
            </w:div>
            <w:div w:id="1270116882">
              <w:marLeft w:val="0"/>
              <w:marRight w:val="0"/>
              <w:marTop w:val="0"/>
              <w:marBottom w:val="0"/>
              <w:divBdr>
                <w:top w:val="none" w:sz="0" w:space="0" w:color="auto"/>
                <w:left w:val="none" w:sz="0" w:space="0" w:color="auto"/>
                <w:bottom w:val="none" w:sz="0" w:space="0" w:color="auto"/>
                <w:right w:val="none" w:sz="0" w:space="0" w:color="auto"/>
              </w:divBdr>
            </w:div>
            <w:div w:id="938178558">
              <w:marLeft w:val="0"/>
              <w:marRight w:val="0"/>
              <w:marTop w:val="0"/>
              <w:marBottom w:val="0"/>
              <w:divBdr>
                <w:top w:val="none" w:sz="0" w:space="0" w:color="auto"/>
                <w:left w:val="none" w:sz="0" w:space="0" w:color="auto"/>
                <w:bottom w:val="none" w:sz="0" w:space="0" w:color="auto"/>
                <w:right w:val="none" w:sz="0" w:space="0" w:color="auto"/>
              </w:divBdr>
            </w:div>
          </w:divsChild>
        </w:div>
        <w:div w:id="481775494">
          <w:marLeft w:val="0"/>
          <w:marRight w:val="0"/>
          <w:marTop w:val="0"/>
          <w:marBottom w:val="0"/>
          <w:divBdr>
            <w:top w:val="none" w:sz="0" w:space="0" w:color="auto"/>
            <w:left w:val="none" w:sz="0" w:space="0" w:color="auto"/>
            <w:bottom w:val="none" w:sz="0" w:space="0" w:color="auto"/>
            <w:right w:val="none" w:sz="0" w:space="0" w:color="auto"/>
          </w:divBdr>
          <w:divsChild>
            <w:div w:id="1423062838">
              <w:marLeft w:val="0"/>
              <w:marRight w:val="0"/>
              <w:marTop w:val="0"/>
              <w:marBottom w:val="0"/>
              <w:divBdr>
                <w:top w:val="none" w:sz="0" w:space="0" w:color="auto"/>
                <w:left w:val="none" w:sz="0" w:space="0" w:color="auto"/>
                <w:bottom w:val="none" w:sz="0" w:space="0" w:color="auto"/>
                <w:right w:val="none" w:sz="0" w:space="0" w:color="auto"/>
              </w:divBdr>
            </w:div>
          </w:divsChild>
        </w:div>
        <w:div w:id="1505827778">
          <w:marLeft w:val="0"/>
          <w:marRight w:val="0"/>
          <w:marTop w:val="0"/>
          <w:marBottom w:val="0"/>
          <w:divBdr>
            <w:top w:val="none" w:sz="0" w:space="0" w:color="auto"/>
            <w:left w:val="none" w:sz="0" w:space="0" w:color="auto"/>
            <w:bottom w:val="none" w:sz="0" w:space="0" w:color="auto"/>
            <w:right w:val="none" w:sz="0" w:space="0" w:color="auto"/>
          </w:divBdr>
          <w:divsChild>
            <w:div w:id="2009095276">
              <w:marLeft w:val="0"/>
              <w:marRight w:val="0"/>
              <w:marTop w:val="0"/>
              <w:marBottom w:val="0"/>
              <w:divBdr>
                <w:top w:val="none" w:sz="0" w:space="0" w:color="auto"/>
                <w:left w:val="none" w:sz="0" w:space="0" w:color="auto"/>
                <w:bottom w:val="none" w:sz="0" w:space="0" w:color="auto"/>
                <w:right w:val="none" w:sz="0" w:space="0" w:color="auto"/>
              </w:divBdr>
            </w:div>
            <w:div w:id="116877999">
              <w:marLeft w:val="0"/>
              <w:marRight w:val="0"/>
              <w:marTop w:val="0"/>
              <w:marBottom w:val="0"/>
              <w:divBdr>
                <w:top w:val="none" w:sz="0" w:space="0" w:color="auto"/>
                <w:left w:val="none" w:sz="0" w:space="0" w:color="auto"/>
                <w:bottom w:val="none" w:sz="0" w:space="0" w:color="auto"/>
                <w:right w:val="none" w:sz="0" w:space="0" w:color="auto"/>
              </w:divBdr>
            </w:div>
            <w:div w:id="1457025136">
              <w:marLeft w:val="0"/>
              <w:marRight w:val="0"/>
              <w:marTop w:val="0"/>
              <w:marBottom w:val="0"/>
              <w:divBdr>
                <w:top w:val="none" w:sz="0" w:space="0" w:color="auto"/>
                <w:left w:val="none" w:sz="0" w:space="0" w:color="auto"/>
                <w:bottom w:val="none" w:sz="0" w:space="0" w:color="auto"/>
                <w:right w:val="none" w:sz="0" w:space="0" w:color="auto"/>
              </w:divBdr>
            </w:div>
            <w:div w:id="331834902">
              <w:marLeft w:val="0"/>
              <w:marRight w:val="0"/>
              <w:marTop w:val="0"/>
              <w:marBottom w:val="0"/>
              <w:divBdr>
                <w:top w:val="none" w:sz="0" w:space="0" w:color="auto"/>
                <w:left w:val="none" w:sz="0" w:space="0" w:color="auto"/>
                <w:bottom w:val="none" w:sz="0" w:space="0" w:color="auto"/>
                <w:right w:val="none" w:sz="0" w:space="0" w:color="auto"/>
              </w:divBdr>
            </w:div>
            <w:div w:id="1963338097">
              <w:marLeft w:val="0"/>
              <w:marRight w:val="0"/>
              <w:marTop w:val="0"/>
              <w:marBottom w:val="0"/>
              <w:divBdr>
                <w:top w:val="none" w:sz="0" w:space="0" w:color="auto"/>
                <w:left w:val="none" w:sz="0" w:space="0" w:color="auto"/>
                <w:bottom w:val="none" w:sz="0" w:space="0" w:color="auto"/>
                <w:right w:val="none" w:sz="0" w:space="0" w:color="auto"/>
              </w:divBdr>
            </w:div>
          </w:divsChild>
        </w:div>
        <w:div w:id="1812942258">
          <w:marLeft w:val="0"/>
          <w:marRight w:val="0"/>
          <w:marTop w:val="0"/>
          <w:marBottom w:val="0"/>
          <w:divBdr>
            <w:top w:val="none" w:sz="0" w:space="0" w:color="auto"/>
            <w:left w:val="none" w:sz="0" w:space="0" w:color="auto"/>
            <w:bottom w:val="none" w:sz="0" w:space="0" w:color="auto"/>
            <w:right w:val="none" w:sz="0" w:space="0" w:color="auto"/>
          </w:divBdr>
          <w:divsChild>
            <w:div w:id="428234697">
              <w:marLeft w:val="0"/>
              <w:marRight w:val="0"/>
              <w:marTop w:val="0"/>
              <w:marBottom w:val="0"/>
              <w:divBdr>
                <w:top w:val="none" w:sz="0" w:space="0" w:color="auto"/>
                <w:left w:val="none" w:sz="0" w:space="0" w:color="auto"/>
                <w:bottom w:val="none" w:sz="0" w:space="0" w:color="auto"/>
                <w:right w:val="none" w:sz="0" w:space="0" w:color="auto"/>
              </w:divBdr>
            </w:div>
            <w:div w:id="874124673">
              <w:marLeft w:val="0"/>
              <w:marRight w:val="0"/>
              <w:marTop w:val="0"/>
              <w:marBottom w:val="0"/>
              <w:divBdr>
                <w:top w:val="none" w:sz="0" w:space="0" w:color="auto"/>
                <w:left w:val="none" w:sz="0" w:space="0" w:color="auto"/>
                <w:bottom w:val="none" w:sz="0" w:space="0" w:color="auto"/>
                <w:right w:val="none" w:sz="0" w:space="0" w:color="auto"/>
              </w:divBdr>
            </w:div>
            <w:div w:id="1816990508">
              <w:marLeft w:val="0"/>
              <w:marRight w:val="0"/>
              <w:marTop w:val="0"/>
              <w:marBottom w:val="0"/>
              <w:divBdr>
                <w:top w:val="none" w:sz="0" w:space="0" w:color="auto"/>
                <w:left w:val="none" w:sz="0" w:space="0" w:color="auto"/>
                <w:bottom w:val="none" w:sz="0" w:space="0" w:color="auto"/>
                <w:right w:val="none" w:sz="0" w:space="0" w:color="auto"/>
              </w:divBdr>
            </w:div>
            <w:div w:id="152843994">
              <w:marLeft w:val="0"/>
              <w:marRight w:val="0"/>
              <w:marTop w:val="0"/>
              <w:marBottom w:val="0"/>
              <w:divBdr>
                <w:top w:val="none" w:sz="0" w:space="0" w:color="auto"/>
                <w:left w:val="none" w:sz="0" w:space="0" w:color="auto"/>
                <w:bottom w:val="none" w:sz="0" w:space="0" w:color="auto"/>
                <w:right w:val="none" w:sz="0" w:space="0" w:color="auto"/>
              </w:divBdr>
            </w:div>
            <w:div w:id="1292782763">
              <w:marLeft w:val="0"/>
              <w:marRight w:val="0"/>
              <w:marTop w:val="0"/>
              <w:marBottom w:val="0"/>
              <w:divBdr>
                <w:top w:val="none" w:sz="0" w:space="0" w:color="auto"/>
                <w:left w:val="none" w:sz="0" w:space="0" w:color="auto"/>
                <w:bottom w:val="none" w:sz="0" w:space="0" w:color="auto"/>
                <w:right w:val="none" w:sz="0" w:space="0" w:color="auto"/>
              </w:divBdr>
            </w:div>
          </w:divsChild>
        </w:div>
        <w:div w:id="2098287186">
          <w:marLeft w:val="0"/>
          <w:marRight w:val="0"/>
          <w:marTop w:val="0"/>
          <w:marBottom w:val="0"/>
          <w:divBdr>
            <w:top w:val="none" w:sz="0" w:space="0" w:color="auto"/>
            <w:left w:val="none" w:sz="0" w:space="0" w:color="auto"/>
            <w:bottom w:val="none" w:sz="0" w:space="0" w:color="auto"/>
            <w:right w:val="none" w:sz="0" w:space="0" w:color="auto"/>
          </w:divBdr>
          <w:divsChild>
            <w:div w:id="1122453744">
              <w:marLeft w:val="0"/>
              <w:marRight w:val="0"/>
              <w:marTop w:val="0"/>
              <w:marBottom w:val="0"/>
              <w:divBdr>
                <w:top w:val="none" w:sz="0" w:space="0" w:color="auto"/>
                <w:left w:val="none" w:sz="0" w:space="0" w:color="auto"/>
                <w:bottom w:val="none" w:sz="0" w:space="0" w:color="auto"/>
                <w:right w:val="none" w:sz="0" w:space="0" w:color="auto"/>
              </w:divBdr>
            </w:div>
            <w:div w:id="2073306414">
              <w:marLeft w:val="0"/>
              <w:marRight w:val="0"/>
              <w:marTop w:val="0"/>
              <w:marBottom w:val="0"/>
              <w:divBdr>
                <w:top w:val="none" w:sz="0" w:space="0" w:color="auto"/>
                <w:left w:val="none" w:sz="0" w:space="0" w:color="auto"/>
                <w:bottom w:val="none" w:sz="0" w:space="0" w:color="auto"/>
                <w:right w:val="none" w:sz="0" w:space="0" w:color="auto"/>
              </w:divBdr>
            </w:div>
            <w:div w:id="693386118">
              <w:marLeft w:val="0"/>
              <w:marRight w:val="0"/>
              <w:marTop w:val="0"/>
              <w:marBottom w:val="0"/>
              <w:divBdr>
                <w:top w:val="none" w:sz="0" w:space="0" w:color="auto"/>
                <w:left w:val="none" w:sz="0" w:space="0" w:color="auto"/>
                <w:bottom w:val="none" w:sz="0" w:space="0" w:color="auto"/>
                <w:right w:val="none" w:sz="0" w:space="0" w:color="auto"/>
              </w:divBdr>
            </w:div>
            <w:div w:id="256137728">
              <w:marLeft w:val="0"/>
              <w:marRight w:val="0"/>
              <w:marTop w:val="0"/>
              <w:marBottom w:val="0"/>
              <w:divBdr>
                <w:top w:val="none" w:sz="0" w:space="0" w:color="auto"/>
                <w:left w:val="none" w:sz="0" w:space="0" w:color="auto"/>
                <w:bottom w:val="none" w:sz="0" w:space="0" w:color="auto"/>
                <w:right w:val="none" w:sz="0" w:space="0" w:color="auto"/>
              </w:divBdr>
            </w:div>
            <w:div w:id="1854953822">
              <w:marLeft w:val="0"/>
              <w:marRight w:val="0"/>
              <w:marTop w:val="0"/>
              <w:marBottom w:val="0"/>
              <w:divBdr>
                <w:top w:val="none" w:sz="0" w:space="0" w:color="auto"/>
                <w:left w:val="none" w:sz="0" w:space="0" w:color="auto"/>
                <w:bottom w:val="none" w:sz="0" w:space="0" w:color="auto"/>
                <w:right w:val="none" w:sz="0" w:space="0" w:color="auto"/>
              </w:divBdr>
            </w:div>
          </w:divsChild>
        </w:div>
        <w:div w:id="951740395">
          <w:marLeft w:val="0"/>
          <w:marRight w:val="0"/>
          <w:marTop w:val="0"/>
          <w:marBottom w:val="0"/>
          <w:divBdr>
            <w:top w:val="none" w:sz="0" w:space="0" w:color="auto"/>
            <w:left w:val="none" w:sz="0" w:space="0" w:color="auto"/>
            <w:bottom w:val="none" w:sz="0" w:space="0" w:color="auto"/>
            <w:right w:val="none" w:sz="0" w:space="0" w:color="auto"/>
          </w:divBdr>
          <w:divsChild>
            <w:div w:id="796266870">
              <w:marLeft w:val="0"/>
              <w:marRight w:val="0"/>
              <w:marTop w:val="0"/>
              <w:marBottom w:val="0"/>
              <w:divBdr>
                <w:top w:val="none" w:sz="0" w:space="0" w:color="auto"/>
                <w:left w:val="none" w:sz="0" w:space="0" w:color="auto"/>
                <w:bottom w:val="none" w:sz="0" w:space="0" w:color="auto"/>
                <w:right w:val="none" w:sz="0" w:space="0" w:color="auto"/>
              </w:divBdr>
            </w:div>
            <w:div w:id="1980528894">
              <w:marLeft w:val="0"/>
              <w:marRight w:val="0"/>
              <w:marTop w:val="0"/>
              <w:marBottom w:val="0"/>
              <w:divBdr>
                <w:top w:val="none" w:sz="0" w:space="0" w:color="auto"/>
                <w:left w:val="none" w:sz="0" w:space="0" w:color="auto"/>
                <w:bottom w:val="none" w:sz="0" w:space="0" w:color="auto"/>
                <w:right w:val="none" w:sz="0" w:space="0" w:color="auto"/>
              </w:divBdr>
            </w:div>
            <w:div w:id="1378509382">
              <w:marLeft w:val="0"/>
              <w:marRight w:val="0"/>
              <w:marTop w:val="0"/>
              <w:marBottom w:val="0"/>
              <w:divBdr>
                <w:top w:val="none" w:sz="0" w:space="0" w:color="auto"/>
                <w:left w:val="none" w:sz="0" w:space="0" w:color="auto"/>
                <w:bottom w:val="none" w:sz="0" w:space="0" w:color="auto"/>
                <w:right w:val="none" w:sz="0" w:space="0" w:color="auto"/>
              </w:divBdr>
            </w:div>
            <w:div w:id="63187064">
              <w:marLeft w:val="0"/>
              <w:marRight w:val="0"/>
              <w:marTop w:val="0"/>
              <w:marBottom w:val="0"/>
              <w:divBdr>
                <w:top w:val="none" w:sz="0" w:space="0" w:color="auto"/>
                <w:left w:val="none" w:sz="0" w:space="0" w:color="auto"/>
                <w:bottom w:val="none" w:sz="0" w:space="0" w:color="auto"/>
                <w:right w:val="none" w:sz="0" w:space="0" w:color="auto"/>
              </w:divBdr>
            </w:div>
            <w:div w:id="223957269">
              <w:marLeft w:val="0"/>
              <w:marRight w:val="0"/>
              <w:marTop w:val="0"/>
              <w:marBottom w:val="0"/>
              <w:divBdr>
                <w:top w:val="none" w:sz="0" w:space="0" w:color="auto"/>
                <w:left w:val="none" w:sz="0" w:space="0" w:color="auto"/>
                <w:bottom w:val="none" w:sz="0" w:space="0" w:color="auto"/>
                <w:right w:val="none" w:sz="0" w:space="0" w:color="auto"/>
              </w:divBdr>
            </w:div>
          </w:divsChild>
        </w:div>
        <w:div w:id="2081904118">
          <w:marLeft w:val="0"/>
          <w:marRight w:val="0"/>
          <w:marTop w:val="0"/>
          <w:marBottom w:val="0"/>
          <w:divBdr>
            <w:top w:val="none" w:sz="0" w:space="0" w:color="auto"/>
            <w:left w:val="none" w:sz="0" w:space="0" w:color="auto"/>
            <w:bottom w:val="none" w:sz="0" w:space="0" w:color="auto"/>
            <w:right w:val="none" w:sz="0" w:space="0" w:color="auto"/>
          </w:divBdr>
          <w:divsChild>
            <w:div w:id="1802460650">
              <w:marLeft w:val="0"/>
              <w:marRight w:val="0"/>
              <w:marTop w:val="0"/>
              <w:marBottom w:val="0"/>
              <w:divBdr>
                <w:top w:val="none" w:sz="0" w:space="0" w:color="auto"/>
                <w:left w:val="none" w:sz="0" w:space="0" w:color="auto"/>
                <w:bottom w:val="none" w:sz="0" w:space="0" w:color="auto"/>
                <w:right w:val="none" w:sz="0" w:space="0" w:color="auto"/>
              </w:divBdr>
            </w:div>
            <w:div w:id="542442869">
              <w:marLeft w:val="0"/>
              <w:marRight w:val="0"/>
              <w:marTop w:val="0"/>
              <w:marBottom w:val="0"/>
              <w:divBdr>
                <w:top w:val="none" w:sz="0" w:space="0" w:color="auto"/>
                <w:left w:val="none" w:sz="0" w:space="0" w:color="auto"/>
                <w:bottom w:val="none" w:sz="0" w:space="0" w:color="auto"/>
                <w:right w:val="none" w:sz="0" w:space="0" w:color="auto"/>
              </w:divBdr>
            </w:div>
            <w:div w:id="1053699298">
              <w:marLeft w:val="0"/>
              <w:marRight w:val="0"/>
              <w:marTop w:val="0"/>
              <w:marBottom w:val="0"/>
              <w:divBdr>
                <w:top w:val="none" w:sz="0" w:space="0" w:color="auto"/>
                <w:left w:val="none" w:sz="0" w:space="0" w:color="auto"/>
                <w:bottom w:val="none" w:sz="0" w:space="0" w:color="auto"/>
                <w:right w:val="none" w:sz="0" w:space="0" w:color="auto"/>
              </w:divBdr>
            </w:div>
            <w:div w:id="1743601253">
              <w:marLeft w:val="0"/>
              <w:marRight w:val="0"/>
              <w:marTop w:val="0"/>
              <w:marBottom w:val="0"/>
              <w:divBdr>
                <w:top w:val="none" w:sz="0" w:space="0" w:color="auto"/>
                <w:left w:val="none" w:sz="0" w:space="0" w:color="auto"/>
                <w:bottom w:val="none" w:sz="0" w:space="0" w:color="auto"/>
                <w:right w:val="none" w:sz="0" w:space="0" w:color="auto"/>
              </w:divBdr>
            </w:div>
            <w:div w:id="665284189">
              <w:marLeft w:val="0"/>
              <w:marRight w:val="0"/>
              <w:marTop w:val="0"/>
              <w:marBottom w:val="0"/>
              <w:divBdr>
                <w:top w:val="none" w:sz="0" w:space="0" w:color="auto"/>
                <w:left w:val="none" w:sz="0" w:space="0" w:color="auto"/>
                <w:bottom w:val="none" w:sz="0" w:space="0" w:color="auto"/>
                <w:right w:val="none" w:sz="0" w:space="0" w:color="auto"/>
              </w:divBdr>
            </w:div>
          </w:divsChild>
        </w:div>
        <w:div w:id="1026903177">
          <w:marLeft w:val="0"/>
          <w:marRight w:val="0"/>
          <w:marTop w:val="0"/>
          <w:marBottom w:val="0"/>
          <w:divBdr>
            <w:top w:val="none" w:sz="0" w:space="0" w:color="auto"/>
            <w:left w:val="none" w:sz="0" w:space="0" w:color="auto"/>
            <w:bottom w:val="none" w:sz="0" w:space="0" w:color="auto"/>
            <w:right w:val="none" w:sz="0" w:space="0" w:color="auto"/>
          </w:divBdr>
          <w:divsChild>
            <w:div w:id="1807160992">
              <w:marLeft w:val="0"/>
              <w:marRight w:val="0"/>
              <w:marTop w:val="0"/>
              <w:marBottom w:val="0"/>
              <w:divBdr>
                <w:top w:val="none" w:sz="0" w:space="0" w:color="auto"/>
                <w:left w:val="none" w:sz="0" w:space="0" w:color="auto"/>
                <w:bottom w:val="none" w:sz="0" w:space="0" w:color="auto"/>
                <w:right w:val="none" w:sz="0" w:space="0" w:color="auto"/>
              </w:divBdr>
            </w:div>
            <w:div w:id="852841014">
              <w:marLeft w:val="0"/>
              <w:marRight w:val="0"/>
              <w:marTop w:val="0"/>
              <w:marBottom w:val="0"/>
              <w:divBdr>
                <w:top w:val="none" w:sz="0" w:space="0" w:color="auto"/>
                <w:left w:val="none" w:sz="0" w:space="0" w:color="auto"/>
                <w:bottom w:val="none" w:sz="0" w:space="0" w:color="auto"/>
                <w:right w:val="none" w:sz="0" w:space="0" w:color="auto"/>
              </w:divBdr>
            </w:div>
            <w:div w:id="1917783419">
              <w:marLeft w:val="0"/>
              <w:marRight w:val="0"/>
              <w:marTop w:val="0"/>
              <w:marBottom w:val="0"/>
              <w:divBdr>
                <w:top w:val="none" w:sz="0" w:space="0" w:color="auto"/>
                <w:left w:val="none" w:sz="0" w:space="0" w:color="auto"/>
                <w:bottom w:val="none" w:sz="0" w:space="0" w:color="auto"/>
                <w:right w:val="none" w:sz="0" w:space="0" w:color="auto"/>
              </w:divBdr>
            </w:div>
            <w:div w:id="756907802">
              <w:marLeft w:val="0"/>
              <w:marRight w:val="0"/>
              <w:marTop w:val="0"/>
              <w:marBottom w:val="0"/>
              <w:divBdr>
                <w:top w:val="none" w:sz="0" w:space="0" w:color="auto"/>
                <w:left w:val="none" w:sz="0" w:space="0" w:color="auto"/>
                <w:bottom w:val="none" w:sz="0" w:space="0" w:color="auto"/>
                <w:right w:val="none" w:sz="0" w:space="0" w:color="auto"/>
              </w:divBdr>
            </w:div>
            <w:div w:id="1087728562">
              <w:marLeft w:val="0"/>
              <w:marRight w:val="0"/>
              <w:marTop w:val="0"/>
              <w:marBottom w:val="0"/>
              <w:divBdr>
                <w:top w:val="none" w:sz="0" w:space="0" w:color="auto"/>
                <w:left w:val="none" w:sz="0" w:space="0" w:color="auto"/>
                <w:bottom w:val="none" w:sz="0" w:space="0" w:color="auto"/>
                <w:right w:val="none" w:sz="0" w:space="0" w:color="auto"/>
              </w:divBdr>
            </w:div>
          </w:divsChild>
        </w:div>
        <w:div w:id="145098202">
          <w:marLeft w:val="0"/>
          <w:marRight w:val="0"/>
          <w:marTop w:val="0"/>
          <w:marBottom w:val="0"/>
          <w:divBdr>
            <w:top w:val="none" w:sz="0" w:space="0" w:color="auto"/>
            <w:left w:val="none" w:sz="0" w:space="0" w:color="auto"/>
            <w:bottom w:val="none" w:sz="0" w:space="0" w:color="auto"/>
            <w:right w:val="none" w:sz="0" w:space="0" w:color="auto"/>
          </w:divBdr>
          <w:divsChild>
            <w:div w:id="565343032">
              <w:marLeft w:val="0"/>
              <w:marRight w:val="0"/>
              <w:marTop w:val="0"/>
              <w:marBottom w:val="0"/>
              <w:divBdr>
                <w:top w:val="none" w:sz="0" w:space="0" w:color="auto"/>
                <w:left w:val="none" w:sz="0" w:space="0" w:color="auto"/>
                <w:bottom w:val="none" w:sz="0" w:space="0" w:color="auto"/>
                <w:right w:val="none" w:sz="0" w:space="0" w:color="auto"/>
              </w:divBdr>
            </w:div>
            <w:div w:id="1491487511">
              <w:marLeft w:val="0"/>
              <w:marRight w:val="0"/>
              <w:marTop w:val="0"/>
              <w:marBottom w:val="0"/>
              <w:divBdr>
                <w:top w:val="none" w:sz="0" w:space="0" w:color="auto"/>
                <w:left w:val="none" w:sz="0" w:space="0" w:color="auto"/>
                <w:bottom w:val="none" w:sz="0" w:space="0" w:color="auto"/>
                <w:right w:val="none" w:sz="0" w:space="0" w:color="auto"/>
              </w:divBdr>
            </w:div>
            <w:div w:id="1060665200">
              <w:marLeft w:val="0"/>
              <w:marRight w:val="0"/>
              <w:marTop w:val="0"/>
              <w:marBottom w:val="0"/>
              <w:divBdr>
                <w:top w:val="none" w:sz="0" w:space="0" w:color="auto"/>
                <w:left w:val="none" w:sz="0" w:space="0" w:color="auto"/>
                <w:bottom w:val="none" w:sz="0" w:space="0" w:color="auto"/>
                <w:right w:val="none" w:sz="0" w:space="0" w:color="auto"/>
              </w:divBdr>
            </w:div>
            <w:div w:id="1065421468">
              <w:marLeft w:val="0"/>
              <w:marRight w:val="0"/>
              <w:marTop w:val="0"/>
              <w:marBottom w:val="0"/>
              <w:divBdr>
                <w:top w:val="none" w:sz="0" w:space="0" w:color="auto"/>
                <w:left w:val="none" w:sz="0" w:space="0" w:color="auto"/>
                <w:bottom w:val="none" w:sz="0" w:space="0" w:color="auto"/>
                <w:right w:val="none" w:sz="0" w:space="0" w:color="auto"/>
              </w:divBdr>
            </w:div>
            <w:div w:id="2034768831">
              <w:marLeft w:val="0"/>
              <w:marRight w:val="0"/>
              <w:marTop w:val="0"/>
              <w:marBottom w:val="0"/>
              <w:divBdr>
                <w:top w:val="none" w:sz="0" w:space="0" w:color="auto"/>
                <w:left w:val="none" w:sz="0" w:space="0" w:color="auto"/>
                <w:bottom w:val="none" w:sz="0" w:space="0" w:color="auto"/>
                <w:right w:val="none" w:sz="0" w:space="0" w:color="auto"/>
              </w:divBdr>
            </w:div>
          </w:divsChild>
        </w:div>
        <w:div w:id="896742466">
          <w:marLeft w:val="0"/>
          <w:marRight w:val="0"/>
          <w:marTop w:val="0"/>
          <w:marBottom w:val="0"/>
          <w:divBdr>
            <w:top w:val="none" w:sz="0" w:space="0" w:color="auto"/>
            <w:left w:val="none" w:sz="0" w:space="0" w:color="auto"/>
            <w:bottom w:val="none" w:sz="0" w:space="0" w:color="auto"/>
            <w:right w:val="none" w:sz="0" w:space="0" w:color="auto"/>
          </w:divBdr>
          <w:divsChild>
            <w:div w:id="2030258552">
              <w:marLeft w:val="0"/>
              <w:marRight w:val="0"/>
              <w:marTop w:val="0"/>
              <w:marBottom w:val="0"/>
              <w:divBdr>
                <w:top w:val="none" w:sz="0" w:space="0" w:color="auto"/>
                <w:left w:val="none" w:sz="0" w:space="0" w:color="auto"/>
                <w:bottom w:val="none" w:sz="0" w:space="0" w:color="auto"/>
                <w:right w:val="none" w:sz="0" w:space="0" w:color="auto"/>
              </w:divBdr>
            </w:div>
            <w:div w:id="226183827">
              <w:marLeft w:val="0"/>
              <w:marRight w:val="0"/>
              <w:marTop w:val="0"/>
              <w:marBottom w:val="0"/>
              <w:divBdr>
                <w:top w:val="none" w:sz="0" w:space="0" w:color="auto"/>
                <w:left w:val="none" w:sz="0" w:space="0" w:color="auto"/>
                <w:bottom w:val="none" w:sz="0" w:space="0" w:color="auto"/>
                <w:right w:val="none" w:sz="0" w:space="0" w:color="auto"/>
              </w:divBdr>
            </w:div>
            <w:div w:id="2111850858">
              <w:marLeft w:val="0"/>
              <w:marRight w:val="0"/>
              <w:marTop w:val="0"/>
              <w:marBottom w:val="0"/>
              <w:divBdr>
                <w:top w:val="none" w:sz="0" w:space="0" w:color="auto"/>
                <w:left w:val="none" w:sz="0" w:space="0" w:color="auto"/>
                <w:bottom w:val="none" w:sz="0" w:space="0" w:color="auto"/>
                <w:right w:val="none" w:sz="0" w:space="0" w:color="auto"/>
              </w:divBdr>
            </w:div>
            <w:div w:id="2094278799">
              <w:marLeft w:val="0"/>
              <w:marRight w:val="0"/>
              <w:marTop w:val="0"/>
              <w:marBottom w:val="0"/>
              <w:divBdr>
                <w:top w:val="none" w:sz="0" w:space="0" w:color="auto"/>
                <w:left w:val="none" w:sz="0" w:space="0" w:color="auto"/>
                <w:bottom w:val="none" w:sz="0" w:space="0" w:color="auto"/>
                <w:right w:val="none" w:sz="0" w:space="0" w:color="auto"/>
              </w:divBdr>
            </w:div>
            <w:div w:id="988900397">
              <w:marLeft w:val="0"/>
              <w:marRight w:val="0"/>
              <w:marTop w:val="0"/>
              <w:marBottom w:val="0"/>
              <w:divBdr>
                <w:top w:val="none" w:sz="0" w:space="0" w:color="auto"/>
                <w:left w:val="none" w:sz="0" w:space="0" w:color="auto"/>
                <w:bottom w:val="none" w:sz="0" w:space="0" w:color="auto"/>
                <w:right w:val="none" w:sz="0" w:space="0" w:color="auto"/>
              </w:divBdr>
            </w:div>
          </w:divsChild>
        </w:div>
        <w:div w:id="111944464">
          <w:marLeft w:val="0"/>
          <w:marRight w:val="0"/>
          <w:marTop w:val="0"/>
          <w:marBottom w:val="0"/>
          <w:divBdr>
            <w:top w:val="none" w:sz="0" w:space="0" w:color="auto"/>
            <w:left w:val="none" w:sz="0" w:space="0" w:color="auto"/>
            <w:bottom w:val="none" w:sz="0" w:space="0" w:color="auto"/>
            <w:right w:val="none" w:sz="0" w:space="0" w:color="auto"/>
          </w:divBdr>
          <w:divsChild>
            <w:div w:id="1600135308">
              <w:marLeft w:val="0"/>
              <w:marRight w:val="0"/>
              <w:marTop w:val="0"/>
              <w:marBottom w:val="0"/>
              <w:divBdr>
                <w:top w:val="none" w:sz="0" w:space="0" w:color="auto"/>
                <w:left w:val="none" w:sz="0" w:space="0" w:color="auto"/>
                <w:bottom w:val="none" w:sz="0" w:space="0" w:color="auto"/>
                <w:right w:val="none" w:sz="0" w:space="0" w:color="auto"/>
              </w:divBdr>
            </w:div>
            <w:div w:id="670990045">
              <w:marLeft w:val="0"/>
              <w:marRight w:val="0"/>
              <w:marTop w:val="0"/>
              <w:marBottom w:val="0"/>
              <w:divBdr>
                <w:top w:val="none" w:sz="0" w:space="0" w:color="auto"/>
                <w:left w:val="none" w:sz="0" w:space="0" w:color="auto"/>
                <w:bottom w:val="none" w:sz="0" w:space="0" w:color="auto"/>
                <w:right w:val="none" w:sz="0" w:space="0" w:color="auto"/>
              </w:divBdr>
            </w:div>
            <w:div w:id="675310038">
              <w:marLeft w:val="0"/>
              <w:marRight w:val="0"/>
              <w:marTop w:val="0"/>
              <w:marBottom w:val="0"/>
              <w:divBdr>
                <w:top w:val="none" w:sz="0" w:space="0" w:color="auto"/>
                <w:left w:val="none" w:sz="0" w:space="0" w:color="auto"/>
                <w:bottom w:val="none" w:sz="0" w:space="0" w:color="auto"/>
                <w:right w:val="none" w:sz="0" w:space="0" w:color="auto"/>
              </w:divBdr>
            </w:div>
            <w:div w:id="1344864713">
              <w:marLeft w:val="0"/>
              <w:marRight w:val="0"/>
              <w:marTop w:val="0"/>
              <w:marBottom w:val="0"/>
              <w:divBdr>
                <w:top w:val="none" w:sz="0" w:space="0" w:color="auto"/>
                <w:left w:val="none" w:sz="0" w:space="0" w:color="auto"/>
                <w:bottom w:val="none" w:sz="0" w:space="0" w:color="auto"/>
                <w:right w:val="none" w:sz="0" w:space="0" w:color="auto"/>
              </w:divBdr>
            </w:div>
            <w:div w:id="1055859928">
              <w:marLeft w:val="0"/>
              <w:marRight w:val="0"/>
              <w:marTop w:val="0"/>
              <w:marBottom w:val="0"/>
              <w:divBdr>
                <w:top w:val="none" w:sz="0" w:space="0" w:color="auto"/>
                <w:left w:val="none" w:sz="0" w:space="0" w:color="auto"/>
                <w:bottom w:val="none" w:sz="0" w:space="0" w:color="auto"/>
                <w:right w:val="none" w:sz="0" w:space="0" w:color="auto"/>
              </w:divBdr>
            </w:div>
          </w:divsChild>
        </w:div>
        <w:div w:id="302081401">
          <w:marLeft w:val="0"/>
          <w:marRight w:val="0"/>
          <w:marTop w:val="0"/>
          <w:marBottom w:val="0"/>
          <w:divBdr>
            <w:top w:val="none" w:sz="0" w:space="0" w:color="auto"/>
            <w:left w:val="none" w:sz="0" w:space="0" w:color="auto"/>
            <w:bottom w:val="none" w:sz="0" w:space="0" w:color="auto"/>
            <w:right w:val="none" w:sz="0" w:space="0" w:color="auto"/>
          </w:divBdr>
          <w:divsChild>
            <w:div w:id="2098938379">
              <w:marLeft w:val="0"/>
              <w:marRight w:val="0"/>
              <w:marTop w:val="0"/>
              <w:marBottom w:val="0"/>
              <w:divBdr>
                <w:top w:val="none" w:sz="0" w:space="0" w:color="auto"/>
                <w:left w:val="none" w:sz="0" w:space="0" w:color="auto"/>
                <w:bottom w:val="none" w:sz="0" w:space="0" w:color="auto"/>
                <w:right w:val="none" w:sz="0" w:space="0" w:color="auto"/>
              </w:divBdr>
            </w:div>
            <w:div w:id="1320230179">
              <w:marLeft w:val="0"/>
              <w:marRight w:val="0"/>
              <w:marTop w:val="0"/>
              <w:marBottom w:val="0"/>
              <w:divBdr>
                <w:top w:val="none" w:sz="0" w:space="0" w:color="auto"/>
                <w:left w:val="none" w:sz="0" w:space="0" w:color="auto"/>
                <w:bottom w:val="none" w:sz="0" w:space="0" w:color="auto"/>
                <w:right w:val="none" w:sz="0" w:space="0" w:color="auto"/>
              </w:divBdr>
            </w:div>
            <w:div w:id="1542865531">
              <w:marLeft w:val="0"/>
              <w:marRight w:val="0"/>
              <w:marTop w:val="0"/>
              <w:marBottom w:val="0"/>
              <w:divBdr>
                <w:top w:val="none" w:sz="0" w:space="0" w:color="auto"/>
                <w:left w:val="none" w:sz="0" w:space="0" w:color="auto"/>
                <w:bottom w:val="none" w:sz="0" w:space="0" w:color="auto"/>
                <w:right w:val="none" w:sz="0" w:space="0" w:color="auto"/>
              </w:divBdr>
            </w:div>
            <w:div w:id="1396858513">
              <w:marLeft w:val="0"/>
              <w:marRight w:val="0"/>
              <w:marTop w:val="0"/>
              <w:marBottom w:val="0"/>
              <w:divBdr>
                <w:top w:val="none" w:sz="0" w:space="0" w:color="auto"/>
                <w:left w:val="none" w:sz="0" w:space="0" w:color="auto"/>
                <w:bottom w:val="none" w:sz="0" w:space="0" w:color="auto"/>
                <w:right w:val="none" w:sz="0" w:space="0" w:color="auto"/>
              </w:divBdr>
            </w:div>
          </w:divsChild>
        </w:div>
        <w:div w:id="1548562221">
          <w:marLeft w:val="0"/>
          <w:marRight w:val="0"/>
          <w:marTop w:val="0"/>
          <w:marBottom w:val="0"/>
          <w:divBdr>
            <w:top w:val="none" w:sz="0" w:space="0" w:color="auto"/>
            <w:left w:val="none" w:sz="0" w:space="0" w:color="auto"/>
            <w:bottom w:val="none" w:sz="0" w:space="0" w:color="auto"/>
            <w:right w:val="none" w:sz="0" w:space="0" w:color="auto"/>
          </w:divBdr>
          <w:divsChild>
            <w:div w:id="460810145">
              <w:marLeft w:val="0"/>
              <w:marRight w:val="0"/>
              <w:marTop w:val="0"/>
              <w:marBottom w:val="0"/>
              <w:divBdr>
                <w:top w:val="none" w:sz="0" w:space="0" w:color="auto"/>
                <w:left w:val="none" w:sz="0" w:space="0" w:color="auto"/>
                <w:bottom w:val="none" w:sz="0" w:space="0" w:color="auto"/>
                <w:right w:val="none" w:sz="0" w:space="0" w:color="auto"/>
              </w:divBdr>
            </w:div>
            <w:div w:id="2107773767">
              <w:marLeft w:val="0"/>
              <w:marRight w:val="0"/>
              <w:marTop w:val="0"/>
              <w:marBottom w:val="0"/>
              <w:divBdr>
                <w:top w:val="none" w:sz="0" w:space="0" w:color="auto"/>
                <w:left w:val="none" w:sz="0" w:space="0" w:color="auto"/>
                <w:bottom w:val="none" w:sz="0" w:space="0" w:color="auto"/>
                <w:right w:val="none" w:sz="0" w:space="0" w:color="auto"/>
              </w:divBdr>
            </w:div>
            <w:div w:id="888341829">
              <w:marLeft w:val="0"/>
              <w:marRight w:val="0"/>
              <w:marTop w:val="0"/>
              <w:marBottom w:val="0"/>
              <w:divBdr>
                <w:top w:val="none" w:sz="0" w:space="0" w:color="auto"/>
                <w:left w:val="none" w:sz="0" w:space="0" w:color="auto"/>
                <w:bottom w:val="none" w:sz="0" w:space="0" w:color="auto"/>
                <w:right w:val="none" w:sz="0" w:space="0" w:color="auto"/>
              </w:divBdr>
            </w:div>
            <w:div w:id="1322583744">
              <w:marLeft w:val="0"/>
              <w:marRight w:val="0"/>
              <w:marTop w:val="0"/>
              <w:marBottom w:val="0"/>
              <w:divBdr>
                <w:top w:val="none" w:sz="0" w:space="0" w:color="auto"/>
                <w:left w:val="none" w:sz="0" w:space="0" w:color="auto"/>
                <w:bottom w:val="none" w:sz="0" w:space="0" w:color="auto"/>
                <w:right w:val="none" w:sz="0" w:space="0" w:color="auto"/>
              </w:divBdr>
            </w:div>
            <w:div w:id="1666278282">
              <w:marLeft w:val="0"/>
              <w:marRight w:val="0"/>
              <w:marTop w:val="0"/>
              <w:marBottom w:val="0"/>
              <w:divBdr>
                <w:top w:val="none" w:sz="0" w:space="0" w:color="auto"/>
                <w:left w:val="none" w:sz="0" w:space="0" w:color="auto"/>
                <w:bottom w:val="none" w:sz="0" w:space="0" w:color="auto"/>
                <w:right w:val="none" w:sz="0" w:space="0" w:color="auto"/>
              </w:divBdr>
            </w:div>
          </w:divsChild>
        </w:div>
        <w:div w:id="211575727">
          <w:marLeft w:val="0"/>
          <w:marRight w:val="0"/>
          <w:marTop w:val="0"/>
          <w:marBottom w:val="0"/>
          <w:divBdr>
            <w:top w:val="none" w:sz="0" w:space="0" w:color="auto"/>
            <w:left w:val="none" w:sz="0" w:space="0" w:color="auto"/>
            <w:bottom w:val="none" w:sz="0" w:space="0" w:color="auto"/>
            <w:right w:val="none" w:sz="0" w:space="0" w:color="auto"/>
          </w:divBdr>
          <w:divsChild>
            <w:div w:id="2002270012">
              <w:marLeft w:val="0"/>
              <w:marRight w:val="0"/>
              <w:marTop w:val="0"/>
              <w:marBottom w:val="0"/>
              <w:divBdr>
                <w:top w:val="none" w:sz="0" w:space="0" w:color="auto"/>
                <w:left w:val="none" w:sz="0" w:space="0" w:color="auto"/>
                <w:bottom w:val="none" w:sz="0" w:space="0" w:color="auto"/>
                <w:right w:val="none" w:sz="0" w:space="0" w:color="auto"/>
              </w:divBdr>
            </w:div>
            <w:div w:id="1534423056">
              <w:marLeft w:val="0"/>
              <w:marRight w:val="0"/>
              <w:marTop w:val="0"/>
              <w:marBottom w:val="0"/>
              <w:divBdr>
                <w:top w:val="none" w:sz="0" w:space="0" w:color="auto"/>
                <w:left w:val="none" w:sz="0" w:space="0" w:color="auto"/>
                <w:bottom w:val="none" w:sz="0" w:space="0" w:color="auto"/>
                <w:right w:val="none" w:sz="0" w:space="0" w:color="auto"/>
              </w:divBdr>
            </w:div>
            <w:div w:id="1423256736">
              <w:marLeft w:val="0"/>
              <w:marRight w:val="0"/>
              <w:marTop w:val="0"/>
              <w:marBottom w:val="0"/>
              <w:divBdr>
                <w:top w:val="none" w:sz="0" w:space="0" w:color="auto"/>
                <w:left w:val="none" w:sz="0" w:space="0" w:color="auto"/>
                <w:bottom w:val="none" w:sz="0" w:space="0" w:color="auto"/>
                <w:right w:val="none" w:sz="0" w:space="0" w:color="auto"/>
              </w:divBdr>
            </w:div>
            <w:div w:id="139350291">
              <w:marLeft w:val="0"/>
              <w:marRight w:val="0"/>
              <w:marTop w:val="0"/>
              <w:marBottom w:val="0"/>
              <w:divBdr>
                <w:top w:val="none" w:sz="0" w:space="0" w:color="auto"/>
                <w:left w:val="none" w:sz="0" w:space="0" w:color="auto"/>
                <w:bottom w:val="none" w:sz="0" w:space="0" w:color="auto"/>
                <w:right w:val="none" w:sz="0" w:space="0" w:color="auto"/>
              </w:divBdr>
            </w:div>
            <w:div w:id="1602570222">
              <w:marLeft w:val="0"/>
              <w:marRight w:val="0"/>
              <w:marTop w:val="0"/>
              <w:marBottom w:val="0"/>
              <w:divBdr>
                <w:top w:val="none" w:sz="0" w:space="0" w:color="auto"/>
                <w:left w:val="none" w:sz="0" w:space="0" w:color="auto"/>
                <w:bottom w:val="none" w:sz="0" w:space="0" w:color="auto"/>
                <w:right w:val="none" w:sz="0" w:space="0" w:color="auto"/>
              </w:divBdr>
            </w:div>
          </w:divsChild>
        </w:div>
        <w:div w:id="594825187">
          <w:marLeft w:val="0"/>
          <w:marRight w:val="0"/>
          <w:marTop w:val="0"/>
          <w:marBottom w:val="0"/>
          <w:divBdr>
            <w:top w:val="none" w:sz="0" w:space="0" w:color="auto"/>
            <w:left w:val="none" w:sz="0" w:space="0" w:color="auto"/>
            <w:bottom w:val="none" w:sz="0" w:space="0" w:color="auto"/>
            <w:right w:val="none" w:sz="0" w:space="0" w:color="auto"/>
          </w:divBdr>
          <w:divsChild>
            <w:div w:id="726536083">
              <w:marLeft w:val="0"/>
              <w:marRight w:val="0"/>
              <w:marTop w:val="0"/>
              <w:marBottom w:val="0"/>
              <w:divBdr>
                <w:top w:val="none" w:sz="0" w:space="0" w:color="auto"/>
                <w:left w:val="none" w:sz="0" w:space="0" w:color="auto"/>
                <w:bottom w:val="none" w:sz="0" w:space="0" w:color="auto"/>
                <w:right w:val="none" w:sz="0" w:space="0" w:color="auto"/>
              </w:divBdr>
            </w:div>
            <w:div w:id="2493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8933">
      <w:bodyDiv w:val="1"/>
      <w:marLeft w:val="0"/>
      <w:marRight w:val="0"/>
      <w:marTop w:val="0"/>
      <w:marBottom w:val="0"/>
      <w:divBdr>
        <w:top w:val="none" w:sz="0" w:space="0" w:color="auto"/>
        <w:left w:val="none" w:sz="0" w:space="0" w:color="auto"/>
        <w:bottom w:val="none" w:sz="0" w:space="0" w:color="auto"/>
        <w:right w:val="none" w:sz="0" w:space="0" w:color="auto"/>
      </w:divBdr>
      <w:divsChild>
        <w:div w:id="1805199201">
          <w:marLeft w:val="0"/>
          <w:marRight w:val="0"/>
          <w:marTop w:val="0"/>
          <w:marBottom w:val="0"/>
          <w:divBdr>
            <w:top w:val="none" w:sz="0" w:space="0" w:color="auto"/>
            <w:left w:val="none" w:sz="0" w:space="0" w:color="auto"/>
            <w:bottom w:val="none" w:sz="0" w:space="0" w:color="auto"/>
            <w:right w:val="none" w:sz="0" w:space="0" w:color="auto"/>
          </w:divBdr>
          <w:divsChild>
            <w:div w:id="99877777">
              <w:marLeft w:val="0"/>
              <w:marRight w:val="0"/>
              <w:marTop w:val="0"/>
              <w:marBottom w:val="0"/>
              <w:divBdr>
                <w:top w:val="none" w:sz="0" w:space="0" w:color="auto"/>
                <w:left w:val="none" w:sz="0" w:space="0" w:color="auto"/>
                <w:bottom w:val="none" w:sz="0" w:space="0" w:color="auto"/>
                <w:right w:val="none" w:sz="0" w:space="0" w:color="auto"/>
              </w:divBdr>
              <w:divsChild>
                <w:div w:id="85271311">
                  <w:marLeft w:val="0"/>
                  <w:marRight w:val="0"/>
                  <w:marTop w:val="0"/>
                  <w:marBottom w:val="0"/>
                  <w:divBdr>
                    <w:top w:val="none" w:sz="0" w:space="0" w:color="auto"/>
                    <w:left w:val="none" w:sz="0" w:space="0" w:color="auto"/>
                    <w:bottom w:val="none" w:sz="0" w:space="0" w:color="auto"/>
                    <w:right w:val="none" w:sz="0" w:space="0" w:color="auto"/>
                  </w:divBdr>
                </w:div>
              </w:divsChild>
            </w:div>
            <w:div w:id="1739279745">
              <w:marLeft w:val="0"/>
              <w:marRight w:val="0"/>
              <w:marTop w:val="0"/>
              <w:marBottom w:val="0"/>
              <w:divBdr>
                <w:top w:val="none" w:sz="0" w:space="0" w:color="auto"/>
                <w:left w:val="none" w:sz="0" w:space="0" w:color="auto"/>
                <w:bottom w:val="none" w:sz="0" w:space="0" w:color="auto"/>
                <w:right w:val="none" w:sz="0" w:space="0" w:color="auto"/>
              </w:divBdr>
              <w:divsChild>
                <w:div w:id="1816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4593">
      <w:bodyDiv w:val="1"/>
      <w:marLeft w:val="0"/>
      <w:marRight w:val="0"/>
      <w:marTop w:val="0"/>
      <w:marBottom w:val="0"/>
      <w:divBdr>
        <w:top w:val="none" w:sz="0" w:space="0" w:color="auto"/>
        <w:left w:val="none" w:sz="0" w:space="0" w:color="auto"/>
        <w:bottom w:val="none" w:sz="0" w:space="0" w:color="auto"/>
        <w:right w:val="none" w:sz="0" w:space="0" w:color="auto"/>
      </w:divBdr>
      <w:divsChild>
        <w:div w:id="891310048">
          <w:marLeft w:val="0"/>
          <w:marRight w:val="0"/>
          <w:marTop w:val="0"/>
          <w:marBottom w:val="0"/>
          <w:divBdr>
            <w:top w:val="none" w:sz="0" w:space="0" w:color="auto"/>
            <w:left w:val="none" w:sz="0" w:space="0" w:color="auto"/>
            <w:bottom w:val="none" w:sz="0" w:space="0" w:color="auto"/>
            <w:right w:val="none" w:sz="0" w:space="0" w:color="auto"/>
          </w:divBdr>
          <w:divsChild>
            <w:div w:id="488788873">
              <w:marLeft w:val="0"/>
              <w:marRight w:val="0"/>
              <w:marTop w:val="0"/>
              <w:marBottom w:val="0"/>
              <w:divBdr>
                <w:top w:val="none" w:sz="0" w:space="0" w:color="auto"/>
                <w:left w:val="none" w:sz="0" w:space="0" w:color="auto"/>
                <w:bottom w:val="none" w:sz="0" w:space="0" w:color="auto"/>
                <w:right w:val="none" w:sz="0" w:space="0" w:color="auto"/>
              </w:divBdr>
              <w:divsChild>
                <w:div w:id="536090069">
                  <w:marLeft w:val="0"/>
                  <w:marRight w:val="0"/>
                  <w:marTop w:val="0"/>
                  <w:marBottom w:val="0"/>
                  <w:divBdr>
                    <w:top w:val="none" w:sz="0" w:space="0" w:color="auto"/>
                    <w:left w:val="none" w:sz="0" w:space="0" w:color="auto"/>
                    <w:bottom w:val="none" w:sz="0" w:space="0" w:color="auto"/>
                    <w:right w:val="none" w:sz="0" w:space="0" w:color="auto"/>
                  </w:divBdr>
                </w:div>
                <w:div w:id="1133329087">
                  <w:marLeft w:val="0"/>
                  <w:marRight w:val="0"/>
                  <w:marTop w:val="0"/>
                  <w:marBottom w:val="0"/>
                  <w:divBdr>
                    <w:top w:val="none" w:sz="0" w:space="0" w:color="auto"/>
                    <w:left w:val="none" w:sz="0" w:space="0" w:color="auto"/>
                    <w:bottom w:val="none" w:sz="0" w:space="0" w:color="auto"/>
                    <w:right w:val="none" w:sz="0" w:space="0" w:color="auto"/>
                  </w:divBdr>
                </w:div>
              </w:divsChild>
            </w:div>
            <w:div w:id="923613019">
              <w:marLeft w:val="0"/>
              <w:marRight w:val="0"/>
              <w:marTop w:val="0"/>
              <w:marBottom w:val="0"/>
              <w:divBdr>
                <w:top w:val="none" w:sz="0" w:space="0" w:color="auto"/>
                <w:left w:val="none" w:sz="0" w:space="0" w:color="auto"/>
                <w:bottom w:val="none" w:sz="0" w:space="0" w:color="auto"/>
                <w:right w:val="none" w:sz="0" w:space="0" w:color="auto"/>
              </w:divBdr>
              <w:divsChild>
                <w:div w:id="720716653">
                  <w:marLeft w:val="0"/>
                  <w:marRight w:val="0"/>
                  <w:marTop w:val="0"/>
                  <w:marBottom w:val="0"/>
                  <w:divBdr>
                    <w:top w:val="none" w:sz="0" w:space="0" w:color="auto"/>
                    <w:left w:val="none" w:sz="0" w:space="0" w:color="auto"/>
                    <w:bottom w:val="none" w:sz="0" w:space="0" w:color="auto"/>
                    <w:right w:val="none" w:sz="0" w:space="0" w:color="auto"/>
                  </w:divBdr>
                </w:div>
              </w:divsChild>
            </w:div>
            <w:div w:id="1041855618">
              <w:marLeft w:val="0"/>
              <w:marRight w:val="0"/>
              <w:marTop w:val="0"/>
              <w:marBottom w:val="0"/>
              <w:divBdr>
                <w:top w:val="none" w:sz="0" w:space="0" w:color="auto"/>
                <w:left w:val="none" w:sz="0" w:space="0" w:color="auto"/>
                <w:bottom w:val="none" w:sz="0" w:space="0" w:color="auto"/>
                <w:right w:val="none" w:sz="0" w:space="0" w:color="auto"/>
              </w:divBdr>
              <w:divsChild>
                <w:div w:id="144593931">
                  <w:marLeft w:val="0"/>
                  <w:marRight w:val="0"/>
                  <w:marTop w:val="0"/>
                  <w:marBottom w:val="0"/>
                  <w:divBdr>
                    <w:top w:val="none" w:sz="0" w:space="0" w:color="auto"/>
                    <w:left w:val="none" w:sz="0" w:space="0" w:color="auto"/>
                    <w:bottom w:val="none" w:sz="0" w:space="0" w:color="auto"/>
                    <w:right w:val="none" w:sz="0" w:space="0" w:color="auto"/>
                  </w:divBdr>
                </w:div>
                <w:div w:id="1306736554">
                  <w:marLeft w:val="0"/>
                  <w:marRight w:val="0"/>
                  <w:marTop w:val="0"/>
                  <w:marBottom w:val="0"/>
                  <w:divBdr>
                    <w:top w:val="none" w:sz="0" w:space="0" w:color="auto"/>
                    <w:left w:val="none" w:sz="0" w:space="0" w:color="auto"/>
                    <w:bottom w:val="none" w:sz="0" w:space="0" w:color="auto"/>
                    <w:right w:val="none" w:sz="0" w:space="0" w:color="auto"/>
                  </w:divBdr>
                </w:div>
              </w:divsChild>
            </w:div>
            <w:div w:id="1408110794">
              <w:marLeft w:val="0"/>
              <w:marRight w:val="0"/>
              <w:marTop w:val="0"/>
              <w:marBottom w:val="0"/>
              <w:divBdr>
                <w:top w:val="none" w:sz="0" w:space="0" w:color="auto"/>
                <w:left w:val="none" w:sz="0" w:space="0" w:color="auto"/>
                <w:bottom w:val="none" w:sz="0" w:space="0" w:color="auto"/>
                <w:right w:val="none" w:sz="0" w:space="0" w:color="auto"/>
              </w:divBdr>
              <w:divsChild>
                <w:div w:id="883833295">
                  <w:marLeft w:val="0"/>
                  <w:marRight w:val="0"/>
                  <w:marTop w:val="0"/>
                  <w:marBottom w:val="0"/>
                  <w:divBdr>
                    <w:top w:val="none" w:sz="0" w:space="0" w:color="auto"/>
                    <w:left w:val="none" w:sz="0" w:space="0" w:color="auto"/>
                    <w:bottom w:val="none" w:sz="0" w:space="0" w:color="auto"/>
                    <w:right w:val="none" w:sz="0" w:space="0" w:color="auto"/>
                  </w:divBdr>
                </w:div>
                <w:div w:id="1187448747">
                  <w:marLeft w:val="0"/>
                  <w:marRight w:val="0"/>
                  <w:marTop w:val="0"/>
                  <w:marBottom w:val="0"/>
                  <w:divBdr>
                    <w:top w:val="none" w:sz="0" w:space="0" w:color="auto"/>
                    <w:left w:val="none" w:sz="0" w:space="0" w:color="auto"/>
                    <w:bottom w:val="none" w:sz="0" w:space="0" w:color="auto"/>
                    <w:right w:val="none" w:sz="0" w:space="0" w:color="auto"/>
                  </w:divBdr>
                </w:div>
              </w:divsChild>
            </w:div>
            <w:div w:id="2086567830">
              <w:marLeft w:val="0"/>
              <w:marRight w:val="0"/>
              <w:marTop w:val="0"/>
              <w:marBottom w:val="0"/>
              <w:divBdr>
                <w:top w:val="none" w:sz="0" w:space="0" w:color="auto"/>
                <w:left w:val="none" w:sz="0" w:space="0" w:color="auto"/>
                <w:bottom w:val="none" w:sz="0" w:space="0" w:color="auto"/>
                <w:right w:val="none" w:sz="0" w:space="0" w:color="auto"/>
              </w:divBdr>
              <w:divsChild>
                <w:div w:id="3248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8954">
      <w:bodyDiv w:val="1"/>
      <w:marLeft w:val="0"/>
      <w:marRight w:val="0"/>
      <w:marTop w:val="0"/>
      <w:marBottom w:val="0"/>
      <w:divBdr>
        <w:top w:val="none" w:sz="0" w:space="0" w:color="auto"/>
        <w:left w:val="none" w:sz="0" w:space="0" w:color="auto"/>
        <w:bottom w:val="none" w:sz="0" w:space="0" w:color="auto"/>
        <w:right w:val="none" w:sz="0" w:space="0" w:color="auto"/>
      </w:divBdr>
      <w:divsChild>
        <w:div w:id="439253617">
          <w:marLeft w:val="0"/>
          <w:marRight w:val="0"/>
          <w:marTop w:val="0"/>
          <w:marBottom w:val="0"/>
          <w:divBdr>
            <w:top w:val="none" w:sz="0" w:space="0" w:color="auto"/>
            <w:left w:val="none" w:sz="0" w:space="0" w:color="auto"/>
            <w:bottom w:val="none" w:sz="0" w:space="0" w:color="auto"/>
            <w:right w:val="none" w:sz="0" w:space="0" w:color="auto"/>
          </w:divBdr>
          <w:divsChild>
            <w:div w:id="683435523">
              <w:marLeft w:val="0"/>
              <w:marRight w:val="0"/>
              <w:marTop w:val="0"/>
              <w:marBottom w:val="0"/>
              <w:divBdr>
                <w:top w:val="none" w:sz="0" w:space="0" w:color="auto"/>
                <w:left w:val="none" w:sz="0" w:space="0" w:color="auto"/>
                <w:bottom w:val="none" w:sz="0" w:space="0" w:color="auto"/>
                <w:right w:val="none" w:sz="0" w:space="0" w:color="auto"/>
              </w:divBdr>
              <w:divsChild>
                <w:div w:id="746608610">
                  <w:marLeft w:val="0"/>
                  <w:marRight w:val="0"/>
                  <w:marTop w:val="0"/>
                  <w:marBottom w:val="0"/>
                  <w:divBdr>
                    <w:top w:val="none" w:sz="0" w:space="0" w:color="auto"/>
                    <w:left w:val="none" w:sz="0" w:space="0" w:color="auto"/>
                    <w:bottom w:val="none" w:sz="0" w:space="0" w:color="auto"/>
                    <w:right w:val="none" w:sz="0" w:space="0" w:color="auto"/>
                  </w:divBdr>
                </w:div>
              </w:divsChild>
            </w:div>
            <w:div w:id="776371245">
              <w:marLeft w:val="0"/>
              <w:marRight w:val="0"/>
              <w:marTop w:val="0"/>
              <w:marBottom w:val="0"/>
              <w:divBdr>
                <w:top w:val="none" w:sz="0" w:space="0" w:color="auto"/>
                <w:left w:val="none" w:sz="0" w:space="0" w:color="auto"/>
                <w:bottom w:val="none" w:sz="0" w:space="0" w:color="auto"/>
                <w:right w:val="none" w:sz="0" w:space="0" w:color="auto"/>
              </w:divBdr>
              <w:divsChild>
                <w:div w:id="177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06544">
      <w:bodyDiv w:val="1"/>
      <w:marLeft w:val="0"/>
      <w:marRight w:val="0"/>
      <w:marTop w:val="0"/>
      <w:marBottom w:val="0"/>
      <w:divBdr>
        <w:top w:val="none" w:sz="0" w:space="0" w:color="auto"/>
        <w:left w:val="none" w:sz="0" w:space="0" w:color="auto"/>
        <w:bottom w:val="none" w:sz="0" w:space="0" w:color="auto"/>
        <w:right w:val="none" w:sz="0" w:space="0" w:color="auto"/>
      </w:divBdr>
      <w:divsChild>
        <w:div w:id="1393237781">
          <w:marLeft w:val="0"/>
          <w:marRight w:val="0"/>
          <w:marTop w:val="0"/>
          <w:marBottom w:val="0"/>
          <w:divBdr>
            <w:top w:val="none" w:sz="0" w:space="0" w:color="auto"/>
            <w:left w:val="none" w:sz="0" w:space="0" w:color="auto"/>
            <w:bottom w:val="none" w:sz="0" w:space="0" w:color="auto"/>
            <w:right w:val="none" w:sz="0" w:space="0" w:color="auto"/>
          </w:divBdr>
          <w:divsChild>
            <w:div w:id="1301692212">
              <w:marLeft w:val="0"/>
              <w:marRight w:val="0"/>
              <w:marTop w:val="0"/>
              <w:marBottom w:val="0"/>
              <w:divBdr>
                <w:top w:val="none" w:sz="0" w:space="0" w:color="auto"/>
                <w:left w:val="none" w:sz="0" w:space="0" w:color="auto"/>
                <w:bottom w:val="none" w:sz="0" w:space="0" w:color="auto"/>
                <w:right w:val="none" w:sz="0" w:space="0" w:color="auto"/>
              </w:divBdr>
              <w:divsChild>
                <w:div w:id="6906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0083">
      <w:bodyDiv w:val="1"/>
      <w:marLeft w:val="0"/>
      <w:marRight w:val="0"/>
      <w:marTop w:val="0"/>
      <w:marBottom w:val="0"/>
      <w:divBdr>
        <w:top w:val="none" w:sz="0" w:space="0" w:color="auto"/>
        <w:left w:val="none" w:sz="0" w:space="0" w:color="auto"/>
        <w:bottom w:val="none" w:sz="0" w:space="0" w:color="auto"/>
        <w:right w:val="none" w:sz="0" w:space="0" w:color="auto"/>
      </w:divBdr>
      <w:divsChild>
        <w:div w:id="1574705604">
          <w:marLeft w:val="0"/>
          <w:marRight w:val="0"/>
          <w:marTop w:val="0"/>
          <w:marBottom w:val="0"/>
          <w:divBdr>
            <w:top w:val="none" w:sz="0" w:space="0" w:color="auto"/>
            <w:left w:val="none" w:sz="0" w:space="0" w:color="auto"/>
            <w:bottom w:val="none" w:sz="0" w:space="0" w:color="auto"/>
            <w:right w:val="none" w:sz="0" w:space="0" w:color="auto"/>
          </w:divBdr>
          <w:divsChild>
            <w:div w:id="454561950">
              <w:marLeft w:val="0"/>
              <w:marRight w:val="0"/>
              <w:marTop w:val="0"/>
              <w:marBottom w:val="0"/>
              <w:divBdr>
                <w:top w:val="none" w:sz="0" w:space="0" w:color="auto"/>
                <w:left w:val="none" w:sz="0" w:space="0" w:color="auto"/>
                <w:bottom w:val="none" w:sz="0" w:space="0" w:color="auto"/>
                <w:right w:val="none" w:sz="0" w:space="0" w:color="auto"/>
              </w:divBdr>
              <w:divsChild>
                <w:div w:id="468324837">
                  <w:marLeft w:val="0"/>
                  <w:marRight w:val="0"/>
                  <w:marTop w:val="0"/>
                  <w:marBottom w:val="0"/>
                  <w:divBdr>
                    <w:top w:val="none" w:sz="0" w:space="0" w:color="auto"/>
                    <w:left w:val="none" w:sz="0" w:space="0" w:color="auto"/>
                    <w:bottom w:val="none" w:sz="0" w:space="0" w:color="auto"/>
                    <w:right w:val="none" w:sz="0" w:space="0" w:color="auto"/>
                  </w:divBdr>
                </w:div>
                <w:div w:id="1748072851">
                  <w:marLeft w:val="0"/>
                  <w:marRight w:val="0"/>
                  <w:marTop w:val="0"/>
                  <w:marBottom w:val="0"/>
                  <w:divBdr>
                    <w:top w:val="none" w:sz="0" w:space="0" w:color="auto"/>
                    <w:left w:val="none" w:sz="0" w:space="0" w:color="auto"/>
                    <w:bottom w:val="none" w:sz="0" w:space="0" w:color="auto"/>
                    <w:right w:val="none" w:sz="0" w:space="0" w:color="auto"/>
                  </w:divBdr>
                </w:div>
              </w:divsChild>
            </w:div>
            <w:div w:id="1107505478">
              <w:marLeft w:val="0"/>
              <w:marRight w:val="0"/>
              <w:marTop w:val="0"/>
              <w:marBottom w:val="0"/>
              <w:divBdr>
                <w:top w:val="none" w:sz="0" w:space="0" w:color="auto"/>
                <w:left w:val="none" w:sz="0" w:space="0" w:color="auto"/>
                <w:bottom w:val="none" w:sz="0" w:space="0" w:color="auto"/>
                <w:right w:val="none" w:sz="0" w:space="0" w:color="auto"/>
              </w:divBdr>
              <w:divsChild>
                <w:div w:id="650985878">
                  <w:marLeft w:val="0"/>
                  <w:marRight w:val="0"/>
                  <w:marTop w:val="0"/>
                  <w:marBottom w:val="0"/>
                  <w:divBdr>
                    <w:top w:val="none" w:sz="0" w:space="0" w:color="auto"/>
                    <w:left w:val="none" w:sz="0" w:space="0" w:color="auto"/>
                    <w:bottom w:val="none" w:sz="0" w:space="0" w:color="auto"/>
                    <w:right w:val="none" w:sz="0" w:space="0" w:color="auto"/>
                  </w:divBdr>
                </w:div>
              </w:divsChild>
            </w:div>
            <w:div w:id="1881164874">
              <w:marLeft w:val="0"/>
              <w:marRight w:val="0"/>
              <w:marTop w:val="0"/>
              <w:marBottom w:val="0"/>
              <w:divBdr>
                <w:top w:val="none" w:sz="0" w:space="0" w:color="auto"/>
                <w:left w:val="none" w:sz="0" w:space="0" w:color="auto"/>
                <w:bottom w:val="none" w:sz="0" w:space="0" w:color="auto"/>
                <w:right w:val="none" w:sz="0" w:space="0" w:color="auto"/>
              </w:divBdr>
              <w:divsChild>
                <w:div w:id="83962068">
                  <w:marLeft w:val="0"/>
                  <w:marRight w:val="0"/>
                  <w:marTop w:val="0"/>
                  <w:marBottom w:val="0"/>
                  <w:divBdr>
                    <w:top w:val="none" w:sz="0" w:space="0" w:color="auto"/>
                    <w:left w:val="none" w:sz="0" w:space="0" w:color="auto"/>
                    <w:bottom w:val="none" w:sz="0" w:space="0" w:color="auto"/>
                    <w:right w:val="none" w:sz="0" w:space="0" w:color="auto"/>
                  </w:divBdr>
                </w:div>
                <w:div w:id="17356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5113">
      <w:bodyDiv w:val="1"/>
      <w:marLeft w:val="0"/>
      <w:marRight w:val="0"/>
      <w:marTop w:val="0"/>
      <w:marBottom w:val="0"/>
      <w:divBdr>
        <w:top w:val="none" w:sz="0" w:space="0" w:color="auto"/>
        <w:left w:val="none" w:sz="0" w:space="0" w:color="auto"/>
        <w:bottom w:val="none" w:sz="0" w:space="0" w:color="auto"/>
        <w:right w:val="none" w:sz="0" w:space="0" w:color="auto"/>
      </w:divBdr>
      <w:divsChild>
        <w:div w:id="822350894">
          <w:marLeft w:val="0"/>
          <w:marRight w:val="0"/>
          <w:marTop w:val="0"/>
          <w:marBottom w:val="0"/>
          <w:divBdr>
            <w:top w:val="none" w:sz="0" w:space="0" w:color="auto"/>
            <w:left w:val="none" w:sz="0" w:space="0" w:color="auto"/>
            <w:bottom w:val="none" w:sz="0" w:space="0" w:color="auto"/>
            <w:right w:val="none" w:sz="0" w:space="0" w:color="auto"/>
          </w:divBdr>
          <w:divsChild>
            <w:div w:id="1295138653">
              <w:marLeft w:val="0"/>
              <w:marRight w:val="0"/>
              <w:marTop w:val="0"/>
              <w:marBottom w:val="0"/>
              <w:divBdr>
                <w:top w:val="none" w:sz="0" w:space="0" w:color="auto"/>
                <w:left w:val="none" w:sz="0" w:space="0" w:color="auto"/>
                <w:bottom w:val="none" w:sz="0" w:space="0" w:color="auto"/>
                <w:right w:val="none" w:sz="0" w:space="0" w:color="auto"/>
              </w:divBdr>
            </w:div>
            <w:div w:id="1879197245">
              <w:marLeft w:val="0"/>
              <w:marRight w:val="0"/>
              <w:marTop w:val="0"/>
              <w:marBottom w:val="0"/>
              <w:divBdr>
                <w:top w:val="none" w:sz="0" w:space="0" w:color="auto"/>
                <w:left w:val="none" w:sz="0" w:space="0" w:color="auto"/>
                <w:bottom w:val="none" w:sz="0" w:space="0" w:color="auto"/>
                <w:right w:val="none" w:sz="0" w:space="0" w:color="auto"/>
              </w:divBdr>
            </w:div>
            <w:div w:id="2079211092">
              <w:marLeft w:val="0"/>
              <w:marRight w:val="0"/>
              <w:marTop w:val="0"/>
              <w:marBottom w:val="0"/>
              <w:divBdr>
                <w:top w:val="none" w:sz="0" w:space="0" w:color="auto"/>
                <w:left w:val="none" w:sz="0" w:space="0" w:color="auto"/>
                <w:bottom w:val="none" w:sz="0" w:space="0" w:color="auto"/>
                <w:right w:val="none" w:sz="0" w:space="0" w:color="auto"/>
              </w:divBdr>
            </w:div>
            <w:div w:id="1024673638">
              <w:marLeft w:val="0"/>
              <w:marRight w:val="0"/>
              <w:marTop w:val="0"/>
              <w:marBottom w:val="0"/>
              <w:divBdr>
                <w:top w:val="none" w:sz="0" w:space="0" w:color="auto"/>
                <w:left w:val="none" w:sz="0" w:space="0" w:color="auto"/>
                <w:bottom w:val="none" w:sz="0" w:space="0" w:color="auto"/>
                <w:right w:val="none" w:sz="0" w:space="0" w:color="auto"/>
              </w:divBdr>
            </w:div>
          </w:divsChild>
        </w:div>
        <w:div w:id="58409606">
          <w:marLeft w:val="0"/>
          <w:marRight w:val="0"/>
          <w:marTop w:val="0"/>
          <w:marBottom w:val="0"/>
          <w:divBdr>
            <w:top w:val="none" w:sz="0" w:space="0" w:color="auto"/>
            <w:left w:val="none" w:sz="0" w:space="0" w:color="auto"/>
            <w:bottom w:val="none" w:sz="0" w:space="0" w:color="auto"/>
            <w:right w:val="none" w:sz="0" w:space="0" w:color="auto"/>
          </w:divBdr>
          <w:divsChild>
            <w:div w:id="1060327967">
              <w:marLeft w:val="0"/>
              <w:marRight w:val="0"/>
              <w:marTop w:val="0"/>
              <w:marBottom w:val="0"/>
              <w:divBdr>
                <w:top w:val="none" w:sz="0" w:space="0" w:color="auto"/>
                <w:left w:val="none" w:sz="0" w:space="0" w:color="auto"/>
                <w:bottom w:val="none" w:sz="0" w:space="0" w:color="auto"/>
                <w:right w:val="none" w:sz="0" w:space="0" w:color="auto"/>
              </w:divBdr>
            </w:div>
            <w:div w:id="1037925197">
              <w:marLeft w:val="0"/>
              <w:marRight w:val="0"/>
              <w:marTop w:val="0"/>
              <w:marBottom w:val="0"/>
              <w:divBdr>
                <w:top w:val="none" w:sz="0" w:space="0" w:color="auto"/>
                <w:left w:val="none" w:sz="0" w:space="0" w:color="auto"/>
                <w:bottom w:val="none" w:sz="0" w:space="0" w:color="auto"/>
                <w:right w:val="none" w:sz="0" w:space="0" w:color="auto"/>
              </w:divBdr>
            </w:div>
            <w:div w:id="1530489950">
              <w:marLeft w:val="0"/>
              <w:marRight w:val="0"/>
              <w:marTop w:val="0"/>
              <w:marBottom w:val="0"/>
              <w:divBdr>
                <w:top w:val="none" w:sz="0" w:space="0" w:color="auto"/>
                <w:left w:val="none" w:sz="0" w:space="0" w:color="auto"/>
                <w:bottom w:val="none" w:sz="0" w:space="0" w:color="auto"/>
                <w:right w:val="none" w:sz="0" w:space="0" w:color="auto"/>
              </w:divBdr>
            </w:div>
            <w:div w:id="1797750706">
              <w:marLeft w:val="0"/>
              <w:marRight w:val="0"/>
              <w:marTop w:val="0"/>
              <w:marBottom w:val="0"/>
              <w:divBdr>
                <w:top w:val="none" w:sz="0" w:space="0" w:color="auto"/>
                <w:left w:val="none" w:sz="0" w:space="0" w:color="auto"/>
                <w:bottom w:val="none" w:sz="0" w:space="0" w:color="auto"/>
                <w:right w:val="none" w:sz="0" w:space="0" w:color="auto"/>
              </w:divBdr>
            </w:div>
            <w:div w:id="1042562002">
              <w:marLeft w:val="0"/>
              <w:marRight w:val="0"/>
              <w:marTop w:val="0"/>
              <w:marBottom w:val="0"/>
              <w:divBdr>
                <w:top w:val="none" w:sz="0" w:space="0" w:color="auto"/>
                <w:left w:val="none" w:sz="0" w:space="0" w:color="auto"/>
                <w:bottom w:val="none" w:sz="0" w:space="0" w:color="auto"/>
                <w:right w:val="none" w:sz="0" w:space="0" w:color="auto"/>
              </w:divBdr>
            </w:div>
          </w:divsChild>
        </w:div>
        <w:div w:id="1160192702">
          <w:marLeft w:val="0"/>
          <w:marRight w:val="0"/>
          <w:marTop w:val="0"/>
          <w:marBottom w:val="0"/>
          <w:divBdr>
            <w:top w:val="none" w:sz="0" w:space="0" w:color="auto"/>
            <w:left w:val="none" w:sz="0" w:space="0" w:color="auto"/>
            <w:bottom w:val="none" w:sz="0" w:space="0" w:color="auto"/>
            <w:right w:val="none" w:sz="0" w:space="0" w:color="auto"/>
          </w:divBdr>
          <w:divsChild>
            <w:div w:id="926618790">
              <w:marLeft w:val="0"/>
              <w:marRight w:val="0"/>
              <w:marTop w:val="0"/>
              <w:marBottom w:val="0"/>
              <w:divBdr>
                <w:top w:val="none" w:sz="0" w:space="0" w:color="auto"/>
                <w:left w:val="none" w:sz="0" w:space="0" w:color="auto"/>
                <w:bottom w:val="none" w:sz="0" w:space="0" w:color="auto"/>
                <w:right w:val="none" w:sz="0" w:space="0" w:color="auto"/>
              </w:divBdr>
            </w:div>
            <w:div w:id="1962759803">
              <w:marLeft w:val="0"/>
              <w:marRight w:val="0"/>
              <w:marTop w:val="0"/>
              <w:marBottom w:val="0"/>
              <w:divBdr>
                <w:top w:val="none" w:sz="0" w:space="0" w:color="auto"/>
                <w:left w:val="none" w:sz="0" w:space="0" w:color="auto"/>
                <w:bottom w:val="none" w:sz="0" w:space="0" w:color="auto"/>
                <w:right w:val="none" w:sz="0" w:space="0" w:color="auto"/>
              </w:divBdr>
            </w:div>
            <w:div w:id="1443261338">
              <w:marLeft w:val="0"/>
              <w:marRight w:val="0"/>
              <w:marTop w:val="0"/>
              <w:marBottom w:val="0"/>
              <w:divBdr>
                <w:top w:val="none" w:sz="0" w:space="0" w:color="auto"/>
                <w:left w:val="none" w:sz="0" w:space="0" w:color="auto"/>
                <w:bottom w:val="none" w:sz="0" w:space="0" w:color="auto"/>
                <w:right w:val="none" w:sz="0" w:space="0" w:color="auto"/>
              </w:divBdr>
            </w:div>
            <w:div w:id="944115187">
              <w:marLeft w:val="0"/>
              <w:marRight w:val="0"/>
              <w:marTop w:val="0"/>
              <w:marBottom w:val="0"/>
              <w:divBdr>
                <w:top w:val="none" w:sz="0" w:space="0" w:color="auto"/>
                <w:left w:val="none" w:sz="0" w:space="0" w:color="auto"/>
                <w:bottom w:val="none" w:sz="0" w:space="0" w:color="auto"/>
                <w:right w:val="none" w:sz="0" w:space="0" w:color="auto"/>
              </w:divBdr>
            </w:div>
            <w:div w:id="793907196">
              <w:marLeft w:val="0"/>
              <w:marRight w:val="0"/>
              <w:marTop w:val="0"/>
              <w:marBottom w:val="0"/>
              <w:divBdr>
                <w:top w:val="none" w:sz="0" w:space="0" w:color="auto"/>
                <w:left w:val="none" w:sz="0" w:space="0" w:color="auto"/>
                <w:bottom w:val="none" w:sz="0" w:space="0" w:color="auto"/>
                <w:right w:val="none" w:sz="0" w:space="0" w:color="auto"/>
              </w:divBdr>
            </w:div>
          </w:divsChild>
        </w:div>
        <w:div w:id="1604724418">
          <w:marLeft w:val="0"/>
          <w:marRight w:val="0"/>
          <w:marTop w:val="0"/>
          <w:marBottom w:val="0"/>
          <w:divBdr>
            <w:top w:val="none" w:sz="0" w:space="0" w:color="auto"/>
            <w:left w:val="none" w:sz="0" w:space="0" w:color="auto"/>
            <w:bottom w:val="none" w:sz="0" w:space="0" w:color="auto"/>
            <w:right w:val="none" w:sz="0" w:space="0" w:color="auto"/>
          </w:divBdr>
          <w:divsChild>
            <w:div w:id="1640574187">
              <w:marLeft w:val="0"/>
              <w:marRight w:val="0"/>
              <w:marTop w:val="0"/>
              <w:marBottom w:val="0"/>
              <w:divBdr>
                <w:top w:val="none" w:sz="0" w:space="0" w:color="auto"/>
                <w:left w:val="none" w:sz="0" w:space="0" w:color="auto"/>
                <w:bottom w:val="none" w:sz="0" w:space="0" w:color="auto"/>
                <w:right w:val="none" w:sz="0" w:space="0" w:color="auto"/>
              </w:divBdr>
            </w:div>
            <w:div w:id="1237011326">
              <w:marLeft w:val="0"/>
              <w:marRight w:val="0"/>
              <w:marTop w:val="0"/>
              <w:marBottom w:val="0"/>
              <w:divBdr>
                <w:top w:val="none" w:sz="0" w:space="0" w:color="auto"/>
                <w:left w:val="none" w:sz="0" w:space="0" w:color="auto"/>
                <w:bottom w:val="none" w:sz="0" w:space="0" w:color="auto"/>
                <w:right w:val="none" w:sz="0" w:space="0" w:color="auto"/>
              </w:divBdr>
            </w:div>
            <w:div w:id="1523088746">
              <w:marLeft w:val="0"/>
              <w:marRight w:val="0"/>
              <w:marTop w:val="0"/>
              <w:marBottom w:val="0"/>
              <w:divBdr>
                <w:top w:val="none" w:sz="0" w:space="0" w:color="auto"/>
                <w:left w:val="none" w:sz="0" w:space="0" w:color="auto"/>
                <w:bottom w:val="none" w:sz="0" w:space="0" w:color="auto"/>
                <w:right w:val="none" w:sz="0" w:space="0" w:color="auto"/>
              </w:divBdr>
            </w:div>
            <w:div w:id="1997029852">
              <w:marLeft w:val="0"/>
              <w:marRight w:val="0"/>
              <w:marTop w:val="0"/>
              <w:marBottom w:val="0"/>
              <w:divBdr>
                <w:top w:val="none" w:sz="0" w:space="0" w:color="auto"/>
                <w:left w:val="none" w:sz="0" w:space="0" w:color="auto"/>
                <w:bottom w:val="none" w:sz="0" w:space="0" w:color="auto"/>
                <w:right w:val="none" w:sz="0" w:space="0" w:color="auto"/>
              </w:divBdr>
            </w:div>
            <w:div w:id="80836292">
              <w:marLeft w:val="0"/>
              <w:marRight w:val="0"/>
              <w:marTop w:val="0"/>
              <w:marBottom w:val="0"/>
              <w:divBdr>
                <w:top w:val="none" w:sz="0" w:space="0" w:color="auto"/>
                <w:left w:val="none" w:sz="0" w:space="0" w:color="auto"/>
                <w:bottom w:val="none" w:sz="0" w:space="0" w:color="auto"/>
                <w:right w:val="none" w:sz="0" w:space="0" w:color="auto"/>
              </w:divBdr>
            </w:div>
          </w:divsChild>
        </w:div>
        <w:div w:id="1809081512">
          <w:marLeft w:val="0"/>
          <w:marRight w:val="0"/>
          <w:marTop w:val="0"/>
          <w:marBottom w:val="0"/>
          <w:divBdr>
            <w:top w:val="none" w:sz="0" w:space="0" w:color="auto"/>
            <w:left w:val="none" w:sz="0" w:space="0" w:color="auto"/>
            <w:bottom w:val="none" w:sz="0" w:space="0" w:color="auto"/>
            <w:right w:val="none" w:sz="0" w:space="0" w:color="auto"/>
          </w:divBdr>
          <w:divsChild>
            <w:div w:id="2063557539">
              <w:marLeft w:val="0"/>
              <w:marRight w:val="0"/>
              <w:marTop w:val="0"/>
              <w:marBottom w:val="0"/>
              <w:divBdr>
                <w:top w:val="none" w:sz="0" w:space="0" w:color="auto"/>
                <w:left w:val="none" w:sz="0" w:space="0" w:color="auto"/>
                <w:bottom w:val="none" w:sz="0" w:space="0" w:color="auto"/>
                <w:right w:val="none" w:sz="0" w:space="0" w:color="auto"/>
              </w:divBdr>
            </w:div>
            <w:div w:id="1172911393">
              <w:marLeft w:val="0"/>
              <w:marRight w:val="0"/>
              <w:marTop w:val="0"/>
              <w:marBottom w:val="0"/>
              <w:divBdr>
                <w:top w:val="none" w:sz="0" w:space="0" w:color="auto"/>
                <w:left w:val="none" w:sz="0" w:space="0" w:color="auto"/>
                <w:bottom w:val="none" w:sz="0" w:space="0" w:color="auto"/>
                <w:right w:val="none" w:sz="0" w:space="0" w:color="auto"/>
              </w:divBdr>
            </w:div>
            <w:div w:id="498933157">
              <w:marLeft w:val="0"/>
              <w:marRight w:val="0"/>
              <w:marTop w:val="0"/>
              <w:marBottom w:val="0"/>
              <w:divBdr>
                <w:top w:val="none" w:sz="0" w:space="0" w:color="auto"/>
                <w:left w:val="none" w:sz="0" w:space="0" w:color="auto"/>
                <w:bottom w:val="none" w:sz="0" w:space="0" w:color="auto"/>
                <w:right w:val="none" w:sz="0" w:space="0" w:color="auto"/>
              </w:divBdr>
            </w:div>
            <w:div w:id="1738624035">
              <w:marLeft w:val="0"/>
              <w:marRight w:val="0"/>
              <w:marTop w:val="0"/>
              <w:marBottom w:val="0"/>
              <w:divBdr>
                <w:top w:val="none" w:sz="0" w:space="0" w:color="auto"/>
                <w:left w:val="none" w:sz="0" w:space="0" w:color="auto"/>
                <w:bottom w:val="none" w:sz="0" w:space="0" w:color="auto"/>
                <w:right w:val="none" w:sz="0" w:space="0" w:color="auto"/>
              </w:divBdr>
            </w:div>
          </w:divsChild>
        </w:div>
        <w:div w:id="65298075">
          <w:marLeft w:val="0"/>
          <w:marRight w:val="0"/>
          <w:marTop w:val="0"/>
          <w:marBottom w:val="0"/>
          <w:divBdr>
            <w:top w:val="none" w:sz="0" w:space="0" w:color="auto"/>
            <w:left w:val="none" w:sz="0" w:space="0" w:color="auto"/>
            <w:bottom w:val="none" w:sz="0" w:space="0" w:color="auto"/>
            <w:right w:val="none" w:sz="0" w:space="0" w:color="auto"/>
          </w:divBdr>
          <w:divsChild>
            <w:div w:id="843472244">
              <w:marLeft w:val="0"/>
              <w:marRight w:val="0"/>
              <w:marTop w:val="0"/>
              <w:marBottom w:val="0"/>
              <w:divBdr>
                <w:top w:val="none" w:sz="0" w:space="0" w:color="auto"/>
                <w:left w:val="none" w:sz="0" w:space="0" w:color="auto"/>
                <w:bottom w:val="none" w:sz="0" w:space="0" w:color="auto"/>
                <w:right w:val="none" w:sz="0" w:space="0" w:color="auto"/>
              </w:divBdr>
            </w:div>
            <w:div w:id="1581452022">
              <w:marLeft w:val="0"/>
              <w:marRight w:val="0"/>
              <w:marTop w:val="0"/>
              <w:marBottom w:val="0"/>
              <w:divBdr>
                <w:top w:val="none" w:sz="0" w:space="0" w:color="auto"/>
                <w:left w:val="none" w:sz="0" w:space="0" w:color="auto"/>
                <w:bottom w:val="none" w:sz="0" w:space="0" w:color="auto"/>
                <w:right w:val="none" w:sz="0" w:space="0" w:color="auto"/>
              </w:divBdr>
            </w:div>
            <w:div w:id="2123262529">
              <w:marLeft w:val="0"/>
              <w:marRight w:val="0"/>
              <w:marTop w:val="0"/>
              <w:marBottom w:val="0"/>
              <w:divBdr>
                <w:top w:val="none" w:sz="0" w:space="0" w:color="auto"/>
                <w:left w:val="none" w:sz="0" w:space="0" w:color="auto"/>
                <w:bottom w:val="none" w:sz="0" w:space="0" w:color="auto"/>
                <w:right w:val="none" w:sz="0" w:space="0" w:color="auto"/>
              </w:divBdr>
            </w:div>
            <w:div w:id="1190950213">
              <w:marLeft w:val="0"/>
              <w:marRight w:val="0"/>
              <w:marTop w:val="0"/>
              <w:marBottom w:val="0"/>
              <w:divBdr>
                <w:top w:val="none" w:sz="0" w:space="0" w:color="auto"/>
                <w:left w:val="none" w:sz="0" w:space="0" w:color="auto"/>
                <w:bottom w:val="none" w:sz="0" w:space="0" w:color="auto"/>
                <w:right w:val="none" w:sz="0" w:space="0" w:color="auto"/>
              </w:divBdr>
            </w:div>
          </w:divsChild>
        </w:div>
        <w:div w:id="2043167664">
          <w:marLeft w:val="0"/>
          <w:marRight w:val="0"/>
          <w:marTop w:val="0"/>
          <w:marBottom w:val="0"/>
          <w:divBdr>
            <w:top w:val="none" w:sz="0" w:space="0" w:color="auto"/>
            <w:left w:val="none" w:sz="0" w:space="0" w:color="auto"/>
            <w:bottom w:val="none" w:sz="0" w:space="0" w:color="auto"/>
            <w:right w:val="none" w:sz="0" w:space="0" w:color="auto"/>
          </w:divBdr>
          <w:divsChild>
            <w:div w:id="698166205">
              <w:marLeft w:val="0"/>
              <w:marRight w:val="0"/>
              <w:marTop w:val="0"/>
              <w:marBottom w:val="0"/>
              <w:divBdr>
                <w:top w:val="none" w:sz="0" w:space="0" w:color="auto"/>
                <w:left w:val="none" w:sz="0" w:space="0" w:color="auto"/>
                <w:bottom w:val="none" w:sz="0" w:space="0" w:color="auto"/>
                <w:right w:val="none" w:sz="0" w:space="0" w:color="auto"/>
              </w:divBdr>
            </w:div>
            <w:div w:id="212930106">
              <w:marLeft w:val="0"/>
              <w:marRight w:val="0"/>
              <w:marTop w:val="0"/>
              <w:marBottom w:val="0"/>
              <w:divBdr>
                <w:top w:val="none" w:sz="0" w:space="0" w:color="auto"/>
                <w:left w:val="none" w:sz="0" w:space="0" w:color="auto"/>
                <w:bottom w:val="none" w:sz="0" w:space="0" w:color="auto"/>
                <w:right w:val="none" w:sz="0" w:space="0" w:color="auto"/>
              </w:divBdr>
            </w:div>
            <w:div w:id="675428482">
              <w:marLeft w:val="0"/>
              <w:marRight w:val="0"/>
              <w:marTop w:val="0"/>
              <w:marBottom w:val="0"/>
              <w:divBdr>
                <w:top w:val="none" w:sz="0" w:space="0" w:color="auto"/>
                <w:left w:val="none" w:sz="0" w:space="0" w:color="auto"/>
                <w:bottom w:val="none" w:sz="0" w:space="0" w:color="auto"/>
                <w:right w:val="none" w:sz="0" w:space="0" w:color="auto"/>
              </w:divBdr>
            </w:div>
          </w:divsChild>
        </w:div>
        <w:div w:id="1152254032">
          <w:marLeft w:val="0"/>
          <w:marRight w:val="0"/>
          <w:marTop w:val="0"/>
          <w:marBottom w:val="0"/>
          <w:divBdr>
            <w:top w:val="none" w:sz="0" w:space="0" w:color="auto"/>
            <w:left w:val="none" w:sz="0" w:space="0" w:color="auto"/>
            <w:bottom w:val="none" w:sz="0" w:space="0" w:color="auto"/>
            <w:right w:val="none" w:sz="0" w:space="0" w:color="auto"/>
          </w:divBdr>
        </w:div>
      </w:divsChild>
    </w:div>
    <w:div w:id="2092268227">
      <w:bodyDiv w:val="1"/>
      <w:marLeft w:val="0"/>
      <w:marRight w:val="0"/>
      <w:marTop w:val="0"/>
      <w:marBottom w:val="0"/>
      <w:divBdr>
        <w:top w:val="none" w:sz="0" w:space="0" w:color="auto"/>
        <w:left w:val="none" w:sz="0" w:space="0" w:color="auto"/>
        <w:bottom w:val="none" w:sz="0" w:space="0" w:color="auto"/>
        <w:right w:val="none" w:sz="0" w:space="0" w:color="auto"/>
      </w:divBdr>
      <w:divsChild>
        <w:div w:id="476848044">
          <w:marLeft w:val="0"/>
          <w:marRight w:val="0"/>
          <w:marTop w:val="0"/>
          <w:marBottom w:val="0"/>
          <w:divBdr>
            <w:top w:val="none" w:sz="0" w:space="0" w:color="auto"/>
            <w:left w:val="none" w:sz="0" w:space="0" w:color="auto"/>
            <w:bottom w:val="none" w:sz="0" w:space="0" w:color="auto"/>
            <w:right w:val="none" w:sz="0" w:space="0" w:color="auto"/>
          </w:divBdr>
          <w:divsChild>
            <w:div w:id="252322609">
              <w:marLeft w:val="0"/>
              <w:marRight w:val="0"/>
              <w:marTop w:val="0"/>
              <w:marBottom w:val="0"/>
              <w:divBdr>
                <w:top w:val="none" w:sz="0" w:space="0" w:color="auto"/>
                <w:left w:val="none" w:sz="0" w:space="0" w:color="auto"/>
                <w:bottom w:val="none" w:sz="0" w:space="0" w:color="auto"/>
                <w:right w:val="none" w:sz="0" w:space="0" w:color="auto"/>
              </w:divBdr>
            </w:div>
            <w:div w:id="543716752">
              <w:marLeft w:val="0"/>
              <w:marRight w:val="0"/>
              <w:marTop w:val="0"/>
              <w:marBottom w:val="0"/>
              <w:divBdr>
                <w:top w:val="none" w:sz="0" w:space="0" w:color="auto"/>
                <w:left w:val="none" w:sz="0" w:space="0" w:color="auto"/>
                <w:bottom w:val="none" w:sz="0" w:space="0" w:color="auto"/>
                <w:right w:val="none" w:sz="0" w:space="0" w:color="auto"/>
              </w:divBdr>
            </w:div>
            <w:div w:id="999306348">
              <w:marLeft w:val="0"/>
              <w:marRight w:val="0"/>
              <w:marTop w:val="0"/>
              <w:marBottom w:val="0"/>
              <w:divBdr>
                <w:top w:val="none" w:sz="0" w:space="0" w:color="auto"/>
                <w:left w:val="none" w:sz="0" w:space="0" w:color="auto"/>
                <w:bottom w:val="none" w:sz="0" w:space="0" w:color="auto"/>
                <w:right w:val="none" w:sz="0" w:space="0" w:color="auto"/>
              </w:divBdr>
            </w:div>
            <w:div w:id="455609819">
              <w:marLeft w:val="0"/>
              <w:marRight w:val="0"/>
              <w:marTop w:val="0"/>
              <w:marBottom w:val="0"/>
              <w:divBdr>
                <w:top w:val="none" w:sz="0" w:space="0" w:color="auto"/>
                <w:left w:val="none" w:sz="0" w:space="0" w:color="auto"/>
                <w:bottom w:val="none" w:sz="0" w:space="0" w:color="auto"/>
                <w:right w:val="none" w:sz="0" w:space="0" w:color="auto"/>
              </w:divBdr>
            </w:div>
          </w:divsChild>
        </w:div>
        <w:div w:id="1530332585">
          <w:marLeft w:val="0"/>
          <w:marRight w:val="0"/>
          <w:marTop w:val="0"/>
          <w:marBottom w:val="0"/>
          <w:divBdr>
            <w:top w:val="none" w:sz="0" w:space="0" w:color="auto"/>
            <w:left w:val="none" w:sz="0" w:space="0" w:color="auto"/>
            <w:bottom w:val="none" w:sz="0" w:space="0" w:color="auto"/>
            <w:right w:val="none" w:sz="0" w:space="0" w:color="auto"/>
          </w:divBdr>
          <w:divsChild>
            <w:div w:id="237641910">
              <w:marLeft w:val="0"/>
              <w:marRight w:val="0"/>
              <w:marTop w:val="0"/>
              <w:marBottom w:val="0"/>
              <w:divBdr>
                <w:top w:val="none" w:sz="0" w:space="0" w:color="auto"/>
                <w:left w:val="none" w:sz="0" w:space="0" w:color="auto"/>
                <w:bottom w:val="none" w:sz="0" w:space="0" w:color="auto"/>
                <w:right w:val="none" w:sz="0" w:space="0" w:color="auto"/>
              </w:divBdr>
            </w:div>
            <w:div w:id="1854831452">
              <w:marLeft w:val="0"/>
              <w:marRight w:val="0"/>
              <w:marTop w:val="0"/>
              <w:marBottom w:val="0"/>
              <w:divBdr>
                <w:top w:val="none" w:sz="0" w:space="0" w:color="auto"/>
                <w:left w:val="none" w:sz="0" w:space="0" w:color="auto"/>
                <w:bottom w:val="none" w:sz="0" w:space="0" w:color="auto"/>
                <w:right w:val="none" w:sz="0" w:space="0" w:color="auto"/>
              </w:divBdr>
            </w:div>
            <w:div w:id="639112561">
              <w:marLeft w:val="0"/>
              <w:marRight w:val="0"/>
              <w:marTop w:val="0"/>
              <w:marBottom w:val="0"/>
              <w:divBdr>
                <w:top w:val="none" w:sz="0" w:space="0" w:color="auto"/>
                <w:left w:val="none" w:sz="0" w:space="0" w:color="auto"/>
                <w:bottom w:val="none" w:sz="0" w:space="0" w:color="auto"/>
                <w:right w:val="none" w:sz="0" w:space="0" w:color="auto"/>
              </w:divBdr>
            </w:div>
            <w:div w:id="696855651">
              <w:marLeft w:val="0"/>
              <w:marRight w:val="0"/>
              <w:marTop w:val="0"/>
              <w:marBottom w:val="0"/>
              <w:divBdr>
                <w:top w:val="none" w:sz="0" w:space="0" w:color="auto"/>
                <w:left w:val="none" w:sz="0" w:space="0" w:color="auto"/>
                <w:bottom w:val="none" w:sz="0" w:space="0" w:color="auto"/>
                <w:right w:val="none" w:sz="0" w:space="0" w:color="auto"/>
              </w:divBdr>
            </w:div>
            <w:div w:id="1315598957">
              <w:marLeft w:val="0"/>
              <w:marRight w:val="0"/>
              <w:marTop w:val="0"/>
              <w:marBottom w:val="0"/>
              <w:divBdr>
                <w:top w:val="none" w:sz="0" w:space="0" w:color="auto"/>
                <w:left w:val="none" w:sz="0" w:space="0" w:color="auto"/>
                <w:bottom w:val="none" w:sz="0" w:space="0" w:color="auto"/>
                <w:right w:val="none" w:sz="0" w:space="0" w:color="auto"/>
              </w:divBdr>
            </w:div>
          </w:divsChild>
        </w:div>
        <w:div w:id="492454132">
          <w:marLeft w:val="0"/>
          <w:marRight w:val="0"/>
          <w:marTop w:val="0"/>
          <w:marBottom w:val="0"/>
          <w:divBdr>
            <w:top w:val="none" w:sz="0" w:space="0" w:color="auto"/>
            <w:left w:val="none" w:sz="0" w:space="0" w:color="auto"/>
            <w:bottom w:val="none" w:sz="0" w:space="0" w:color="auto"/>
            <w:right w:val="none" w:sz="0" w:space="0" w:color="auto"/>
          </w:divBdr>
          <w:divsChild>
            <w:div w:id="2002656869">
              <w:marLeft w:val="0"/>
              <w:marRight w:val="0"/>
              <w:marTop w:val="0"/>
              <w:marBottom w:val="0"/>
              <w:divBdr>
                <w:top w:val="none" w:sz="0" w:space="0" w:color="auto"/>
                <w:left w:val="none" w:sz="0" w:space="0" w:color="auto"/>
                <w:bottom w:val="none" w:sz="0" w:space="0" w:color="auto"/>
                <w:right w:val="none" w:sz="0" w:space="0" w:color="auto"/>
              </w:divBdr>
            </w:div>
            <w:div w:id="382145058">
              <w:marLeft w:val="0"/>
              <w:marRight w:val="0"/>
              <w:marTop w:val="0"/>
              <w:marBottom w:val="0"/>
              <w:divBdr>
                <w:top w:val="none" w:sz="0" w:space="0" w:color="auto"/>
                <w:left w:val="none" w:sz="0" w:space="0" w:color="auto"/>
                <w:bottom w:val="none" w:sz="0" w:space="0" w:color="auto"/>
                <w:right w:val="none" w:sz="0" w:space="0" w:color="auto"/>
              </w:divBdr>
            </w:div>
            <w:div w:id="1663971527">
              <w:marLeft w:val="0"/>
              <w:marRight w:val="0"/>
              <w:marTop w:val="0"/>
              <w:marBottom w:val="0"/>
              <w:divBdr>
                <w:top w:val="none" w:sz="0" w:space="0" w:color="auto"/>
                <w:left w:val="none" w:sz="0" w:space="0" w:color="auto"/>
                <w:bottom w:val="none" w:sz="0" w:space="0" w:color="auto"/>
                <w:right w:val="none" w:sz="0" w:space="0" w:color="auto"/>
              </w:divBdr>
            </w:div>
            <w:div w:id="1427193108">
              <w:marLeft w:val="0"/>
              <w:marRight w:val="0"/>
              <w:marTop w:val="0"/>
              <w:marBottom w:val="0"/>
              <w:divBdr>
                <w:top w:val="none" w:sz="0" w:space="0" w:color="auto"/>
                <w:left w:val="none" w:sz="0" w:space="0" w:color="auto"/>
                <w:bottom w:val="none" w:sz="0" w:space="0" w:color="auto"/>
                <w:right w:val="none" w:sz="0" w:space="0" w:color="auto"/>
              </w:divBdr>
            </w:div>
            <w:div w:id="884221351">
              <w:marLeft w:val="0"/>
              <w:marRight w:val="0"/>
              <w:marTop w:val="0"/>
              <w:marBottom w:val="0"/>
              <w:divBdr>
                <w:top w:val="none" w:sz="0" w:space="0" w:color="auto"/>
                <w:left w:val="none" w:sz="0" w:space="0" w:color="auto"/>
                <w:bottom w:val="none" w:sz="0" w:space="0" w:color="auto"/>
                <w:right w:val="none" w:sz="0" w:space="0" w:color="auto"/>
              </w:divBdr>
            </w:div>
          </w:divsChild>
        </w:div>
        <w:div w:id="49302930">
          <w:marLeft w:val="0"/>
          <w:marRight w:val="0"/>
          <w:marTop w:val="0"/>
          <w:marBottom w:val="0"/>
          <w:divBdr>
            <w:top w:val="none" w:sz="0" w:space="0" w:color="auto"/>
            <w:left w:val="none" w:sz="0" w:space="0" w:color="auto"/>
            <w:bottom w:val="none" w:sz="0" w:space="0" w:color="auto"/>
            <w:right w:val="none" w:sz="0" w:space="0" w:color="auto"/>
          </w:divBdr>
          <w:divsChild>
            <w:div w:id="1725636204">
              <w:marLeft w:val="0"/>
              <w:marRight w:val="0"/>
              <w:marTop w:val="0"/>
              <w:marBottom w:val="0"/>
              <w:divBdr>
                <w:top w:val="none" w:sz="0" w:space="0" w:color="auto"/>
                <w:left w:val="none" w:sz="0" w:space="0" w:color="auto"/>
                <w:bottom w:val="none" w:sz="0" w:space="0" w:color="auto"/>
                <w:right w:val="none" w:sz="0" w:space="0" w:color="auto"/>
              </w:divBdr>
            </w:div>
            <w:div w:id="929779343">
              <w:marLeft w:val="0"/>
              <w:marRight w:val="0"/>
              <w:marTop w:val="0"/>
              <w:marBottom w:val="0"/>
              <w:divBdr>
                <w:top w:val="none" w:sz="0" w:space="0" w:color="auto"/>
                <w:left w:val="none" w:sz="0" w:space="0" w:color="auto"/>
                <w:bottom w:val="none" w:sz="0" w:space="0" w:color="auto"/>
                <w:right w:val="none" w:sz="0" w:space="0" w:color="auto"/>
              </w:divBdr>
            </w:div>
            <w:div w:id="1838575556">
              <w:marLeft w:val="0"/>
              <w:marRight w:val="0"/>
              <w:marTop w:val="0"/>
              <w:marBottom w:val="0"/>
              <w:divBdr>
                <w:top w:val="none" w:sz="0" w:space="0" w:color="auto"/>
                <w:left w:val="none" w:sz="0" w:space="0" w:color="auto"/>
                <w:bottom w:val="none" w:sz="0" w:space="0" w:color="auto"/>
                <w:right w:val="none" w:sz="0" w:space="0" w:color="auto"/>
              </w:divBdr>
            </w:div>
            <w:div w:id="991954070">
              <w:marLeft w:val="0"/>
              <w:marRight w:val="0"/>
              <w:marTop w:val="0"/>
              <w:marBottom w:val="0"/>
              <w:divBdr>
                <w:top w:val="none" w:sz="0" w:space="0" w:color="auto"/>
                <w:left w:val="none" w:sz="0" w:space="0" w:color="auto"/>
                <w:bottom w:val="none" w:sz="0" w:space="0" w:color="auto"/>
                <w:right w:val="none" w:sz="0" w:space="0" w:color="auto"/>
              </w:divBdr>
            </w:div>
            <w:div w:id="19404578">
              <w:marLeft w:val="0"/>
              <w:marRight w:val="0"/>
              <w:marTop w:val="0"/>
              <w:marBottom w:val="0"/>
              <w:divBdr>
                <w:top w:val="none" w:sz="0" w:space="0" w:color="auto"/>
                <w:left w:val="none" w:sz="0" w:space="0" w:color="auto"/>
                <w:bottom w:val="none" w:sz="0" w:space="0" w:color="auto"/>
                <w:right w:val="none" w:sz="0" w:space="0" w:color="auto"/>
              </w:divBdr>
            </w:div>
          </w:divsChild>
        </w:div>
        <w:div w:id="944579534">
          <w:marLeft w:val="0"/>
          <w:marRight w:val="0"/>
          <w:marTop w:val="0"/>
          <w:marBottom w:val="0"/>
          <w:divBdr>
            <w:top w:val="none" w:sz="0" w:space="0" w:color="auto"/>
            <w:left w:val="none" w:sz="0" w:space="0" w:color="auto"/>
            <w:bottom w:val="none" w:sz="0" w:space="0" w:color="auto"/>
            <w:right w:val="none" w:sz="0" w:space="0" w:color="auto"/>
          </w:divBdr>
          <w:divsChild>
            <w:div w:id="9841776">
              <w:marLeft w:val="0"/>
              <w:marRight w:val="0"/>
              <w:marTop w:val="0"/>
              <w:marBottom w:val="0"/>
              <w:divBdr>
                <w:top w:val="none" w:sz="0" w:space="0" w:color="auto"/>
                <w:left w:val="none" w:sz="0" w:space="0" w:color="auto"/>
                <w:bottom w:val="none" w:sz="0" w:space="0" w:color="auto"/>
                <w:right w:val="none" w:sz="0" w:space="0" w:color="auto"/>
              </w:divBdr>
            </w:div>
            <w:div w:id="2056394072">
              <w:marLeft w:val="0"/>
              <w:marRight w:val="0"/>
              <w:marTop w:val="0"/>
              <w:marBottom w:val="0"/>
              <w:divBdr>
                <w:top w:val="none" w:sz="0" w:space="0" w:color="auto"/>
                <w:left w:val="none" w:sz="0" w:space="0" w:color="auto"/>
                <w:bottom w:val="none" w:sz="0" w:space="0" w:color="auto"/>
                <w:right w:val="none" w:sz="0" w:space="0" w:color="auto"/>
              </w:divBdr>
            </w:div>
            <w:div w:id="582960190">
              <w:marLeft w:val="0"/>
              <w:marRight w:val="0"/>
              <w:marTop w:val="0"/>
              <w:marBottom w:val="0"/>
              <w:divBdr>
                <w:top w:val="none" w:sz="0" w:space="0" w:color="auto"/>
                <w:left w:val="none" w:sz="0" w:space="0" w:color="auto"/>
                <w:bottom w:val="none" w:sz="0" w:space="0" w:color="auto"/>
                <w:right w:val="none" w:sz="0" w:space="0" w:color="auto"/>
              </w:divBdr>
            </w:div>
            <w:div w:id="693074484">
              <w:marLeft w:val="0"/>
              <w:marRight w:val="0"/>
              <w:marTop w:val="0"/>
              <w:marBottom w:val="0"/>
              <w:divBdr>
                <w:top w:val="none" w:sz="0" w:space="0" w:color="auto"/>
                <w:left w:val="none" w:sz="0" w:space="0" w:color="auto"/>
                <w:bottom w:val="none" w:sz="0" w:space="0" w:color="auto"/>
                <w:right w:val="none" w:sz="0" w:space="0" w:color="auto"/>
              </w:divBdr>
            </w:div>
            <w:div w:id="992369635">
              <w:marLeft w:val="0"/>
              <w:marRight w:val="0"/>
              <w:marTop w:val="0"/>
              <w:marBottom w:val="0"/>
              <w:divBdr>
                <w:top w:val="none" w:sz="0" w:space="0" w:color="auto"/>
                <w:left w:val="none" w:sz="0" w:space="0" w:color="auto"/>
                <w:bottom w:val="none" w:sz="0" w:space="0" w:color="auto"/>
                <w:right w:val="none" w:sz="0" w:space="0" w:color="auto"/>
              </w:divBdr>
            </w:div>
          </w:divsChild>
        </w:div>
        <w:div w:id="1435175764">
          <w:marLeft w:val="0"/>
          <w:marRight w:val="0"/>
          <w:marTop w:val="0"/>
          <w:marBottom w:val="0"/>
          <w:divBdr>
            <w:top w:val="none" w:sz="0" w:space="0" w:color="auto"/>
            <w:left w:val="none" w:sz="0" w:space="0" w:color="auto"/>
            <w:bottom w:val="none" w:sz="0" w:space="0" w:color="auto"/>
            <w:right w:val="none" w:sz="0" w:space="0" w:color="auto"/>
          </w:divBdr>
          <w:divsChild>
            <w:div w:id="1893539395">
              <w:marLeft w:val="0"/>
              <w:marRight w:val="0"/>
              <w:marTop w:val="0"/>
              <w:marBottom w:val="0"/>
              <w:divBdr>
                <w:top w:val="none" w:sz="0" w:space="0" w:color="auto"/>
                <w:left w:val="none" w:sz="0" w:space="0" w:color="auto"/>
                <w:bottom w:val="none" w:sz="0" w:space="0" w:color="auto"/>
                <w:right w:val="none" w:sz="0" w:space="0" w:color="auto"/>
              </w:divBdr>
            </w:div>
            <w:div w:id="1863929527">
              <w:marLeft w:val="0"/>
              <w:marRight w:val="0"/>
              <w:marTop w:val="0"/>
              <w:marBottom w:val="0"/>
              <w:divBdr>
                <w:top w:val="none" w:sz="0" w:space="0" w:color="auto"/>
                <w:left w:val="none" w:sz="0" w:space="0" w:color="auto"/>
                <w:bottom w:val="none" w:sz="0" w:space="0" w:color="auto"/>
                <w:right w:val="none" w:sz="0" w:space="0" w:color="auto"/>
              </w:divBdr>
            </w:div>
            <w:div w:id="530848504">
              <w:marLeft w:val="0"/>
              <w:marRight w:val="0"/>
              <w:marTop w:val="0"/>
              <w:marBottom w:val="0"/>
              <w:divBdr>
                <w:top w:val="none" w:sz="0" w:space="0" w:color="auto"/>
                <w:left w:val="none" w:sz="0" w:space="0" w:color="auto"/>
                <w:bottom w:val="none" w:sz="0" w:space="0" w:color="auto"/>
                <w:right w:val="none" w:sz="0" w:space="0" w:color="auto"/>
              </w:divBdr>
            </w:div>
            <w:div w:id="665788363">
              <w:marLeft w:val="0"/>
              <w:marRight w:val="0"/>
              <w:marTop w:val="0"/>
              <w:marBottom w:val="0"/>
              <w:divBdr>
                <w:top w:val="none" w:sz="0" w:space="0" w:color="auto"/>
                <w:left w:val="none" w:sz="0" w:space="0" w:color="auto"/>
                <w:bottom w:val="none" w:sz="0" w:space="0" w:color="auto"/>
                <w:right w:val="none" w:sz="0" w:space="0" w:color="auto"/>
              </w:divBdr>
            </w:div>
            <w:div w:id="892082263">
              <w:marLeft w:val="0"/>
              <w:marRight w:val="0"/>
              <w:marTop w:val="0"/>
              <w:marBottom w:val="0"/>
              <w:divBdr>
                <w:top w:val="none" w:sz="0" w:space="0" w:color="auto"/>
                <w:left w:val="none" w:sz="0" w:space="0" w:color="auto"/>
                <w:bottom w:val="none" w:sz="0" w:space="0" w:color="auto"/>
                <w:right w:val="none" w:sz="0" w:space="0" w:color="auto"/>
              </w:divBdr>
            </w:div>
          </w:divsChild>
        </w:div>
        <w:div w:id="1396900938">
          <w:marLeft w:val="0"/>
          <w:marRight w:val="0"/>
          <w:marTop w:val="0"/>
          <w:marBottom w:val="0"/>
          <w:divBdr>
            <w:top w:val="none" w:sz="0" w:space="0" w:color="auto"/>
            <w:left w:val="none" w:sz="0" w:space="0" w:color="auto"/>
            <w:bottom w:val="none" w:sz="0" w:space="0" w:color="auto"/>
            <w:right w:val="none" w:sz="0" w:space="0" w:color="auto"/>
          </w:divBdr>
          <w:divsChild>
            <w:div w:id="1558855009">
              <w:marLeft w:val="0"/>
              <w:marRight w:val="0"/>
              <w:marTop w:val="0"/>
              <w:marBottom w:val="0"/>
              <w:divBdr>
                <w:top w:val="none" w:sz="0" w:space="0" w:color="auto"/>
                <w:left w:val="none" w:sz="0" w:space="0" w:color="auto"/>
                <w:bottom w:val="none" w:sz="0" w:space="0" w:color="auto"/>
                <w:right w:val="none" w:sz="0" w:space="0" w:color="auto"/>
              </w:divBdr>
            </w:div>
            <w:div w:id="1500461560">
              <w:marLeft w:val="0"/>
              <w:marRight w:val="0"/>
              <w:marTop w:val="0"/>
              <w:marBottom w:val="0"/>
              <w:divBdr>
                <w:top w:val="none" w:sz="0" w:space="0" w:color="auto"/>
                <w:left w:val="none" w:sz="0" w:space="0" w:color="auto"/>
                <w:bottom w:val="none" w:sz="0" w:space="0" w:color="auto"/>
                <w:right w:val="none" w:sz="0" w:space="0" w:color="auto"/>
              </w:divBdr>
            </w:div>
            <w:div w:id="2125691796">
              <w:marLeft w:val="0"/>
              <w:marRight w:val="0"/>
              <w:marTop w:val="0"/>
              <w:marBottom w:val="0"/>
              <w:divBdr>
                <w:top w:val="none" w:sz="0" w:space="0" w:color="auto"/>
                <w:left w:val="none" w:sz="0" w:space="0" w:color="auto"/>
                <w:bottom w:val="none" w:sz="0" w:space="0" w:color="auto"/>
                <w:right w:val="none" w:sz="0" w:space="0" w:color="auto"/>
              </w:divBdr>
            </w:div>
            <w:div w:id="96416140">
              <w:marLeft w:val="0"/>
              <w:marRight w:val="0"/>
              <w:marTop w:val="0"/>
              <w:marBottom w:val="0"/>
              <w:divBdr>
                <w:top w:val="none" w:sz="0" w:space="0" w:color="auto"/>
                <w:left w:val="none" w:sz="0" w:space="0" w:color="auto"/>
                <w:bottom w:val="none" w:sz="0" w:space="0" w:color="auto"/>
                <w:right w:val="none" w:sz="0" w:space="0" w:color="auto"/>
              </w:divBdr>
            </w:div>
            <w:div w:id="159472705">
              <w:marLeft w:val="0"/>
              <w:marRight w:val="0"/>
              <w:marTop w:val="0"/>
              <w:marBottom w:val="0"/>
              <w:divBdr>
                <w:top w:val="none" w:sz="0" w:space="0" w:color="auto"/>
                <w:left w:val="none" w:sz="0" w:space="0" w:color="auto"/>
                <w:bottom w:val="none" w:sz="0" w:space="0" w:color="auto"/>
                <w:right w:val="none" w:sz="0" w:space="0" w:color="auto"/>
              </w:divBdr>
            </w:div>
          </w:divsChild>
        </w:div>
        <w:div w:id="1293244317">
          <w:marLeft w:val="0"/>
          <w:marRight w:val="0"/>
          <w:marTop w:val="0"/>
          <w:marBottom w:val="0"/>
          <w:divBdr>
            <w:top w:val="none" w:sz="0" w:space="0" w:color="auto"/>
            <w:left w:val="none" w:sz="0" w:space="0" w:color="auto"/>
            <w:bottom w:val="none" w:sz="0" w:space="0" w:color="auto"/>
            <w:right w:val="none" w:sz="0" w:space="0" w:color="auto"/>
          </w:divBdr>
          <w:divsChild>
            <w:div w:id="1769695030">
              <w:marLeft w:val="0"/>
              <w:marRight w:val="0"/>
              <w:marTop w:val="0"/>
              <w:marBottom w:val="0"/>
              <w:divBdr>
                <w:top w:val="none" w:sz="0" w:space="0" w:color="auto"/>
                <w:left w:val="none" w:sz="0" w:space="0" w:color="auto"/>
                <w:bottom w:val="none" w:sz="0" w:space="0" w:color="auto"/>
                <w:right w:val="none" w:sz="0" w:space="0" w:color="auto"/>
              </w:divBdr>
            </w:div>
            <w:div w:id="1557400641">
              <w:marLeft w:val="0"/>
              <w:marRight w:val="0"/>
              <w:marTop w:val="0"/>
              <w:marBottom w:val="0"/>
              <w:divBdr>
                <w:top w:val="none" w:sz="0" w:space="0" w:color="auto"/>
                <w:left w:val="none" w:sz="0" w:space="0" w:color="auto"/>
                <w:bottom w:val="none" w:sz="0" w:space="0" w:color="auto"/>
                <w:right w:val="none" w:sz="0" w:space="0" w:color="auto"/>
              </w:divBdr>
            </w:div>
            <w:div w:id="1299651030">
              <w:marLeft w:val="0"/>
              <w:marRight w:val="0"/>
              <w:marTop w:val="0"/>
              <w:marBottom w:val="0"/>
              <w:divBdr>
                <w:top w:val="none" w:sz="0" w:space="0" w:color="auto"/>
                <w:left w:val="none" w:sz="0" w:space="0" w:color="auto"/>
                <w:bottom w:val="none" w:sz="0" w:space="0" w:color="auto"/>
                <w:right w:val="none" w:sz="0" w:space="0" w:color="auto"/>
              </w:divBdr>
            </w:div>
            <w:div w:id="266547483">
              <w:marLeft w:val="0"/>
              <w:marRight w:val="0"/>
              <w:marTop w:val="0"/>
              <w:marBottom w:val="0"/>
              <w:divBdr>
                <w:top w:val="none" w:sz="0" w:space="0" w:color="auto"/>
                <w:left w:val="none" w:sz="0" w:space="0" w:color="auto"/>
                <w:bottom w:val="none" w:sz="0" w:space="0" w:color="auto"/>
                <w:right w:val="none" w:sz="0" w:space="0" w:color="auto"/>
              </w:divBdr>
            </w:div>
            <w:div w:id="108397206">
              <w:marLeft w:val="0"/>
              <w:marRight w:val="0"/>
              <w:marTop w:val="0"/>
              <w:marBottom w:val="0"/>
              <w:divBdr>
                <w:top w:val="none" w:sz="0" w:space="0" w:color="auto"/>
                <w:left w:val="none" w:sz="0" w:space="0" w:color="auto"/>
                <w:bottom w:val="none" w:sz="0" w:space="0" w:color="auto"/>
                <w:right w:val="none" w:sz="0" w:space="0" w:color="auto"/>
              </w:divBdr>
            </w:div>
          </w:divsChild>
        </w:div>
        <w:div w:id="662318173">
          <w:marLeft w:val="0"/>
          <w:marRight w:val="0"/>
          <w:marTop w:val="0"/>
          <w:marBottom w:val="0"/>
          <w:divBdr>
            <w:top w:val="none" w:sz="0" w:space="0" w:color="auto"/>
            <w:left w:val="none" w:sz="0" w:space="0" w:color="auto"/>
            <w:bottom w:val="none" w:sz="0" w:space="0" w:color="auto"/>
            <w:right w:val="none" w:sz="0" w:space="0" w:color="auto"/>
          </w:divBdr>
          <w:divsChild>
            <w:div w:id="333801277">
              <w:marLeft w:val="0"/>
              <w:marRight w:val="0"/>
              <w:marTop w:val="0"/>
              <w:marBottom w:val="0"/>
              <w:divBdr>
                <w:top w:val="none" w:sz="0" w:space="0" w:color="auto"/>
                <w:left w:val="none" w:sz="0" w:space="0" w:color="auto"/>
                <w:bottom w:val="none" w:sz="0" w:space="0" w:color="auto"/>
                <w:right w:val="none" w:sz="0" w:space="0" w:color="auto"/>
              </w:divBdr>
            </w:div>
            <w:div w:id="1066339773">
              <w:marLeft w:val="0"/>
              <w:marRight w:val="0"/>
              <w:marTop w:val="0"/>
              <w:marBottom w:val="0"/>
              <w:divBdr>
                <w:top w:val="none" w:sz="0" w:space="0" w:color="auto"/>
                <w:left w:val="none" w:sz="0" w:space="0" w:color="auto"/>
                <w:bottom w:val="none" w:sz="0" w:space="0" w:color="auto"/>
                <w:right w:val="none" w:sz="0" w:space="0" w:color="auto"/>
              </w:divBdr>
            </w:div>
          </w:divsChild>
        </w:div>
        <w:div w:id="515970780">
          <w:marLeft w:val="0"/>
          <w:marRight w:val="0"/>
          <w:marTop w:val="0"/>
          <w:marBottom w:val="0"/>
          <w:divBdr>
            <w:top w:val="none" w:sz="0" w:space="0" w:color="auto"/>
            <w:left w:val="none" w:sz="0" w:space="0" w:color="auto"/>
            <w:bottom w:val="none" w:sz="0" w:space="0" w:color="auto"/>
            <w:right w:val="none" w:sz="0" w:space="0" w:color="auto"/>
          </w:divBdr>
          <w:divsChild>
            <w:div w:id="1999460679">
              <w:marLeft w:val="0"/>
              <w:marRight w:val="0"/>
              <w:marTop w:val="0"/>
              <w:marBottom w:val="0"/>
              <w:divBdr>
                <w:top w:val="none" w:sz="0" w:space="0" w:color="auto"/>
                <w:left w:val="none" w:sz="0" w:space="0" w:color="auto"/>
                <w:bottom w:val="none" w:sz="0" w:space="0" w:color="auto"/>
                <w:right w:val="none" w:sz="0" w:space="0" w:color="auto"/>
              </w:divBdr>
            </w:div>
            <w:div w:id="314796505">
              <w:marLeft w:val="0"/>
              <w:marRight w:val="0"/>
              <w:marTop w:val="0"/>
              <w:marBottom w:val="0"/>
              <w:divBdr>
                <w:top w:val="none" w:sz="0" w:space="0" w:color="auto"/>
                <w:left w:val="none" w:sz="0" w:space="0" w:color="auto"/>
                <w:bottom w:val="none" w:sz="0" w:space="0" w:color="auto"/>
                <w:right w:val="none" w:sz="0" w:space="0" w:color="auto"/>
              </w:divBdr>
            </w:div>
            <w:div w:id="1111436555">
              <w:marLeft w:val="0"/>
              <w:marRight w:val="0"/>
              <w:marTop w:val="0"/>
              <w:marBottom w:val="0"/>
              <w:divBdr>
                <w:top w:val="none" w:sz="0" w:space="0" w:color="auto"/>
                <w:left w:val="none" w:sz="0" w:space="0" w:color="auto"/>
                <w:bottom w:val="none" w:sz="0" w:space="0" w:color="auto"/>
                <w:right w:val="none" w:sz="0" w:space="0" w:color="auto"/>
              </w:divBdr>
            </w:div>
          </w:divsChild>
        </w:div>
        <w:div w:id="1761753645">
          <w:marLeft w:val="0"/>
          <w:marRight w:val="0"/>
          <w:marTop w:val="0"/>
          <w:marBottom w:val="0"/>
          <w:divBdr>
            <w:top w:val="none" w:sz="0" w:space="0" w:color="auto"/>
            <w:left w:val="none" w:sz="0" w:space="0" w:color="auto"/>
            <w:bottom w:val="none" w:sz="0" w:space="0" w:color="auto"/>
            <w:right w:val="none" w:sz="0" w:space="0" w:color="auto"/>
          </w:divBdr>
          <w:divsChild>
            <w:div w:id="1618178101">
              <w:marLeft w:val="0"/>
              <w:marRight w:val="0"/>
              <w:marTop w:val="0"/>
              <w:marBottom w:val="0"/>
              <w:divBdr>
                <w:top w:val="none" w:sz="0" w:space="0" w:color="auto"/>
                <w:left w:val="none" w:sz="0" w:space="0" w:color="auto"/>
                <w:bottom w:val="none" w:sz="0" w:space="0" w:color="auto"/>
                <w:right w:val="none" w:sz="0" w:space="0" w:color="auto"/>
              </w:divBdr>
            </w:div>
            <w:div w:id="213155537">
              <w:marLeft w:val="0"/>
              <w:marRight w:val="0"/>
              <w:marTop w:val="0"/>
              <w:marBottom w:val="0"/>
              <w:divBdr>
                <w:top w:val="none" w:sz="0" w:space="0" w:color="auto"/>
                <w:left w:val="none" w:sz="0" w:space="0" w:color="auto"/>
                <w:bottom w:val="none" w:sz="0" w:space="0" w:color="auto"/>
                <w:right w:val="none" w:sz="0" w:space="0" w:color="auto"/>
              </w:divBdr>
            </w:div>
            <w:div w:id="1362585769">
              <w:marLeft w:val="0"/>
              <w:marRight w:val="0"/>
              <w:marTop w:val="0"/>
              <w:marBottom w:val="0"/>
              <w:divBdr>
                <w:top w:val="none" w:sz="0" w:space="0" w:color="auto"/>
                <w:left w:val="none" w:sz="0" w:space="0" w:color="auto"/>
                <w:bottom w:val="none" w:sz="0" w:space="0" w:color="auto"/>
                <w:right w:val="none" w:sz="0" w:space="0" w:color="auto"/>
              </w:divBdr>
            </w:div>
            <w:div w:id="877855617">
              <w:marLeft w:val="0"/>
              <w:marRight w:val="0"/>
              <w:marTop w:val="0"/>
              <w:marBottom w:val="0"/>
              <w:divBdr>
                <w:top w:val="none" w:sz="0" w:space="0" w:color="auto"/>
                <w:left w:val="none" w:sz="0" w:space="0" w:color="auto"/>
                <w:bottom w:val="none" w:sz="0" w:space="0" w:color="auto"/>
                <w:right w:val="none" w:sz="0" w:space="0" w:color="auto"/>
              </w:divBdr>
            </w:div>
            <w:div w:id="431437630">
              <w:marLeft w:val="0"/>
              <w:marRight w:val="0"/>
              <w:marTop w:val="0"/>
              <w:marBottom w:val="0"/>
              <w:divBdr>
                <w:top w:val="none" w:sz="0" w:space="0" w:color="auto"/>
                <w:left w:val="none" w:sz="0" w:space="0" w:color="auto"/>
                <w:bottom w:val="none" w:sz="0" w:space="0" w:color="auto"/>
                <w:right w:val="none" w:sz="0" w:space="0" w:color="auto"/>
              </w:divBdr>
            </w:div>
          </w:divsChild>
        </w:div>
        <w:div w:id="1932857501">
          <w:marLeft w:val="0"/>
          <w:marRight w:val="0"/>
          <w:marTop w:val="0"/>
          <w:marBottom w:val="0"/>
          <w:divBdr>
            <w:top w:val="none" w:sz="0" w:space="0" w:color="auto"/>
            <w:left w:val="none" w:sz="0" w:space="0" w:color="auto"/>
            <w:bottom w:val="none" w:sz="0" w:space="0" w:color="auto"/>
            <w:right w:val="none" w:sz="0" w:space="0" w:color="auto"/>
          </w:divBdr>
          <w:divsChild>
            <w:div w:id="1168787692">
              <w:marLeft w:val="0"/>
              <w:marRight w:val="0"/>
              <w:marTop w:val="0"/>
              <w:marBottom w:val="0"/>
              <w:divBdr>
                <w:top w:val="none" w:sz="0" w:space="0" w:color="auto"/>
                <w:left w:val="none" w:sz="0" w:space="0" w:color="auto"/>
                <w:bottom w:val="none" w:sz="0" w:space="0" w:color="auto"/>
                <w:right w:val="none" w:sz="0" w:space="0" w:color="auto"/>
              </w:divBdr>
            </w:div>
            <w:div w:id="391125376">
              <w:marLeft w:val="0"/>
              <w:marRight w:val="0"/>
              <w:marTop w:val="0"/>
              <w:marBottom w:val="0"/>
              <w:divBdr>
                <w:top w:val="none" w:sz="0" w:space="0" w:color="auto"/>
                <w:left w:val="none" w:sz="0" w:space="0" w:color="auto"/>
                <w:bottom w:val="none" w:sz="0" w:space="0" w:color="auto"/>
                <w:right w:val="none" w:sz="0" w:space="0" w:color="auto"/>
              </w:divBdr>
            </w:div>
            <w:div w:id="120615506">
              <w:marLeft w:val="0"/>
              <w:marRight w:val="0"/>
              <w:marTop w:val="0"/>
              <w:marBottom w:val="0"/>
              <w:divBdr>
                <w:top w:val="none" w:sz="0" w:space="0" w:color="auto"/>
                <w:left w:val="none" w:sz="0" w:space="0" w:color="auto"/>
                <w:bottom w:val="none" w:sz="0" w:space="0" w:color="auto"/>
                <w:right w:val="none" w:sz="0" w:space="0" w:color="auto"/>
              </w:divBdr>
            </w:div>
            <w:div w:id="1771076882">
              <w:marLeft w:val="0"/>
              <w:marRight w:val="0"/>
              <w:marTop w:val="0"/>
              <w:marBottom w:val="0"/>
              <w:divBdr>
                <w:top w:val="none" w:sz="0" w:space="0" w:color="auto"/>
                <w:left w:val="none" w:sz="0" w:space="0" w:color="auto"/>
                <w:bottom w:val="none" w:sz="0" w:space="0" w:color="auto"/>
                <w:right w:val="none" w:sz="0" w:space="0" w:color="auto"/>
              </w:divBdr>
            </w:div>
            <w:div w:id="2143884823">
              <w:marLeft w:val="0"/>
              <w:marRight w:val="0"/>
              <w:marTop w:val="0"/>
              <w:marBottom w:val="0"/>
              <w:divBdr>
                <w:top w:val="none" w:sz="0" w:space="0" w:color="auto"/>
                <w:left w:val="none" w:sz="0" w:space="0" w:color="auto"/>
                <w:bottom w:val="none" w:sz="0" w:space="0" w:color="auto"/>
                <w:right w:val="none" w:sz="0" w:space="0" w:color="auto"/>
              </w:divBdr>
            </w:div>
          </w:divsChild>
        </w:div>
        <w:div w:id="1611352152">
          <w:marLeft w:val="0"/>
          <w:marRight w:val="0"/>
          <w:marTop w:val="0"/>
          <w:marBottom w:val="0"/>
          <w:divBdr>
            <w:top w:val="none" w:sz="0" w:space="0" w:color="auto"/>
            <w:left w:val="none" w:sz="0" w:space="0" w:color="auto"/>
            <w:bottom w:val="none" w:sz="0" w:space="0" w:color="auto"/>
            <w:right w:val="none" w:sz="0" w:space="0" w:color="auto"/>
          </w:divBdr>
          <w:divsChild>
            <w:div w:id="1927299156">
              <w:marLeft w:val="0"/>
              <w:marRight w:val="0"/>
              <w:marTop w:val="0"/>
              <w:marBottom w:val="0"/>
              <w:divBdr>
                <w:top w:val="none" w:sz="0" w:space="0" w:color="auto"/>
                <w:left w:val="none" w:sz="0" w:space="0" w:color="auto"/>
                <w:bottom w:val="none" w:sz="0" w:space="0" w:color="auto"/>
                <w:right w:val="none" w:sz="0" w:space="0" w:color="auto"/>
              </w:divBdr>
            </w:div>
          </w:divsChild>
        </w:div>
        <w:div w:id="1717120730">
          <w:marLeft w:val="0"/>
          <w:marRight w:val="0"/>
          <w:marTop w:val="0"/>
          <w:marBottom w:val="0"/>
          <w:divBdr>
            <w:top w:val="none" w:sz="0" w:space="0" w:color="auto"/>
            <w:left w:val="none" w:sz="0" w:space="0" w:color="auto"/>
            <w:bottom w:val="none" w:sz="0" w:space="0" w:color="auto"/>
            <w:right w:val="none" w:sz="0" w:space="0" w:color="auto"/>
          </w:divBdr>
          <w:divsChild>
            <w:div w:id="2032559684">
              <w:marLeft w:val="0"/>
              <w:marRight w:val="0"/>
              <w:marTop w:val="0"/>
              <w:marBottom w:val="0"/>
              <w:divBdr>
                <w:top w:val="none" w:sz="0" w:space="0" w:color="auto"/>
                <w:left w:val="none" w:sz="0" w:space="0" w:color="auto"/>
                <w:bottom w:val="none" w:sz="0" w:space="0" w:color="auto"/>
                <w:right w:val="none" w:sz="0" w:space="0" w:color="auto"/>
              </w:divBdr>
            </w:div>
            <w:div w:id="18355038">
              <w:marLeft w:val="0"/>
              <w:marRight w:val="0"/>
              <w:marTop w:val="0"/>
              <w:marBottom w:val="0"/>
              <w:divBdr>
                <w:top w:val="none" w:sz="0" w:space="0" w:color="auto"/>
                <w:left w:val="none" w:sz="0" w:space="0" w:color="auto"/>
                <w:bottom w:val="none" w:sz="0" w:space="0" w:color="auto"/>
                <w:right w:val="none" w:sz="0" w:space="0" w:color="auto"/>
              </w:divBdr>
            </w:div>
            <w:div w:id="298654942">
              <w:marLeft w:val="0"/>
              <w:marRight w:val="0"/>
              <w:marTop w:val="0"/>
              <w:marBottom w:val="0"/>
              <w:divBdr>
                <w:top w:val="none" w:sz="0" w:space="0" w:color="auto"/>
                <w:left w:val="none" w:sz="0" w:space="0" w:color="auto"/>
                <w:bottom w:val="none" w:sz="0" w:space="0" w:color="auto"/>
                <w:right w:val="none" w:sz="0" w:space="0" w:color="auto"/>
              </w:divBdr>
            </w:div>
            <w:div w:id="759910973">
              <w:marLeft w:val="0"/>
              <w:marRight w:val="0"/>
              <w:marTop w:val="0"/>
              <w:marBottom w:val="0"/>
              <w:divBdr>
                <w:top w:val="none" w:sz="0" w:space="0" w:color="auto"/>
                <w:left w:val="none" w:sz="0" w:space="0" w:color="auto"/>
                <w:bottom w:val="none" w:sz="0" w:space="0" w:color="auto"/>
                <w:right w:val="none" w:sz="0" w:space="0" w:color="auto"/>
              </w:divBdr>
            </w:div>
            <w:div w:id="1434475272">
              <w:marLeft w:val="0"/>
              <w:marRight w:val="0"/>
              <w:marTop w:val="0"/>
              <w:marBottom w:val="0"/>
              <w:divBdr>
                <w:top w:val="none" w:sz="0" w:space="0" w:color="auto"/>
                <w:left w:val="none" w:sz="0" w:space="0" w:color="auto"/>
                <w:bottom w:val="none" w:sz="0" w:space="0" w:color="auto"/>
                <w:right w:val="none" w:sz="0" w:space="0" w:color="auto"/>
              </w:divBdr>
            </w:div>
          </w:divsChild>
        </w:div>
        <w:div w:id="599071850">
          <w:marLeft w:val="0"/>
          <w:marRight w:val="0"/>
          <w:marTop w:val="0"/>
          <w:marBottom w:val="0"/>
          <w:divBdr>
            <w:top w:val="none" w:sz="0" w:space="0" w:color="auto"/>
            <w:left w:val="none" w:sz="0" w:space="0" w:color="auto"/>
            <w:bottom w:val="none" w:sz="0" w:space="0" w:color="auto"/>
            <w:right w:val="none" w:sz="0" w:space="0" w:color="auto"/>
          </w:divBdr>
          <w:divsChild>
            <w:div w:id="183250060">
              <w:marLeft w:val="0"/>
              <w:marRight w:val="0"/>
              <w:marTop w:val="0"/>
              <w:marBottom w:val="0"/>
              <w:divBdr>
                <w:top w:val="none" w:sz="0" w:space="0" w:color="auto"/>
                <w:left w:val="none" w:sz="0" w:space="0" w:color="auto"/>
                <w:bottom w:val="none" w:sz="0" w:space="0" w:color="auto"/>
                <w:right w:val="none" w:sz="0" w:space="0" w:color="auto"/>
              </w:divBdr>
            </w:div>
            <w:div w:id="1087384587">
              <w:marLeft w:val="0"/>
              <w:marRight w:val="0"/>
              <w:marTop w:val="0"/>
              <w:marBottom w:val="0"/>
              <w:divBdr>
                <w:top w:val="none" w:sz="0" w:space="0" w:color="auto"/>
                <w:left w:val="none" w:sz="0" w:space="0" w:color="auto"/>
                <w:bottom w:val="none" w:sz="0" w:space="0" w:color="auto"/>
                <w:right w:val="none" w:sz="0" w:space="0" w:color="auto"/>
              </w:divBdr>
            </w:div>
            <w:div w:id="1057051081">
              <w:marLeft w:val="0"/>
              <w:marRight w:val="0"/>
              <w:marTop w:val="0"/>
              <w:marBottom w:val="0"/>
              <w:divBdr>
                <w:top w:val="none" w:sz="0" w:space="0" w:color="auto"/>
                <w:left w:val="none" w:sz="0" w:space="0" w:color="auto"/>
                <w:bottom w:val="none" w:sz="0" w:space="0" w:color="auto"/>
                <w:right w:val="none" w:sz="0" w:space="0" w:color="auto"/>
              </w:divBdr>
            </w:div>
            <w:div w:id="1494679948">
              <w:marLeft w:val="0"/>
              <w:marRight w:val="0"/>
              <w:marTop w:val="0"/>
              <w:marBottom w:val="0"/>
              <w:divBdr>
                <w:top w:val="none" w:sz="0" w:space="0" w:color="auto"/>
                <w:left w:val="none" w:sz="0" w:space="0" w:color="auto"/>
                <w:bottom w:val="none" w:sz="0" w:space="0" w:color="auto"/>
                <w:right w:val="none" w:sz="0" w:space="0" w:color="auto"/>
              </w:divBdr>
            </w:div>
            <w:div w:id="669799644">
              <w:marLeft w:val="0"/>
              <w:marRight w:val="0"/>
              <w:marTop w:val="0"/>
              <w:marBottom w:val="0"/>
              <w:divBdr>
                <w:top w:val="none" w:sz="0" w:space="0" w:color="auto"/>
                <w:left w:val="none" w:sz="0" w:space="0" w:color="auto"/>
                <w:bottom w:val="none" w:sz="0" w:space="0" w:color="auto"/>
                <w:right w:val="none" w:sz="0" w:space="0" w:color="auto"/>
              </w:divBdr>
            </w:div>
          </w:divsChild>
        </w:div>
        <w:div w:id="1006059776">
          <w:marLeft w:val="0"/>
          <w:marRight w:val="0"/>
          <w:marTop w:val="0"/>
          <w:marBottom w:val="0"/>
          <w:divBdr>
            <w:top w:val="none" w:sz="0" w:space="0" w:color="auto"/>
            <w:left w:val="none" w:sz="0" w:space="0" w:color="auto"/>
            <w:bottom w:val="none" w:sz="0" w:space="0" w:color="auto"/>
            <w:right w:val="none" w:sz="0" w:space="0" w:color="auto"/>
          </w:divBdr>
          <w:divsChild>
            <w:div w:id="114640973">
              <w:marLeft w:val="0"/>
              <w:marRight w:val="0"/>
              <w:marTop w:val="0"/>
              <w:marBottom w:val="0"/>
              <w:divBdr>
                <w:top w:val="none" w:sz="0" w:space="0" w:color="auto"/>
                <w:left w:val="none" w:sz="0" w:space="0" w:color="auto"/>
                <w:bottom w:val="none" w:sz="0" w:space="0" w:color="auto"/>
                <w:right w:val="none" w:sz="0" w:space="0" w:color="auto"/>
              </w:divBdr>
            </w:div>
            <w:div w:id="1360008490">
              <w:marLeft w:val="0"/>
              <w:marRight w:val="0"/>
              <w:marTop w:val="0"/>
              <w:marBottom w:val="0"/>
              <w:divBdr>
                <w:top w:val="none" w:sz="0" w:space="0" w:color="auto"/>
                <w:left w:val="none" w:sz="0" w:space="0" w:color="auto"/>
                <w:bottom w:val="none" w:sz="0" w:space="0" w:color="auto"/>
                <w:right w:val="none" w:sz="0" w:space="0" w:color="auto"/>
              </w:divBdr>
            </w:div>
            <w:div w:id="2077774568">
              <w:marLeft w:val="0"/>
              <w:marRight w:val="0"/>
              <w:marTop w:val="0"/>
              <w:marBottom w:val="0"/>
              <w:divBdr>
                <w:top w:val="none" w:sz="0" w:space="0" w:color="auto"/>
                <w:left w:val="none" w:sz="0" w:space="0" w:color="auto"/>
                <w:bottom w:val="none" w:sz="0" w:space="0" w:color="auto"/>
                <w:right w:val="none" w:sz="0" w:space="0" w:color="auto"/>
              </w:divBdr>
            </w:div>
            <w:div w:id="1631012202">
              <w:marLeft w:val="0"/>
              <w:marRight w:val="0"/>
              <w:marTop w:val="0"/>
              <w:marBottom w:val="0"/>
              <w:divBdr>
                <w:top w:val="none" w:sz="0" w:space="0" w:color="auto"/>
                <w:left w:val="none" w:sz="0" w:space="0" w:color="auto"/>
                <w:bottom w:val="none" w:sz="0" w:space="0" w:color="auto"/>
                <w:right w:val="none" w:sz="0" w:space="0" w:color="auto"/>
              </w:divBdr>
            </w:div>
            <w:div w:id="1702978779">
              <w:marLeft w:val="0"/>
              <w:marRight w:val="0"/>
              <w:marTop w:val="0"/>
              <w:marBottom w:val="0"/>
              <w:divBdr>
                <w:top w:val="none" w:sz="0" w:space="0" w:color="auto"/>
                <w:left w:val="none" w:sz="0" w:space="0" w:color="auto"/>
                <w:bottom w:val="none" w:sz="0" w:space="0" w:color="auto"/>
                <w:right w:val="none" w:sz="0" w:space="0" w:color="auto"/>
              </w:divBdr>
            </w:div>
          </w:divsChild>
        </w:div>
        <w:div w:id="442261628">
          <w:marLeft w:val="0"/>
          <w:marRight w:val="0"/>
          <w:marTop w:val="0"/>
          <w:marBottom w:val="0"/>
          <w:divBdr>
            <w:top w:val="none" w:sz="0" w:space="0" w:color="auto"/>
            <w:left w:val="none" w:sz="0" w:space="0" w:color="auto"/>
            <w:bottom w:val="none" w:sz="0" w:space="0" w:color="auto"/>
            <w:right w:val="none" w:sz="0" w:space="0" w:color="auto"/>
          </w:divBdr>
          <w:divsChild>
            <w:div w:id="870803508">
              <w:marLeft w:val="0"/>
              <w:marRight w:val="0"/>
              <w:marTop w:val="0"/>
              <w:marBottom w:val="0"/>
              <w:divBdr>
                <w:top w:val="none" w:sz="0" w:space="0" w:color="auto"/>
                <w:left w:val="none" w:sz="0" w:space="0" w:color="auto"/>
                <w:bottom w:val="none" w:sz="0" w:space="0" w:color="auto"/>
                <w:right w:val="none" w:sz="0" w:space="0" w:color="auto"/>
              </w:divBdr>
            </w:div>
            <w:div w:id="475296608">
              <w:marLeft w:val="0"/>
              <w:marRight w:val="0"/>
              <w:marTop w:val="0"/>
              <w:marBottom w:val="0"/>
              <w:divBdr>
                <w:top w:val="none" w:sz="0" w:space="0" w:color="auto"/>
                <w:left w:val="none" w:sz="0" w:space="0" w:color="auto"/>
                <w:bottom w:val="none" w:sz="0" w:space="0" w:color="auto"/>
                <w:right w:val="none" w:sz="0" w:space="0" w:color="auto"/>
              </w:divBdr>
            </w:div>
            <w:div w:id="1455829792">
              <w:marLeft w:val="0"/>
              <w:marRight w:val="0"/>
              <w:marTop w:val="0"/>
              <w:marBottom w:val="0"/>
              <w:divBdr>
                <w:top w:val="none" w:sz="0" w:space="0" w:color="auto"/>
                <w:left w:val="none" w:sz="0" w:space="0" w:color="auto"/>
                <w:bottom w:val="none" w:sz="0" w:space="0" w:color="auto"/>
                <w:right w:val="none" w:sz="0" w:space="0" w:color="auto"/>
              </w:divBdr>
            </w:div>
            <w:div w:id="382798617">
              <w:marLeft w:val="0"/>
              <w:marRight w:val="0"/>
              <w:marTop w:val="0"/>
              <w:marBottom w:val="0"/>
              <w:divBdr>
                <w:top w:val="none" w:sz="0" w:space="0" w:color="auto"/>
                <w:left w:val="none" w:sz="0" w:space="0" w:color="auto"/>
                <w:bottom w:val="none" w:sz="0" w:space="0" w:color="auto"/>
                <w:right w:val="none" w:sz="0" w:space="0" w:color="auto"/>
              </w:divBdr>
            </w:div>
            <w:div w:id="216019315">
              <w:marLeft w:val="0"/>
              <w:marRight w:val="0"/>
              <w:marTop w:val="0"/>
              <w:marBottom w:val="0"/>
              <w:divBdr>
                <w:top w:val="none" w:sz="0" w:space="0" w:color="auto"/>
                <w:left w:val="none" w:sz="0" w:space="0" w:color="auto"/>
                <w:bottom w:val="none" w:sz="0" w:space="0" w:color="auto"/>
                <w:right w:val="none" w:sz="0" w:space="0" w:color="auto"/>
              </w:divBdr>
            </w:div>
          </w:divsChild>
        </w:div>
        <w:div w:id="1655794986">
          <w:marLeft w:val="0"/>
          <w:marRight w:val="0"/>
          <w:marTop w:val="0"/>
          <w:marBottom w:val="0"/>
          <w:divBdr>
            <w:top w:val="none" w:sz="0" w:space="0" w:color="auto"/>
            <w:left w:val="none" w:sz="0" w:space="0" w:color="auto"/>
            <w:bottom w:val="none" w:sz="0" w:space="0" w:color="auto"/>
            <w:right w:val="none" w:sz="0" w:space="0" w:color="auto"/>
          </w:divBdr>
          <w:divsChild>
            <w:div w:id="1502969110">
              <w:marLeft w:val="0"/>
              <w:marRight w:val="0"/>
              <w:marTop w:val="0"/>
              <w:marBottom w:val="0"/>
              <w:divBdr>
                <w:top w:val="none" w:sz="0" w:space="0" w:color="auto"/>
                <w:left w:val="none" w:sz="0" w:space="0" w:color="auto"/>
                <w:bottom w:val="none" w:sz="0" w:space="0" w:color="auto"/>
                <w:right w:val="none" w:sz="0" w:space="0" w:color="auto"/>
              </w:divBdr>
            </w:div>
            <w:div w:id="1075981424">
              <w:marLeft w:val="0"/>
              <w:marRight w:val="0"/>
              <w:marTop w:val="0"/>
              <w:marBottom w:val="0"/>
              <w:divBdr>
                <w:top w:val="none" w:sz="0" w:space="0" w:color="auto"/>
                <w:left w:val="none" w:sz="0" w:space="0" w:color="auto"/>
                <w:bottom w:val="none" w:sz="0" w:space="0" w:color="auto"/>
                <w:right w:val="none" w:sz="0" w:space="0" w:color="auto"/>
              </w:divBdr>
            </w:div>
            <w:div w:id="592519475">
              <w:marLeft w:val="0"/>
              <w:marRight w:val="0"/>
              <w:marTop w:val="0"/>
              <w:marBottom w:val="0"/>
              <w:divBdr>
                <w:top w:val="none" w:sz="0" w:space="0" w:color="auto"/>
                <w:left w:val="none" w:sz="0" w:space="0" w:color="auto"/>
                <w:bottom w:val="none" w:sz="0" w:space="0" w:color="auto"/>
                <w:right w:val="none" w:sz="0" w:space="0" w:color="auto"/>
              </w:divBdr>
            </w:div>
            <w:div w:id="2033677805">
              <w:marLeft w:val="0"/>
              <w:marRight w:val="0"/>
              <w:marTop w:val="0"/>
              <w:marBottom w:val="0"/>
              <w:divBdr>
                <w:top w:val="none" w:sz="0" w:space="0" w:color="auto"/>
                <w:left w:val="none" w:sz="0" w:space="0" w:color="auto"/>
                <w:bottom w:val="none" w:sz="0" w:space="0" w:color="auto"/>
                <w:right w:val="none" w:sz="0" w:space="0" w:color="auto"/>
              </w:divBdr>
            </w:div>
            <w:div w:id="1185752082">
              <w:marLeft w:val="0"/>
              <w:marRight w:val="0"/>
              <w:marTop w:val="0"/>
              <w:marBottom w:val="0"/>
              <w:divBdr>
                <w:top w:val="none" w:sz="0" w:space="0" w:color="auto"/>
                <w:left w:val="none" w:sz="0" w:space="0" w:color="auto"/>
                <w:bottom w:val="none" w:sz="0" w:space="0" w:color="auto"/>
                <w:right w:val="none" w:sz="0" w:space="0" w:color="auto"/>
              </w:divBdr>
            </w:div>
          </w:divsChild>
        </w:div>
        <w:div w:id="4870154">
          <w:marLeft w:val="0"/>
          <w:marRight w:val="0"/>
          <w:marTop w:val="0"/>
          <w:marBottom w:val="0"/>
          <w:divBdr>
            <w:top w:val="none" w:sz="0" w:space="0" w:color="auto"/>
            <w:left w:val="none" w:sz="0" w:space="0" w:color="auto"/>
            <w:bottom w:val="none" w:sz="0" w:space="0" w:color="auto"/>
            <w:right w:val="none" w:sz="0" w:space="0" w:color="auto"/>
          </w:divBdr>
          <w:divsChild>
            <w:div w:id="581180462">
              <w:marLeft w:val="0"/>
              <w:marRight w:val="0"/>
              <w:marTop w:val="0"/>
              <w:marBottom w:val="0"/>
              <w:divBdr>
                <w:top w:val="none" w:sz="0" w:space="0" w:color="auto"/>
                <w:left w:val="none" w:sz="0" w:space="0" w:color="auto"/>
                <w:bottom w:val="none" w:sz="0" w:space="0" w:color="auto"/>
                <w:right w:val="none" w:sz="0" w:space="0" w:color="auto"/>
              </w:divBdr>
            </w:div>
            <w:div w:id="480002162">
              <w:marLeft w:val="0"/>
              <w:marRight w:val="0"/>
              <w:marTop w:val="0"/>
              <w:marBottom w:val="0"/>
              <w:divBdr>
                <w:top w:val="none" w:sz="0" w:space="0" w:color="auto"/>
                <w:left w:val="none" w:sz="0" w:space="0" w:color="auto"/>
                <w:bottom w:val="none" w:sz="0" w:space="0" w:color="auto"/>
                <w:right w:val="none" w:sz="0" w:space="0" w:color="auto"/>
              </w:divBdr>
            </w:div>
            <w:div w:id="1722292335">
              <w:marLeft w:val="0"/>
              <w:marRight w:val="0"/>
              <w:marTop w:val="0"/>
              <w:marBottom w:val="0"/>
              <w:divBdr>
                <w:top w:val="none" w:sz="0" w:space="0" w:color="auto"/>
                <w:left w:val="none" w:sz="0" w:space="0" w:color="auto"/>
                <w:bottom w:val="none" w:sz="0" w:space="0" w:color="auto"/>
                <w:right w:val="none" w:sz="0" w:space="0" w:color="auto"/>
              </w:divBdr>
            </w:div>
            <w:div w:id="385448256">
              <w:marLeft w:val="0"/>
              <w:marRight w:val="0"/>
              <w:marTop w:val="0"/>
              <w:marBottom w:val="0"/>
              <w:divBdr>
                <w:top w:val="none" w:sz="0" w:space="0" w:color="auto"/>
                <w:left w:val="none" w:sz="0" w:space="0" w:color="auto"/>
                <w:bottom w:val="none" w:sz="0" w:space="0" w:color="auto"/>
                <w:right w:val="none" w:sz="0" w:space="0" w:color="auto"/>
              </w:divBdr>
            </w:div>
            <w:div w:id="747120659">
              <w:marLeft w:val="0"/>
              <w:marRight w:val="0"/>
              <w:marTop w:val="0"/>
              <w:marBottom w:val="0"/>
              <w:divBdr>
                <w:top w:val="none" w:sz="0" w:space="0" w:color="auto"/>
                <w:left w:val="none" w:sz="0" w:space="0" w:color="auto"/>
                <w:bottom w:val="none" w:sz="0" w:space="0" w:color="auto"/>
                <w:right w:val="none" w:sz="0" w:space="0" w:color="auto"/>
              </w:divBdr>
            </w:div>
          </w:divsChild>
        </w:div>
        <w:div w:id="486093728">
          <w:marLeft w:val="0"/>
          <w:marRight w:val="0"/>
          <w:marTop w:val="0"/>
          <w:marBottom w:val="0"/>
          <w:divBdr>
            <w:top w:val="none" w:sz="0" w:space="0" w:color="auto"/>
            <w:left w:val="none" w:sz="0" w:space="0" w:color="auto"/>
            <w:bottom w:val="none" w:sz="0" w:space="0" w:color="auto"/>
            <w:right w:val="none" w:sz="0" w:space="0" w:color="auto"/>
          </w:divBdr>
          <w:divsChild>
            <w:div w:id="446579549">
              <w:marLeft w:val="0"/>
              <w:marRight w:val="0"/>
              <w:marTop w:val="0"/>
              <w:marBottom w:val="0"/>
              <w:divBdr>
                <w:top w:val="none" w:sz="0" w:space="0" w:color="auto"/>
                <w:left w:val="none" w:sz="0" w:space="0" w:color="auto"/>
                <w:bottom w:val="none" w:sz="0" w:space="0" w:color="auto"/>
                <w:right w:val="none" w:sz="0" w:space="0" w:color="auto"/>
              </w:divBdr>
            </w:div>
            <w:div w:id="1852834550">
              <w:marLeft w:val="0"/>
              <w:marRight w:val="0"/>
              <w:marTop w:val="0"/>
              <w:marBottom w:val="0"/>
              <w:divBdr>
                <w:top w:val="none" w:sz="0" w:space="0" w:color="auto"/>
                <w:left w:val="none" w:sz="0" w:space="0" w:color="auto"/>
                <w:bottom w:val="none" w:sz="0" w:space="0" w:color="auto"/>
                <w:right w:val="none" w:sz="0" w:space="0" w:color="auto"/>
              </w:divBdr>
            </w:div>
            <w:div w:id="721905749">
              <w:marLeft w:val="0"/>
              <w:marRight w:val="0"/>
              <w:marTop w:val="0"/>
              <w:marBottom w:val="0"/>
              <w:divBdr>
                <w:top w:val="none" w:sz="0" w:space="0" w:color="auto"/>
                <w:left w:val="none" w:sz="0" w:space="0" w:color="auto"/>
                <w:bottom w:val="none" w:sz="0" w:space="0" w:color="auto"/>
                <w:right w:val="none" w:sz="0" w:space="0" w:color="auto"/>
              </w:divBdr>
            </w:div>
            <w:div w:id="743913712">
              <w:marLeft w:val="0"/>
              <w:marRight w:val="0"/>
              <w:marTop w:val="0"/>
              <w:marBottom w:val="0"/>
              <w:divBdr>
                <w:top w:val="none" w:sz="0" w:space="0" w:color="auto"/>
                <w:left w:val="none" w:sz="0" w:space="0" w:color="auto"/>
                <w:bottom w:val="none" w:sz="0" w:space="0" w:color="auto"/>
                <w:right w:val="none" w:sz="0" w:space="0" w:color="auto"/>
              </w:divBdr>
            </w:div>
            <w:div w:id="1710258262">
              <w:marLeft w:val="0"/>
              <w:marRight w:val="0"/>
              <w:marTop w:val="0"/>
              <w:marBottom w:val="0"/>
              <w:divBdr>
                <w:top w:val="none" w:sz="0" w:space="0" w:color="auto"/>
                <w:left w:val="none" w:sz="0" w:space="0" w:color="auto"/>
                <w:bottom w:val="none" w:sz="0" w:space="0" w:color="auto"/>
                <w:right w:val="none" w:sz="0" w:space="0" w:color="auto"/>
              </w:divBdr>
            </w:div>
          </w:divsChild>
        </w:div>
        <w:div w:id="2048215475">
          <w:marLeft w:val="0"/>
          <w:marRight w:val="0"/>
          <w:marTop w:val="0"/>
          <w:marBottom w:val="0"/>
          <w:divBdr>
            <w:top w:val="none" w:sz="0" w:space="0" w:color="auto"/>
            <w:left w:val="none" w:sz="0" w:space="0" w:color="auto"/>
            <w:bottom w:val="none" w:sz="0" w:space="0" w:color="auto"/>
            <w:right w:val="none" w:sz="0" w:space="0" w:color="auto"/>
          </w:divBdr>
          <w:divsChild>
            <w:div w:id="405881092">
              <w:marLeft w:val="0"/>
              <w:marRight w:val="0"/>
              <w:marTop w:val="0"/>
              <w:marBottom w:val="0"/>
              <w:divBdr>
                <w:top w:val="none" w:sz="0" w:space="0" w:color="auto"/>
                <w:left w:val="none" w:sz="0" w:space="0" w:color="auto"/>
                <w:bottom w:val="none" w:sz="0" w:space="0" w:color="auto"/>
                <w:right w:val="none" w:sz="0" w:space="0" w:color="auto"/>
              </w:divBdr>
            </w:div>
            <w:div w:id="1296760937">
              <w:marLeft w:val="0"/>
              <w:marRight w:val="0"/>
              <w:marTop w:val="0"/>
              <w:marBottom w:val="0"/>
              <w:divBdr>
                <w:top w:val="none" w:sz="0" w:space="0" w:color="auto"/>
                <w:left w:val="none" w:sz="0" w:space="0" w:color="auto"/>
                <w:bottom w:val="none" w:sz="0" w:space="0" w:color="auto"/>
                <w:right w:val="none" w:sz="0" w:space="0" w:color="auto"/>
              </w:divBdr>
            </w:div>
            <w:div w:id="718283368">
              <w:marLeft w:val="0"/>
              <w:marRight w:val="0"/>
              <w:marTop w:val="0"/>
              <w:marBottom w:val="0"/>
              <w:divBdr>
                <w:top w:val="none" w:sz="0" w:space="0" w:color="auto"/>
                <w:left w:val="none" w:sz="0" w:space="0" w:color="auto"/>
                <w:bottom w:val="none" w:sz="0" w:space="0" w:color="auto"/>
                <w:right w:val="none" w:sz="0" w:space="0" w:color="auto"/>
              </w:divBdr>
            </w:div>
            <w:div w:id="124667299">
              <w:marLeft w:val="0"/>
              <w:marRight w:val="0"/>
              <w:marTop w:val="0"/>
              <w:marBottom w:val="0"/>
              <w:divBdr>
                <w:top w:val="none" w:sz="0" w:space="0" w:color="auto"/>
                <w:left w:val="none" w:sz="0" w:space="0" w:color="auto"/>
                <w:bottom w:val="none" w:sz="0" w:space="0" w:color="auto"/>
                <w:right w:val="none" w:sz="0" w:space="0" w:color="auto"/>
              </w:divBdr>
            </w:div>
            <w:div w:id="481167040">
              <w:marLeft w:val="0"/>
              <w:marRight w:val="0"/>
              <w:marTop w:val="0"/>
              <w:marBottom w:val="0"/>
              <w:divBdr>
                <w:top w:val="none" w:sz="0" w:space="0" w:color="auto"/>
                <w:left w:val="none" w:sz="0" w:space="0" w:color="auto"/>
                <w:bottom w:val="none" w:sz="0" w:space="0" w:color="auto"/>
                <w:right w:val="none" w:sz="0" w:space="0" w:color="auto"/>
              </w:divBdr>
            </w:div>
          </w:divsChild>
        </w:div>
        <w:div w:id="1146817391">
          <w:marLeft w:val="0"/>
          <w:marRight w:val="0"/>
          <w:marTop w:val="0"/>
          <w:marBottom w:val="0"/>
          <w:divBdr>
            <w:top w:val="none" w:sz="0" w:space="0" w:color="auto"/>
            <w:left w:val="none" w:sz="0" w:space="0" w:color="auto"/>
            <w:bottom w:val="none" w:sz="0" w:space="0" w:color="auto"/>
            <w:right w:val="none" w:sz="0" w:space="0" w:color="auto"/>
          </w:divBdr>
          <w:divsChild>
            <w:div w:id="229311535">
              <w:marLeft w:val="0"/>
              <w:marRight w:val="0"/>
              <w:marTop w:val="0"/>
              <w:marBottom w:val="0"/>
              <w:divBdr>
                <w:top w:val="none" w:sz="0" w:space="0" w:color="auto"/>
                <w:left w:val="none" w:sz="0" w:space="0" w:color="auto"/>
                <w:bottom w:val="none" w:sz="0" w:space="0" w:color="auto"/>
                <w:right w:val="none" w:sz="0" w:space="0" w:color="auto"/>
              </w:divBdr>
            </w:div>
            <w:div w:id="383061816">
              <w:marLeft w:val="0"/>
              <w:marRight w:val="0"/>
              <w:marTop w:val="0"/>
              <w:marBottom w:val="0"/>
              <w:divBdr>
                <w:top w:val="none" w:sz="0" w:space="0" w:color="auto"/>
                <w:left w:val="none" w:sz="0" w:space="0" w:color="auto"/>
                <w:bottom w:val="none" w:sz="0" w:space="0" w:color="auto"/>
                <w:right w:val="none" w:sz="0" w:space="0" w:color="auto"/>
              </w:divBdr>
            </w:div>
            <w:div w:id="85856596">
              <w:marLeft w:val="0"/>
              <w:marRight w:val="0"/>
              <w:marTop w:val="0"/>
              <w:marBottom w:val="0"/>
              <w:divBdr>
                <w:top w:val="none" w:sz="0" w:space="0" w:color="auto"/>
                <w:left w:val="none" w:sz="0" w:space="0" w:color="auto"/>
                <w:bottom w:val="none" w:sz="0" w:space="0" w:color="auto"/>
                <w:right w:val="none" w:sz="0" w:space="0" w:color="auto"/>
              </w:divBdr>
            </w:div>
            <w:div w:id="1051539908">
              <w:marLeft w:val="0"/>
              <w:marRight w:val="0"/>
              <w:marTop w:val="0"/>
              <w:marBottom w:val="0"/>
              <w:divBdr>
                <w:top w:val="none" w:sz="0" w:space="0" w:color="auto"/>
                <w:left w:val="none" w:sz="0" w:space="0" w:color="auto"/>
                <w:bottom w:val="none" w:sz="0" w:space="0" w:color="auto"/>
                <w:right w:val="none" w:sz="0" w:space="0" w:color="auto"/>
              </w:divBdr>
            </w:div>
            <w:div w:id="82191504">
              <w:marLeft w:val="0"/>
              <w:marRight w:val="0"/>
              <w:marTop w:val="0"/>
              <w:marBottom w:val="0"/>
              <w:divBdr>
                <w:top w:val="none" w:sz="0" w:space="0" w:color="auto"/>
                <w:left w:val="none" w:sz="0" w:space="0" w:color="auto"/>
                <w:bottom w:val="none" w:sz="0" w:space="0" w:color="auto"/>
                <w:right w:val="none" w:sz="0" w:space="0" w:color="auto"/>
              </w:divBdr>
            </w:div>
          </w:divsChild>
        </w:div>
        <w:div w:id="895510343">
          <w:marLeft w:val="0"/>
          <w:marRight w:val="0"/>
          <w:marTop w:val="0"/>
          <w:marBottom w:val="0"/>
          <w:divBdr>
            <w:top w:val="none" w:sz="0" w:space="0" w:color="auto"/>
            <w:left w:val="none" w:sz="0" w:space="0" w:color="auto"/>
            <w:bottom w:val="none" w:sz="0" w:space="0" w:color="auto"/>
            <w:right w:val="none" w:sz="0" w:space="0" w:color="auto"/>
          </w:divBdr>
          <w:divsChild>
            <w:div w:id="1839881825">
              <w:marLeft w:val="0"/>
              <w:marRight w:val="0"/>
              <w:marTop w:val="0"/>
              <w:marBottom w:val="0"/>
              <w:divBdr>
                <w:top w:val="none" w:sz="0" w:space="0" w:color="auto"/>
                <w:left w:val="none" w:sz="0" w:space="0" w:color="auto"/>
                <w:bottom w:val="none" w:sz="0" w:space="0" w:color="auto"/>
                <w:right w:val="none" w:sz="0" w:space="0" w:color="auto"/>
              </w:divBdr>
            </w:div>
            <w:div w:id="368916203">
              <w:marLeft w:val="0"/>
              <w:marRight w:val="0"/>
              <w:marTop w:val="0"/>
              <w:marBottom w:val="0"/>
              <w:divBdr>
                <w:top w:val="none" w:sz="0" w:space="0" w:color="auto"/>
                <w:left w:val="none" w:sz="0" w:space="0" w:color="auto"/>
                <w:bottom w:val="none" w:sz="0" w:space="0" w:color="auto"/>
                <w:right w:val="none" w:sz="0" w:space="0" w:color="auto"/>
              </w:divBdr>
            </w:div>
            <w:div w:id="784929401">
              <w:marLeft w:val="0"/>
              <w:marRight w:val="0"/>
              <w:marTop w:val="0"/>
              <w:marBottom w:val="0"/>
              <w:divBdr>
                <w:top w:val="none" w:sz="0" w:space="0" w:color="auto"/>
                <w:left w:val="none" w:sz="0" w:space="0" w:color="auto"/>
                <w:bottom w:val="none" w:sz="0" w:space="0" w:color="auto"/>
                <w:right w:val="none" w:sz="0" w:space="0" w:color="auto"/>
              </w:divBdr>
            </w:div>
            <w:div w:id="840269784">
              <w:marLeft w:val="0"/>
              <w:marRight w:val="0"/>
              <w:marTop w:val="0"/>
              <w:marBottom w:val="0"/>
              <w:divBdr>
                <w:top w:val="none" w:sz="0" w:space="0" w:color="auto"/>
                <w:left w:val="none" w:sz="0" w:space="0" w:color="auto"/>
                <w:bottom w:val="none" w:sz="0" w:space="0" w:color="auto"/>
                <w:right w:val="none" w:sz="0" w:space="0" w:color="auto"/>
              </w:divBdr>
            </w:div>
          </w:divsChild>
        </w:div>
        <w:div w:id="667443133">
          <w:marLeft w:val="0"/>
          <w:marRight w:val="0"/>
          <w:marTop w:val="0"/>
          <w:marBottom w:val="0"/>
          <w:divBdr>
            <w:top w:val="none" w:sz="0" w:space="0" w:color="auto"/>
            <w:left w:val="none" w:sz="0" w:space="0" w:color="auto"/>
            <w:bottom w:val="none" w:sz="0" w:space="0" w:color="auto"/>
            <w:right w:val="none" w:sz="0" w:space="0" w:color="auto"/>
          </w:divBdr>
          <w:divsChild>
            <w:div w:id="1802765672">
              <w:marLeft w:val="0"/>
              <w:marRight w:val="0"/>
              <w:marTop w:val="0"/>
              <w:marBottom w:val="0"/>
              <w:divBdr>
                <w:top w:val="none" w:sz="0" w:space="0" w:color="auto"/>
                <w:left w:val="none" w:sz="0" w:space="0" w:color="auto"/>
                <w:bottom w:val="none" w:sz="0" w:space="0" w:color="auto"/>
                <w:right w:val="none" w:sz="0" w:space="0" w:color="auto"/>
              </w:divBdr>
            </w:div>
            <w:div w:id="1163620240">
              <w:marLeft w:val="0"/>
              <w:marRight w:val="0"/>
              <w:marTop w:val="0"/>
              <w:marBottom w:val="0"/>
              <w:divBdr>
                <w:top w:val="none" w:sz="0" w:space="0" w:color="auto"/>
                <w:left w:val="none" w:sz="0" w:space="0" w:color="auto"/>
                <w:bottom w:val="none" w:sz="0" w:space="0" w:color="auto"/>
                <w:right w:val="none" w:sz="0" w:space="0" w:color="auto"/>
              </w:divBdr>
            </w:div>
            <w:div w:id="1695231909">
              <w:marLeft w:val="0"/>
              <w:marRight w:val="0"/>
              <w:marTop w:val="0"/>
              <w:marBottom w:val="0"/>
              <w:divBdr>
                <w:top w:val="none" w:sz="0" w:space="0" w:color="auto"/>
                <w:left w:val="none" w:sz="0" w:space="0" w:color="auto"/>
                <w:bottom w:val="none" w:sz="0" w:space="0" w:color="auto"/>
                <w:right w:val="none" w:sz="0" w:space="0" w:color="auto"/>
              </w:divBdr>
            </w:div>
            <w:div w:id="1712152713">
              <w:marLeft w:val="0"/>
              <w:marRight w:val="0"/>
              <w:marTop w:val="0"/>
              <w:marBottom w:val="0"/>
              <w:divBdr>
                <w:top w:val="none" w:sz="0" w:space="0" w:color="auto"/>
                <w:left w:val="none" w:sz="0" w:space="0" w:color="auto"/>
                <w:bottom w:val="none" w:sz="0" w:space="0" w:color="auto"/>
                <w:right w:val="none" w:sz="0" w:space="0" w:color="auto"/>
              </w:divBdr>
            </w:div>
            <w:div w:id="1675179520">
              <w:marLeft w:val="0"/>
              <w:marRight w:val="0"/>
              <w:marTop w:val="0"/>
              <w:marBottom w:val="0"/>
              <w:divBdr>
                <w:top w:val="none" w:sz="0" w:space="0" w:color="auto"/>
                <w:left w:val="none" w:sz="0" w:space="0" w:color="auto"/>
                <w:bottom w:val="none" w:sz="0" w:space="0" w:color="auto"/>
                <w:right w:val="none" w:sz="0" w:space="0" w:color="auto"/>
              </w:divBdr>
            </w:div>
          </w:divsChild>
        </w:div>
        <w:div w:id="1800680420">
          <w:marLeft w:val="0"/>
          <w:marRight w:val="0"/>
          <w:marTop w:val="0"/>
          <w:marBottom w:val="0"/>
          <w:divBdr>
            <w:top w:val="none" w:sz="0" w:space="0" w:color="auto"/>
            <w:left w:val="none" w:sz="0" w:space="0" w:color="auto"/>
            <w:bottom w:val="none" w:sz="0" w:space="0" w:color="auto"/>
            <w:right w:val="none" w:sz="0" w:space="0" w:color="auto"/>
          </w:divBdr>
          <w:divsChild>
            <w:div w:id="783617571">
              <w:marLeft w:val="0"/>
              <w:marRight w:val="0"/>
              <w:marTop w:val="0"/>
              <w:marBottom w:val="0"/>
              <w:divBdr>
                <w:top w:val="none" w:sz="0" w:space="0" w:color="auto"/>
                <w:left w:val="none" w:sz="0" w:space="0" w:color="auto"/>
                <w:bottom w:val="none" w:sz="0" w:space="0" w:color="auto"/>
                <w:right w:val="none" w:sz="0" w:space="0" w:color="auto"/>
              </w:divBdr>
            </w:div>
            <w:div w:id="1548026300">
              <w:marLeft w:val="0"/>
              <w:marRight w:val="0"/>
              <w:marTop w:val="0"/>
              <w:marBottom w:val="0"/>
              <w:divBdr>
                <w:top w:val="none" w:sz="0" w:space="0" w:color="auto"/>
                <w:left w:val="none" w:sz="0" w:space="0" w:color="auto"/>
                <w:bottom w:val="none" w:sz="0" w:space="0" w:color="auto"/>
                <w:right w:val="none" w:sz="0" w:space="0" w:color="auto"/>
              </w:divBdr>
            </w:div>
            <w:div w:id="2101103220">
              <w:marLeft w:val="0"/>
              <w:marRight w:val="0"/>
              <w:marTop w:val="0"/>
              <w:marBottom w:val="0"/>
              <w:divBdr>
                <w:top w:val="none" w:sz="0" w:space="0" w:color="auto"/>
                <w:left w:val="none" w:sz="0" w:space="0" w:color="auto"/>
                <w:bottom w:val="none" w:sz="0" w:space="0" w:color="auto"/>
                <w:right w:val="none" w:sz="0" w:space="0" w:color="auto"/>
              </w:divBdr>
            </w:div>
            <w:div w:id="1453598724">
              <w:marLeft w:val="0"/>
              <w:marRight w:val="0"/>
              <w:marTop w:val="0"/>
              <w:marBottom w:val="0"/>
              <w:divBdr>
                <w:top w:val="none" w:sz="0" w:space="0" w:color="auto"/>
                <w:left w:val="none" w:sz="0" w:space="0" w:color="auto"/>
                <w:bottom w:val="none" w:sz="0" w:space="0" w:color="auto"/>
                <w:right w:val="none" w:sz="0" w:space="0" w:color="auto"/>
              </w:divBdr>
            </w:div>
            <w:div w:id="814446283">
              <w:marLeft w:val="0"/>
              <w:marRight w:val="0"/>
              <w:marTop w:val="0"/>
              <w:marBottom w:val="0"/>
              <w:divBdr>
                <w:top w:val="none" w:sz="0" w:space="0" w:color="auto"/>
                <w:left w:val="none" w:sz="0" w:space="0" w:color="auto"/>
                <w:bottom w:val="none" w:sz="0" w:space="0" w:color="auto"/>
                <w:right w:val="none" w:sz="0" w:space="0" w:color="auto"/>
              </w:divBdr>
            </w:div>
          </w:divsChild>
        </w:div>
        <w:div w:id="1692953714">
          <w:marLeft w:val="0"/>
          <w:marRight w:val="0"/>
          <w:marTop w:val="0"/>
          <w:marBottom w:val="0"/>
          <w:divBdr>
            <w:top w:val="none" w:sz="0" w:space="0" w:color="auto"/>
            <w:left w:val="none" w:sz="0" w:space="0" w:color="auto"/>
            <w:bottom w:val="none" w:sz="0" w:space="0" w:color="auto"/>
            <w:right w:val="none" w:sz="0" w:space="0" w:color="auto"/>
          </w:divBdr>
          <w:divsChild>
            <w:div w:id="853348679">
              <w:marLeft w:val="0"/>
              <w:marRight w:val="0"/>
              <w:marTop w:val="0"/>
              <w:marBottom w:val="0"/>
              <w:divBdr>
                <w:top w:val="none" w:sz="0" w:space="0" w:color="auto"/>
                <w:left w:val="none" w:sz="0" w:space="0" w:color="auto"/>
                <w:bottom w:val="none" w:sz="0" w:space="0" w:color="auto"/>
                <w:right w:val="none" w:sz="0" w:space="0" w:color="auto"/>
              </w:divBdr>
            </w:div>
            <w:div w:id="13556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olentsu.co.uk/about/publications/" TargetMode="External"/><Relationship Id="rId21" Type="http://schemas.openxmlformats.org/officeDocument/2006/relationships/hyperlink" Target="http://www.solentsu.co.uk/about/publications" TargetMode="External"/><Relationship Id="rId42" Type="http://schemas.openxmlformats.org/officeDocument/2006/relationships/header" Target="header8.xml"/><Relationship Id="rId63" Type="http://schemas.openxmlformats.org/officeDocument/2006/relationships/hyperlink" Target="mailto:student.involvement@solent.ac.uk" TargetMode="External"/><Relationship Id="rId84" Type="http://schemas.openxmlformats.org/officeDocument/2006/relationships/hyperlink" Target="mailto:student.involvement@solent.ac.uk" TargetMode="External"/><Relationship Id="rId138" Type="http://schemas.openxmlformats.org/officeDocument/2006/relationships/hyperlink" Target="http://www.solentsu.co.uk/" TargetMode="External"/><Relationship Id="rId107" Type="http://schemas.openxmlformats.org/officeDocument/2006/relationships/footer" Target="footer14.xml"/><Relationship Id="rId11" Type="http://schemas.openxmlformats.org/officeDocument/2006/relationships/image" Target="media/image1.png"/><Relationship Id="rId32" Type="http://schemas.openxmlformats.org/officeDocument/2006/relationships/header" Target="header6.xml"/><Relationship Id="rId37" Type="http://schemas.openxmlformats.org/officeDocument/2006/relationships/header" Target="header7.xml"/><Relationship Id="rId53" Type="http://schemas.openxmlformats.org/officeDocument/2006/relationships/hyperlink" Target="mailto:Lisa.Stoner2@thamesvalley.pnn.police.uk" TargetMode="External"/><Relationship Id="rId58" Type="http://schemas.openxmlformats.org/officeDocument/2006/relationships/hyperlink" Target="http://portal.solent.ac.uk/support/policies-and-procedures/official-documents/policies-procedures-guidelines/estates-facilities.aspx" TargetMode="External"/><Relationship Id="rId74" Type="http://schemas.openxmlformats.org/officeDocument/2006/relationships/image" Target="media/image2.png"/><Relationship Id="rId79" Type="http://schemas.openxmlformats.org/officeDocument/2006/relationships/hyperlink" Target="mailto:student.involvement@solent.ac.uk" TargetMode="External"/><Relationship Id="rId102" Type="http://schemas.openxmlformats.org/officeDocument/2006/relationships/header" Target="header12.xml"/><Relationship Id="rId123" Type="http://schemas.openxmlformats.org/officeDocument/2006/relationships/hyperlink" Target="https://www.solentsu.co.uk/about/publications/" TargetMode="External"/><Relationship Id="rId128" Type="http://schemas.openxmlformats.org/officeDocument/2006/relationships/footer" Target="footer19.xml"/><Relationship Id="rId5" Type="http://schemas.openxmlformats.org/officeDocument/2006/relationships/numbering" Target="numbering.xml"/><Relationship Id="rId90" Type="http://schemas.openxmlformats.org/officeDocument/2006/relationships/header" Target="header11.xml"/><Relationship Id="rId95" Type="http://schemas.openxmlformats.org/officeDocument/2006/relationships/hyperlink" Target="http://www.solentsu.co.uk/about/contactus" TargetMode="External"/><Relationship Id="rId22" Type="http://schemas.openxmlformats.org/officeDocument/2006/relationships/hyperlink" Target="http://www.solentsu.co.uk/about/publications" TargetMode="External"/><Relationship Id="rId27" Type="http://schemas.openxmlformats.org/officeDocument/2006/relationships/header" Target="header5.xml"/><Relationship Id="rId43" Type="http://schemas.openxmlformats.org/officeDocument/2006/relationships/footer" Target="footer8.xml"/><Relationship Id="rId48" Type="http://schemas.openxmlformats.org/officeDocument/2006/relationships/hyperlink" Target="http://www.solentsu.co.uk/about/contatus" TargetMode="External"/><Relationship Id="rId64" Type="http://schemas.openxmlformats.org/officeDocument/2006/relationships/hyperlink" Target="mailto:communications@solentsu.co.uk" TargetMode="External"/><Relationship Id="rId69" Type="http://schemas.openxmlformats.org/officeDocument/2006/relationships/hyperlink" Target="mailto:student.involvement@solent.ac.uk" TargetMode="External"/><Relationship Id="rId113" Type="http://schemas.openxmlformats.org/officeDocument/2006/relationships/header" Target="header16.xml"/><Relationship Id="rId118" Type="http://schemas.openxmlformats.org/officeDocument/2006/relationships/hyperlink" Target="https://portal.solent.ac.uk/documents/student-services/student-disciplinary-procedure.pdf" TargetMode="External"/><Relationship Id="rId134" Type="http://schemas.openxmlformats.org/officeDocument/2006/relationships/hyperlink" Target="https://www.solentsu.co.uk/get-involved/vehiclehire/" TargetMode="External"/><Relationship Id="rId139" Type="http://schemas.openxmlformats.org/officeDocument/2006/relationships/header" Target="header20.xml"/><Relationship Id="rId80" Type="http://schemas.openxmlformats.org/officeDocument/2006/relationships/image" Target="media/image6.png"/><Relationship Id="rId85" Type="http://schemas.openxmlformats.org/officeDocument/2006/relationships/hyperlink" Target="mailto:Student.Involvement@solent.ac.uk" TargetMode="External"/><Relationship Id="rId12" Type="http://schemas.openxmlformats.org/officeDocument/2006/relationships/hyperlink" Target="https://additionalfunding.paperform.co/" TargetMode="External"/><Relationship Id="rId17" Type="http://schemas.openxmlformats.org/officeDocument/2006/relationships/hyperlink" Target="mailto:su.advice@solent.ac.uk" TargetMode="External"/><Relationship Id="rId33" Type="http://schemas.openxmlformats.org/officeDocument/2006/relationships/footer" Target="footer6.xml"/><Relationship Id="rId38" Type="http://schemas.openxmlformats.org/officeDocument/2006/relationships/footer" Target="footer7.xml"/><Relationship Id="rId59" Type="http://schemas.openxmlformats.org/officeDocument/2006/relationships/hyperlink" Target="http://portal.solent.ac.uk/support/policies-and-procedures/official-documents/policies-procedures-guidelines/estates-facilities.aspx" TargetMode="External"/><Relationship Id="rId103" Type="http://schemas.openxmlformats.org/officeDocument/2006/relationships/footer" Target="footer12.xml"/><Relationship Id="rId108" Type="http://schemas.openxmlformats.org/officeDocument/2006/relationships/hyperlink" Target="mailto:lorna.reavley@solent.ac.uk" TargetMode="External"/><Relationship Id="rId124" Type="http://schemas.openxmlformats.org/officeDocument/2006/relationships/hyperlink" Target="https://portal.solent.ac.uk/documents/student-services/student-disciplinary-procedure.pdf" TargetMode="External"/><Relationship Id="rId129" Type="http://schemas.openxmlformats.org/officeDocument/2006/relationships/hyperlink" Target="https://www.solentsu.co.uk/about/publications/" TargetMode="External"/><Relationship Id="rId54" Type="http://schemas.openxmlformats.org/officeDocument/2006/relationships/hyperlink" Target="mailto:caroline.barfoot@solent.ac.uk" TargetMode="External"/><Relationship Id="rId70" Type="http://schemas.openxmlformats.org/officeDocument/2006/relationships/hyperlink" Target="mailto:students.union@solentsu.co.uk" TargetMode="External"/><Relationship Id="rId75" Type="http://schemas.openxmlformats.org/officeDocument/2006/relationships/image" Target="media/image3.png"/><Relationship Id="rId91" Type="http://schemas.openxmlformats.org/officeDocument/2006/relationships/footer" Target="footer11.xml"/><Relationship Id="rId96" Type="http://schemas.openxmlformats.org/officeDocument/2006/relationships/hyperlink" Target="http://www.solentsu.co.uk/about/contactus" TargetMode="External"/><Relationship Id="rId140"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su.advice@solent.ac.uk" TargetMode="External"/><Relationship Id="rId28" Type="http://schemas.openxmlformats.org/officeDocument/2006/relationships/footer" Target="footer5.xml"/><Relationship Id="rId49" Type="http://schemas.openxmlformats.org/officeDocument/2006/relationships/hyperlink" Target="mailto:su.welfare@solent.ac.uk" TargetMode="External"/><Relationship Id="rId114" Type="http://schemas.openxmlformats.org/officeDocument/2006/relationships/footer" Target="footer16.xml"/><Relationship Id="rId119" Type="http://schemas.openxmlformats.org/officeDocument/2006/relationships/hyperlink" Target="https://portal.solent.ac.uk/documents/student-services/student-disciplinary-procedure.pdf" TargetMode="External"/><Relationship Id="rId44" Type="http://schemas.openxmlformats.org/officeDocument/2006/relationships/hyperlink" Target="http://www.solentsu.co.uk/" TargetMode="External"/><Relationship Id="rId60" Type="http://schemas.openxmlformats.org/officeDocument/2006/relationships/hyperlink" Target="https://www.solentsu.co.uk/about/publications/" TargetMode="External"/><Relationship Id="rId65" Type="http://schemas.openxmlformats.org/officeDocument/2006/relationships/hyperlink" Target="mailto:communications@solentsu.co.uk" TargetMode="External"/><Relationship Id="rId81" Type="http://schemas.openxmlformats.org/officeDocument/2006/relationships/image" Target="media/image7.png"/><Relationship Id="rId86" Type="http://schemas.openxmlformats.org/officeDocument/2006/relationships/hyperlink" Target="mailto:student.involvement@solent.ac.uk" TargetMode="External"/><Relationship Id="rId130" Type="http://schemas.openxmlformats.org/officeDocument/2006/relationships/hyperlink" Target="https://portal.solent.ac.uk/documents/student-services/student-disciplinary-procedure.pdf" TargetMode="External"/><Relationship Id="rId135" Type="http://schemas.openxmlformats.org/officeDocument/2006/relationships/hyperlink" Target="mailto:student.involvement@solent.ac.uk" TargetMode="External"/><Relationship Id="rId13" Type="http://schemas.openxmlformats.org/officeDocument/2006/relationships/header" Target="header1.xml"/><Relationship Id="rId18" Type="http://schemas.openxmlformats.org/officeDocument/2006/relationships/hyperlink" Target="mailto:su.advice@solent.ac.uk" TargetMode="External"/><Relationship Id="rId39" Type="http://schemas.openxmlformats.org/officeDocument/2006/relationships/hyperlink" Target="mailto:Lorna.Reavley@solent.ac.uk" TargetMode="External"/><Relationship Id="rId109" Type="http://schemas.openxmlformats.org/officeDocument/2006/relationships/hyperlink" Target="mailto:lorna.reavley@solent.ac.uk" TargetMode="External"/><Relationship Id="rId34" Type="http://schemas.openxmlformats.org/officeDocument/2006/relationships/hyperlink" Target="mailto:elections@solent.ac.uk" TargetMode="External"/><Relationship Id="rId50" Type="http://schemas.openxmlformats.org/officeDocument/2006/relationships/hyperlink" Target="http://www.solentsu.co.uk/about/contatus" TargetMode="External"/><Relationship Id="rId55" Type="http://schemas.openxmlformats.org/officeDocument/2006/relationships/hyperlink" Target="mailto:student.involvement@solent.ac.uk" TargetMode="External"/><Relationship Id="rId76" Type="http://schemas.openxmlformats.org/officeDocument/2006/relationships/image" Target="media/image4.png"/><Relationship Id="rId97" Type="http://schemas.openxmlformats.org/officeDocument/2006/relationships/hyperlink" Target="http://www.solentsu.co.uk/about/publications" TargetMode="External"/><Relationship Id="rId104" Type="http://schemas.openxmlformats.org/officeDocument/2006/relationships/header" Target="header13.xml"/><Relationship Id="rId120" Type="http://schemas.openxmlformats.org/officeDocument/2006/relationships/hyperlink" Target="https://portal.solent.ac.uk/documents/student-services/student-disciplinary-procedure.pdf" TargetMode="External"/><Relationship Id="rId125" Type="http://schemas.openxmlformats.org/officeDocument/2006/relationships/hyperlink" Target="https://portal.solent.ac.uk/documents/student-services/student-disciplinary-procedure.pdf"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winston.alla@solent.ac.uk" TargetMode="External"/><Relationship Id="rId92" Type="http://schemas.openxmlformats.org/officeDocument/2006/relationships/hyperlink" Target="http://www.solentsu.co.uk/" TargetMode="External"/><Relationship Id="rId2" Type="http://schemas.openxmlformats.org/officeDocument/2006/relationships/customXml" Target="../customXml/item2.xml"/><Relationship Id="rId29" Type="http://schemas.openxmlformats.org/officeDocument/2006/relationships/hyperlink" Target="http://www.solentsu.co.uk/about/publications" TargetMode="External"/><Relationship Id="rId24" Type="http://schemas.openxmlformats.org/officeDocument/2006/relationships/header" Target="header4.xml"/><Relationship Id="rId40" Type="http://schemas.openxmlformats.org/officeDocument/2006/relationships/hyperlink" Target="mailto:Ict.servicedesk@solent.ac.uk" TargetMode="External"/><Relationship Id="rId45" Type="http://schemas.openxmlformats.org/officeDocument/2006/relationships/hyperlink" Target="http://www.solentsu.co.uk/" TargetMode="External"/><Relationship Id="rId66" Type="http://schemas.openxmlformats.org/officeDocument/2006/relationships/hyperlink" Target="mailto:student.involvement@solent.ac.uk" TargetMode="External"/><Relationship Id="rId87" Type="http://schemas.openxmlformats.org/officeDocument/2006/relationships/header" Target="header10.xml"/><Relationship Id="rId110" Type="http://schemas.openxmlformats.org/officeDocument/2006/relationships/hyperlink" Target="mailto:andy.squire@solent.ac.uk" TargetMode="External"/><Relationship Id="rId115" Type="http://schemas.openxmlformats.org/officeDocument/2006/relationships/header" Target="header17.xml"/><Relationship Id="rId131" Type="http://schemas.openxmlformats.org/officeDocument/2006/relationships/hyperlink" Target="https://portal.solent.ac.uk/documents/student-services/student-disciplinary-procedure.pdf" TargetMode="External"/><Relationship Id="rId136" Type="http://schemas.openxmlformats.org/officeDocument/2006/relationships/hyperlink" Target="mailto:student.involvement@solent.ac.uk" TargetMode="External"/><Relationship Id="rId61" Type="http://schemas.openxmlformats.org/officeDocument/2006/relationships/hyperlink" Target="http://www.solentsu.co.uk/about/publications/" TargetMode="External"/><Relationship Id="rId82" Type="http://schemas.openxmlformats.org/officeDocument/2006/relationships/image" Target="media/image8.png"/><Relationship Id="rId19" Type="http://schemas.openxmlformats.org/officeDocument/2006/relationships/header" Target="header3.xml"/><Relationship Id="rId14" Type="http://schemas.openxmlformats.org/officeDocument/2006/relationships/footer" Target="footer1.xml"/><Relationship Id="rId30" Type="http://schemas.openxmlformats.org/officeDocument/2006/relationships/hyperlink" Target="https://www.solentsu.co.uk/about/publications" TargetMode="External"/><Relationship Id="rId35" Type="http://schemas.openxmlformats.org/officeDocument/2006/relationships/hyperlink" Target="https://portal.solent.ac.uk/documents/ict/it07-disposal-of-it-equipment-and-media-policy.pdf" TargetMode="External"/><Relationship Id="rId56" Type="http://schemas.openxmlformats.org/officeDocument/2006/relationships/hyperlink" Target="mailto:sudent.involvement@solent.ac.uk" TargetMode="External"/><Relationship Id="rId77" Type="http://schemas.openxmlformats.org/officeDocument/2006/relationships/hyperlink" Target="mailto:student.involvement@solent.ac.uk" TargetMode="External"/><Relationship Id="rId100" Type="http://schemas.openxmlformats.org/officeDocument/2006/relationships/hyperlink" Target="http://www.solentsu.co.uk/about/contactus" TargetMode="External"/><Relationship Id="rId105" Type="http://schemas.openxmlformats.org/officeDocument/2006/relationships/footer" Target="footer13.xml"/><Relationship Id="rId126" Type="http://schemas.openxmlformats.org/officeDocument/2006/relationships/hyperlink" Target="https://portal.solent.ac.uk/documents/student-services/student-disciplinary-procedure.pdf" TargetMode="Externa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mailto:student.involvement@solent.ac.uk" TargetMode="External"/><Relationship Id="rId93" Type="http://schemas.openxmlformats.org/officeDocument/2006/relationships/hyperlink" Target="http://www.solentsu.co.uk/" TargetMode="External"/><Relationship Id="rId98" Type="http://schemas.openxmlformats.org/officeDocument/2006/relationships/hyperlink" Target="mailto:lorna.reavley@solent.ac.uk" TargetMode="External"/><Relationship Id="rId121" Type="http://schemas.openxmlformats.org/officeDocument/2006/relationships/header" Target="header18.xml"/><Relationship Id="rId142" Type="http://schemas.microsoft.com/office/2011/relationships/people" Target="people.xml"/><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hyperlink" Target="http://www.solentsu.co.uk/" TargetMode="External"/><Relationship Id="rId67" Type="http://schemas.openxmlformats.org/officeDocument/2006/relationships/hyperlink" Target="https://www.solentsu.co.uk/about/publications/" TargetMode="External"/><Relationship Id="rId116" Type="http://schemas.openxmlformats.org/officeDocument/2006/relationships/footer" Target="footer17.xml"/><Relationship Id="rId137" Type="http://schemas.openxmlformats.org/officeDocument/2006/relationships/hyperlink" Target="http://www.solentsu.co.uk/" TargetMode="External"/><Relationship Id="rId20" Type="http://schemas.openxmlformats.org/officeDocument/2006/relationships/footer" Target="footer3.xml"/><Relationship Id="rId41" Type="http://schemas.openxmlformats.org/officeDocument/2006/relationships/hyperlink" Target="mailto:su.president@solent.ac.uk" TargetMode="External"/><Relationship Id="rId62" Type="http://schemas.openxmlformats.org/officeDocument/2006/relationships/hyperlink" Target="mailto:communications@solentsu.co.uk" TargetMode="External"/><Relationship Id="rId83" Type="http://schemas.openxmlformats.org/officeDocument/2006/relationships/image" Target="media/image9.png"/><Relationship Id="rId88" Type="http://schemas.openxmlformats.org/officeDocument/2006/relationships/footer" Target="footer10.xml"/><Relationship Id="rId111" Type="http://schemas.openxmlformats.org/officeDocument/2006/relationships/header" Target="header15.xml"/><Relationship Id="rId132" Type="http://schemas.openxmlformats.org/officeDocument/2006/relationships/hyperlink" Target="https://portal.solent.ac.uk/documents/student-services/student-disciplinary-procedure.pdf" TargetMode="External"/><Relationship Id="rId15" Type="http://schemas.openxmlformats.org/officeDocument/2006/relationships/header" Target="header2.xml"/><Relationship Id="rId36" Type="http://schemas.openxmlformats.org/officeDocument/2006/relationships/hyperlink" Target="https://portal.solent.ac.uk/documents/ict/it07-disposal-of-it-equipment-and-media-policy.pdf" TargetMode="External"/><Relationship Id="rId57" Type="http://schemas.openxmlformats.org/officeDocument/2006/relationships/hyperlink" Target="http://portal.solent.ac.uk/support/policies-and-procedures/official-documents/policies-procedures-guidelines/estates-facilities.aspx" TargetMode="External"/><Relationship Id="rId106" Type="http://schemas.openxmlformats.org/officeDocument/2006/relationships/header" Target="header14.xml"/><Relationship Id="rId127" Type="http://schemas.openxmlformats.org/officeDocument/2006/relationships/header" Target="header19.xml"/><Relationship Id="rId10" Type="http://schemas.openxmlformats.org/officeDocument/2006/relationships/endnotes" Target="endnotes.xml"/><Relationship Id="rId31" Type="http://schemas.openxmlformats.org/officeDocument/2006/relationships/hyperlink" Target="https://www.solentsu.co.uk/about/publications" TargetMode="External"/><Relationship Id="rId52" Type="http://schemas.openxmlformats.org/officeDocument/2006/relationships/footer" Target="footer9.xml"/><Relationship Id="rId73" Type="http://schemas.openxmlformats.org/officeDocument/2006/relationships/hyperlink" Target="mailto:student.involvement@solent.ac.uk" TargetMode="External"/><Relationship Id="rId78" Type="http://schemas.openxmlformats.org/officeDocument/2006/relationships/image" Target="media/image5.png"/><Relationship Id="rId94" Type="http://schemas.openxmlformats.org/officeDocument/2006/relationships/hyperlink" Target="http://www.solentsu.co.uk/voice/committees/studentcouncil" TargetMode="External"/><Relationship Id="rId99" Type="http://schemas.openxmlformats.org/officeDocument/2006/relationships/hyperlink" Target="http://www.solentsu.co.uk/" TargetMode="External"/><Relationship Id="rId101" Type="http://schemas.openxmlformats.org/officeDocument/2006/relationships/hyperlink" Target="http://www.solentsu.co.uk/about/contactus" TargetMode="External"/><Relationship Id="rId122" Type="http://schemas.openxmlformats.org/officeDocument/2006/relationships/footer" Target="footer18.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su.advice@solent.ac.uk" TargetMode="External"/><Relationship Id="rId47" Type="http://schemas.openxmlformats.org/officeDocument/2006/relationships/hyperlink" Target="mailto:suadvice@solent.ac.uk" TargetMode="External"/><Relationship Id="rId68" Type="http://schemas.openxmlformats.org/officeDocument/2006/relationships/hyperlink" Target="mailto:breach@solentsu.co.uk" TargetMode="External"/><Relationship Id="rId89" Type="http://schemas.openxmlformats.org/officeDocument/2006/relationships/hyperlink" Target="mailto:su.president@solent.ac.uk" TargetMode="External"/><Relationship Id="rId112" Type="http://schemas.openxmlformats.org/officeDocument/2006/relationships/footer" Target="footer15.xml"/><Relationship Id="rId133" Type="http://schemas.openxmlformats.org/officeDocument/2006/relationships/hyperlink" Target="mailto:student.involvement@solent.ac.uk" TargetMode="Externa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6F97B6E3CF489A9C97BACEA37BD6" ma:contentTypeVersion="19" ma:contentTypeDescription="Create a new document." ma:contentTypeScope="" ma:versionID="292df961f8b665ee356cb06b71d5f160">
  <xsd:schema xmlns:xsd="http://www.w3.org/2001/XMLSchema" xmlns:xs="http://www.w3.org/2001/XMLSchema" xmlns:p="http://schemas.microsoft.com/office/2006/metadata/properties" xmlns:ns2="e69d6075-4ee6-4726-bac0-4d69ddd9b35e" xmlns:ns3="dc9b2b13-9f99-455c-9fd5-b09694e9a83f" targetNamespace="http://schemas.microsoft.com/office/2006/metadata/properties" ma:root="true" ma:fieldsID="df34d4769cd98a9745d77cc4069d2669" ns2:_="" ns3:_="">
    <xsd:import namespace="e69d6075-4ee6-4726-bac0-4d69ddd9b35e"/>
    <xsd:import namespace="dc9b2b13-9f99-455c-9fd5-b09694e9a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LengthInSecond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d6075-4ee6-4726-bac0-4d69ddd9b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818adc-cee3-4619-a993-7cdb140a6d5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ma:format="Dropdown" ma:internalName="comment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2b13-9f99-455c-9fd5-b09694e9a8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bae422-ec7c-4a07-a26c-1c9fd103679e}" ma:internalName="TaxCatchAll" ma:showField="CatchAllData" ma:web="dc9b2b13-9f99-455c-9fd5-b09694e9a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9b2b13-9f99-455c-9fd5-b09694e9a83f" xsi:nil="true"/>
    <lcf76f155ced4ddcb4097134ff3c332f xmlns="e69d6075-4ee6-4726-bac0-4d69ddd9b35e">
      <Terms xmlns="http://schemas.microsoft.com/office/infopath/2007/PartnerControls"/>
    </lcf76f155ced4ddcb4097134ff3c332f>
    <comments xmlns="e69d6075-4ee6-4726-bac0-4d69ddd9b35e" xsi:nil="true"/>
    <SharedWithUsers xmlns="dc9b2b13-9f99-455c-9fd5-b09694e9a83f">
      <UserInfo>
        <DisplayName>Ellie Stennett</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84D1-9A4A-431E-85B1-8F8EE094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d6075-4ee6-4726-bac0-4d69ddd9b35e"/>
    <ds:schemaRef ds:uri="dc9b2b13-9f99-455c-9fd5-b09694e9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D7822-7315-47F9-8CC7-8A4C1CD9C5FF}">
  <ds:schemaRefs>
    <ds:schemaRef ds:uri="http://schemas.microsoft.com/sharepoint/v3/contenttype/forms"/>
  </ds:schemaRefs>
</ds:datastoreItem>
</file>

<file path=customXml/itemProps3.xml><?xml version="1.0" encoding="utf-8"?>
<ds:datastoreItem xmlns:ds="http://schemas.openxmlformats.org/officeDocument/2006/customXml" ds:itemID="{D899B1BF-D50E-4E08-A625-AC93C2F02ED1}">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dc9b2b13-9f99-455c-9fd5-b09694e9a83f"/>
    <ds:schemaRef ds:uri="e69d6075-4ee6-4726-bac0-4d69ddd9b35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0F36FE0-3410-BA4A-BA39-B3CA6665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33359</Words>
  <Characters>190151</Characters>
  <Application>Microsoft Office Word</Application>
  <DocSecurity>0</DocSecurity>
  <Lines>1584</Lines>
  <Paragraphs>446</Paragraphs>
  <ScaleCrop>false</ScaleCrop>
  <Company/>
  <LinksUpToDate>false</LinksUpToDate>
  <CharactersWithSpaces>223064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Benjamin</dc:creator>
  <cp:keywords/>
  <dc:description/>
  <cp:lastModifiedBy>Katie Angell</cp:lastModifiedBy>
  <cp:revision>2</cp:revision>
  <dcterms:created xsi:type="dcterms:W3CDTF">2023-11-02T12:10:00Z</dcterms:created>
  <dcterms:modified xsi:type="dcterms:W3CDTF">2023-11-02T12:10:00Z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0x01010072216F97B6E3CF489A9C97BACEA37BD6</vt:lpwstr>
  </property>
  <property fmtid="{D5CDD505-2E9C-101B-9397-08002B2CF9AE}" pid="3" name="MediaServiceImageTags">
    <vt:lpwstr/>
  </property>
</Properties>
</file>